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8C1" w:rsidRDefault="008258C1" w:rsidP="00AF400B">
      <w:pPr>
        <w:pStyle w:val="Titre"/>
        <w:spacing w:before="2280" w:after="240"/>
        <w:rPr>
          <w:rFonts w:ascii="Arial" w:hAnsi="Arial"/>
          <w:b/>
          <w:sz w:val="40"/>
        </w:rPr>
      </w:pPr>
      <w:r>
        <w:rPr>
          <w:rFonts w:ascii="Arial" w:hAnsi="Arial"/>
          <w:b/>
          <w:sz w:val="40"/>
        </w:rPr>
        <w:t>The MariaDB CONNECT plugin Handler</w:t>
      </w:r>
    </w:p>
    <w:p w:rsidR="00AF400B" w:rsidRPr="000F6444" w:rsidRDefault="00ED3C1D" w:rsidP="00AF400B">
      <w:pPr>
        <w:spacing w:after="9360"/>
        <w:jc w:val="center"/>
        <w:rPr>
          <w:sz w:val="28"/>
          <w:szCs w:val="28"/>
        </w:rPr>
      </w:pPr>
      <w:r w:rsidRPr="00651B96">
        <w:rPr>
          <w:rFonts w:ascii="Fixedsys" w:hAnsi="Fixedsys"/>
          <w:noProof/>
          <w:color w:val="008080"/>
          <w:sz w:val="28"/>
          <w:szCs w:val="28"/>
          <w:lang w:eastAsia="fr-FR"/>
        </w:rPr>
        <w:t>Version 1.</w:t>
      </w:r>
      <w:r w:rsidR="00A8060E" w:rsidRPr="00651B96">
        <w:rPr>
          <w:rFonts w:ascii="Fixedsys" w:hAnsi="Fixedsys"/>
          <w:noProof/>
          <w:color w:val="008080"/>
          <w:sz w:val="28"/>
          <w:szCs w:val="28"/>
          <w:lang w:eastAsia="fr-FR"/>
        </w:rPr>
        <w:t>06</w:t>
      </w:r>
      <w:r w:rsidR="00AF400B" w:rsidRPr="00651B96">
        <w:rPr>
          <w:rFonts w:ascii="Fixedsys" w:hAnsi="Fixedsys"/>
          <w:noProof/>
          <w:color w:val="008080"/>
          <w:sz w:val="28"/>
          <w:szCs w:val="28"/>
          <w:lang w:eastAsia="fr-FR"/>
        </w:rPr>
        <w:t>.</w:t>
      </w:r>
      <w:r w:rsidR="00BC1B6E" w:rsidRPr="000F6444">
        <w:rPr>
          <w:rFonts w:ascii="Fixedsys" w:hAnsi="Fixedsys"/>
          <w:noProof/>
          <w:color w:val="008080"/>
          <w:sz w:val="28"/>
          <w:szCs w:val="28"/>
          <w:lang w:eastAsia="fr-FR"/>
        </w:rPr>
        <w:t>0007</w:t>
      </w:r>
    </w:p>
    <w:p w:rsidR="008258C1" w:rsidRDefault="008258C1">
      <w:pPr>
        <w:jc w:val="center"/>
        <w:rPr>
          <w:lang w:val="fr-FR"/>
        </w:rPr>
      </w:pPr>
      <w:r>
        <w:rPr>
          <w:lang w:val="fr-FR"/>
        </w:rPr>
        <w:t xml:space="preserve">Olivier </w:t>
      </w:r>
      <w:proofErr w:type="gramStart"/>
      <w:r>
        <w:rPr>
          <w:lang w:val="fr-FR"/>
        </w:rPr>
        <w:t>Bertrand</w:t>
      </w:r>
      <w:r w:rsidR="00BC1B6E">
        <w:rPr>
          <w:lang w:val="fr-FR"/>
        </w:rPr>
        <w:t>:</w:t>
      </w:r>
      <w:proofErr w:type="gramEnd"/>
      <w:r>
        <w:rPr>
          <w:lang w:val="fr-FR"/>
        </w:rPr>
        <w:t xml:space="preserve"> </w:t>
      </w:r>
      <w:r w:rsidR="00707348">
        <w:rPr>
          <w:lang w:val="fr-FR"/>
        </w:rPr>
        <w:t>1</w:t>
      </w:r>
      <w:r w:rsidR="00734D11">
        <w:rPr>
          <w:lang w:val="fr-FR"/>
        </w:rPr>
        <w:t>, venelle</w:t>
      </w:r>
      <w:r w:rsidR="00707348">
        <w:rPr>
          <w:lang w:val="fr-FR"/>
        </w:rPr>
        <w:t xml:space="preserve"> d’en haut, 85330 Noirmoutier en l’Ile</w:t>
      </w:r>
      <w:r>
        <w:rPr>
          <w:lang w:val="fr-FR"/>
        </w:rPr>
        <w:t>, France</w:t>
      </w:r>
    </w:p>
    <w:p w:rsidR="008258C1" w:rsidRDefault="008258C1">
      <w:pPr>
        <w:jc w:val="center"/>
      </w:pPr>
      <w:r>
        <w:t xml:space="preserve">Phone: 1(33) </w:t>
      </w:r>
      <w:r w:rsidR="00707348">
        <w:t>2.51.39.57.84</w:t>
      </w:r>
      <w:r>
        <w:t xml:space="preserve"> – Cell: 1(33) 6.70.06.04.16</w:t>
      </w:r>
    </w:p>
    <w:p w:rsidR="000816DD" w:rsidRDefault="008258C1" w:rsidP="00523AA8">
      <w:pPr>
        <w:jc w:val="center"/>
      </w:pPr>
      <w:r w:rsidRPr="00C8161D">
        <w:t xml:space="preserve">Email: </w:t>
      </w:r>
      <w:hyperlink r:id="rId8" w:history="1">
        <w:r w:rsidRPr="00C8161D">
          <w:rPr>
            <w:rStyle w:val="Lienhypertexte"/>
          </w:rPr>
          <w:t>bertrandop@gmail.com</w:t>
        </w:r>
      </w:hyperlink>
      <w:r>
        <w:br w:type="page"/>
      </w:r>
    </w:p>
    <w:sdt>
      <w:sdtPr>
        <w:rPr>
          <w:rFonts w:ascii="Times New Roman" w:eastAsia="Times New Roman" w:hAnsi="Times New Roman" w:cs="Times New Roman"/>
          <w:b w:val="0"/>
          <w:bCs w:val="0"/>
          <w:color w:val="auto"/>
          <w:sz w:val="20"/>
          <w:szCs w:val="20"/>
          <w:lang w:val="en-US" w:eastAsia="ar-SA"/>
        </w:rPr>
        <w:id w:val="-1899121218"/>
        <w:docPartObj>
          <w:docPartGallery w:val="Table of Contents"/>
          <w:docPartUnique/>
        </w:docPartObj>
      </w:sdtPr>
      <w:sdtContent>
        <w:p w:rsidR="00904EFF" w:rsidRPr="008D2D24" w:rsidRDefault="00904EFF" w:rsidP="00BC27E1">
          <w:pPr>
            <w:pStyle w:val="En-ttedetabledesmatires"/>
            <w:rPr>
              <w:lang w:val="en-US"/>
            </w:rPr>
          </w:pPr>
          <w:r w:rsidRPr="008D2D24">
            <w:rPr>
              <w:lang w:val="en-US"/>
            </w:rPr>
            <w:t>Table of Content</w:t>
          </w:r>
        </w:p>
        <w:p w:rsidR="00B54CED" w:rsidRDefault="00904EFF">
          <w:pPr>
            <w:pStyle w:val="TM1"/>
            <w:rPr>
              <w:rFonts w:asciiTheme="minorHAnsi" w:eastAsiaTheme="minorEastAsia" w:hAnsiTheme="minorHAnsi" w:cstheme="minorBidi"/>
              <w:b w:val="0"/>
              <w:sz w:val="22"/>
              <w:szCs w:val="22"/>
              <w:lang w:val="fr-FR" w:eastAsia="fr-FR"/>
            </w:rPr>
          </w:pPr>
          <w:r>
            <w:fldChar w:fldCharType="begin"/>
          </w:r>
          <w:r>
            <w:instrText xml:space="preserve"> TOC \o "1-3" \h \z \u </w:instrText>
          </w:r>
          <w:r>
            <w:fldChar w:fldCharType="separate"/>
          </w:r>
          <w:hyperlink w:anchor="_Toc508720720" w:history="1">
            <w:r w:rsidR="00B54CED" w:rsidRPr="00E72FE0">
              <w:rPr>
                <w:rStyle w:val="Lienhypertexte"/>
              </w:rPr>
              <w:t>Introduction</w:t>
            </w:r>
            <w:r w:rsidR="00B54CED">
              <w:rPr>
                <w:webHidden/>
              </w:rPr>
              <w:tab/>
            </w:r>
            <w:r w:rsidR="00B54CED">
              <w:rPr>
                <w:webHidden/>
              </w:rPr>
              <w:fldChar w:fldCharType="begin"/>
            </w:r>
            <w:r w:rsidR="00B54CED">
              <w:rPr>
                <w:webHidden/>
              </w:rPr>
              <w:instrText xml:space="preserve"> PAGEREF _Toc508720720 \h </w:instrText>
            </w:r>
            <w:r w:rsidR="00B54CED">
              <w:rPr>
                <w:webHidden/>
              </w:rPr>
            </w:r>
            <w:r w:rsidR="00B54CED">
              <w:rPr>
                <w:webHidden/>
              </w:rPr>
              <w:fldChar w:fldCharType="separate"/>
            </w:r>
            <w:r w:rsidR="00B54CED">
              <w:rPr>
                <w:webHidden/>
              </w:rPr>
              <w:t>5</w:t>
            </w:r>
            <w:r w:rsidR="00B54CED">
              <w:rPr>
                <w:webHidden/>
              </w:rPr>
              <w:fldChar w:fldCharType="end"/>
            </w:r>
          </w:hyperlink>
        </w:p>
        <w:p w:rsidR="00B54CED" w:rsidRDefault="00F0429D">
          <w:pPr>
            <w:pStyle w:val="TM1"/>
            <w:rPr>
              <w:rFonts w:asciiTheme="minorHAnsi" w:eastAsiaTheme="minorEastAsia" w:hAnsiTheme="minorHAnsi" w:cstheme="minorBidi"/>
              <w:b w:val="0"/>
              <w:sz w:val="22"/>
              <w:szCs w:val="22"/>
              <w:lang w:val="fr-FR" w:eastAsia="fr-FR"/>
            </w:rPr>
          </w:pPr>
          <w:hyperlink w:anchor="_Toc508720721" w:history="1">
            <w:r w:rsidR="00B54CED" w:rsidRPr="00E72FE0">
              <w:rPr>
                <w:rStyle w:val="Lienhypertexte"/>
              </w:rPr>
              <w:t>The CONNECT MariaDB handler</w:t>
            </w:r>
            <w:r w:rsidR="00B54CED">
              <w:rPr>
                <w:webHidden/>
              </w:rPr>
              <w:tab/>
            </w:r>
            <w:r w:rsidR="00B54CED">
              <w:rPr>
                <w:webHidden/>
              </w:rPr>
              <w:fldChar w:fldCharType="begin"/>
            </w:r>
            <w:r w:rsidR="00B54CED">
              <w:rPr>
                <w:webHidden/>
              </w:rPr>
              <w:instrText xml:space="preserve"> PAGEREF _Toc508720721 \h </w:instrText>
            </w:r>
            <w:r w:rsidR="00B54CED">
              <w:rPr>
                <w:webHidden/>
              </w:rPr>
            </w:r>
            <w:r w:rsidR="00B54CED">
              <w:rPr>
                <w:webHidden/>
              </w:rPr>
              <w:fldChar w:fldCharType="separate"/>
            </w:r>
            <w:r w:rsidR="00B54CED">
              <w:rPr>
                <w:webHidden/>
              </w:rPr>
              <w:t>6</w:t>
            </w:r>
            <w:r w:rsidR="00B54CED">
              <w:rPr>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22" w:history="1">
            <w:r w:rsidR="00B54CED" w:rsidRPr="00E72FE0">
              <w:rPr>
                <w:rStyle w:val="Lienhypertexte"/>
                <w:noProof/>
              </w:rPr>
              <w:t>New Feature of the new CONNECT Version</w:t>
            </w:r>
            <w:r w:rsidR="00B54CED">
              <w:rPr>
                <w:noProof/>
                <w:webHidden/>
              </w:rPr>
              <w:tab/>
            </w:r>
            <w:r w:rsidR="00B54CED">
              <w:rPr>
                <w:noProof/>
                <w:webHidden/>
              </w:rPr>
              <w:fldChar w:fldCharType="begin"/>
            </w:r>
            <w:r w:rsidR="00B54CED">
              <w:rPr>
                <w:noProof/>
                <w:webHidden/>
              </w:rPr>
              <w:instrText xml:space="preserve"> PAGEREF _Toc508720722 \h </w:instrText>
            </w:r>
            <w:r w:rsidR="00B54CED">
              <w:rPr>
                <w:noProof/>
                <w:webHidden/>
              </w:rPr>
            </w:r>
            <w:r w:rsidR="00B54CED">
              <w:rPr>
                <w:noProof/>
                <w:webHidden/>
              </w:rPr>
              <w:fldChar w:fldCharType="separate"/>
            </w:r>
            <w:r w:rsidR="00B54CED">
              <w:rPr>
                <w:noProof/>
                <w:webHidden/>
              </w:rPr>
              <w:t>6</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723" w:history="1">
            <w:r w:rsidR="00B54CED" w:rsidRPr="00E72FE0">
              <w:rPr>
                <w:rStyle w:val="Lienhypertexte"/>
                <w:noProof/>
              </w:rPr>
              <w:t>Loading the CONNECT handler</w:t>
            </w:r>
            <w:r w:rsidR="00B54CED">
              <w:rPr>
                <w:noProof/>
                <w:webHidden/>
              </w:rPr>
              <w:tab/>
            </w:r>
            <w:r w:rsidR="00B54CED">
              <w:rPr>
                <w:noProof/>
                <w:webHidden/>
              </w:rPr>
              <w:fldChar w:fldCharType="begin"/>
            </w:r>
            <w:r w:rsidR="00B54CED">
              <w:rPr>
                <w:noProof/>
                <w:webHidden/>
              </w:rPr>
              <w:instrText xml:space="preserve"> PAGEREF _Toc508720723 \h </w:instrText>
            </w:r>
            <w:r w:rsidR="00B54CED">
              <w:rPr>
                <w:noProof/>
                <w:webHidden/>
              </w:rPr>
            </w:r>
            <w:r w:rsidR="00B54CED">
              <w:rPr>
                <w:noProof/>
                <w:webHidden/>
              </w:rPr>
              <w:fldChar w:fldCharType="separate"/>
            </w:r>
            <w:r w:rsidR="00B54CED">
              <w:rPr>
                <w:noProof/>
                <w:webHidden/>
              </w:rPr>
              <w:t>6</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24" w:history="1">
            <w:r w:rsidR="00B54CED" w:rsidRPr="00E72FE0">
              <w:rPr>
                <w:rStyle w:val="Lienhypertexte"/>
                <w:noProof/>
              </w:rPr>
              <w:t>System Variables</w:t>
            </w:r>
            <w:r w:rsidR="00B54CED">
              <w:rPr>
                <w:noProof/>
                <w:webHidden/>
              </w:rPr>
              <w:tab/>
            </w:r>
            <w:r w:rsidR="00B54CED">
              <w:rPr>
                <w:noProof/>
                <w:webHidden/>
              </w:rPr>
              <w:fldChar w:fldCharType="begin"/>
            </w:r>
            <w:r w:rsidR="00B54CED">
              <w:rPr>
                <w:noProof/>
                <w:webHidden/>
              </w:rPr>
              <w:instrText xml:space="preserve"> PAGEREF _Toc508720724 \h </w:instrText>
            </w:r>
            <w:r w:rsidR="00B54CED">
              <w:rPr>
                <w:noProof/>
                <w:webHidden/>
              </w:rPr>
            </w:r>
            <w:r w:rsidR="00B54CED">
              <w:rPr>
                <w:noProof/>
                <w:webHidden/>
              </w:rPr>
              <w:fldChar w:fldCharType="separate"/>
            </w:r>
            <w:r w:rsidR="00B54CED">
              <w:rPr>
                <w:noProof/>
                <w:webHidden/>
              </w:rPr>
              <w:t>6</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725" w:history="1">
            <w:r w:rsidR="00B54CED" w:rsidRPr="00E72FE0">
              <w:rPr>
                <w:rStyle w:val="Lienhypertexte"/>
                <w:noProof/>
              </w:rPr>
              <w:t>Creating and dropping “CONNECT” Tables</w:t>
            </w:r>
            <w:r w:rsidR="00B54CED">
              <w:rPr>
                <w:noProof/>
                <w:webHidden/>
              </w:rPr>
              <w:tab/>
            </w:r>
            <w:r w:rsidR="00B54CED">
              <w:rPr>
                <w:noProof/>
                <w:webHidden/>
              </w:rPr>
              <w:fldChar w:fldCharType="begin"/>
            </w:r>
            <w:r w:rsidR="00B54CED">
              <w:rPr>
                <w:noProof/>
                <w:webHidden/>
              </w:rPr>
              <w:instrText xml:space="preserve"> PAGEREF _Toc508720725 \h </w:instrText>
            </w:r>
            <w:r w:rsidR="00B54CED">
              <w:rPr>
                <w:noProof/>
                <w:webHidden/>
              </w:rPr>
            </w:r>
            <w:r w:rsidR="00B54CED">
              <w:rPr>
                <w:noProof/>
                <w:webHidden/>
              </w:rPr>
              <w:fldChar w:fldCharType="separate"/>
            </w:r>
            <w:r w:rsidR="00B54CED">
              <w:rPr>
                <w:noProof/>
                <w:webHidden/>
              </w:rPr>
              <w:t>8</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26" w:history="1">
            <w:r w:rsidR="00B54CED" w:rsidRPr="00E72FE0">
              <w:rPr>
                <w:rStyle w:val="Lienhypertexte"/>
                <w:noProof/>
              </w:rPr>
              <w:t>Table options:</w:t>
            </w:r>
            <w:r w:rsidR="00B54CED">
              <w:rPr>
                <w:noProof/>
                <w:webHidden/>
              </w:rPr>
              <w:tab/>
            </w:r>
            <w:r w:rsidR="00B54CED">
              <w:rPr>
                <w:noProof/>
                <w:webHidden/>
              </w:rPr>
              <w:fldChar w:fldCharType="begin"/>
            </w:r>
            <w:r w:rsidR="00B54CED">
              <w:rPr>
                <w:noProof/>
                <w:webHidden/>
              </w:rPr>
              <w:instrText xml:space="preserve"> PAGEREF _Toc508720726 \h </w:instrText>
            </w:r>
            <w:r w:rsidR="00B54CED">
              <w:rPr>
                <w:noProof/>
                <w:webHidden/>
              </w:rPr>
            </w:r>
            <w:r w:rsidR="00B54CED">
              <w:rPr>
                <w:noProof/>
                <w:webHidden/>
              </w:rPr>
              <w:fldChar w:fldCharType="separate"/>
            </w:r>
            <w:r w:rsidR="00B54CED">
              <w:rPr>
                <w:noProof/>
                <w:webHidden/>
              </w:rPr>
              <w:t>8</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27" w:history="1">
            <w:r w:rsidR="00B54CED" w:rsidRPr="00E72FE0">
              <w:rPr>
                <w:rStyle w:val="Lienhypertexte"/>
                <w:noProof/>
              </w:rPr>
              <w:t>Column options:</w:t>
            </w:r>
            <w:r w:rsidR="00B54CED">
              <w:rPr>
                <w:noProof/>
                <w:webHidden/>
              </w:rPr>
              <w:tab/>
            </w:r>
            <w:r w:rsidR="00B54CED">
              <w:rPr>
                <w:noProof/>
                <w:webHidden/>
              </w:rPr>
              <w:fldChar w:fldCharType="begin"/>
            </w:r>
            <w:r w:rsidR="00B54CED">
              <w:rPr>
                <w:noProof/>
                <w:webHidden/>
              </w:rPr>
              <w:instrText xml:space="preserve"> PAGEREF _Toc508720727 \h </w:instrText>
            </w:r>
            <w:r w:rsidR="00B54CED">
              <w:rPr>
                <w:noProof/>
                <w:webHidden/>
              </w:rPr>
            </w:r>
            <w:r w:rsidR="00B54CED">
              <w:rPr>
                <w:noProof/>
                <w:webHidden/>
              </w:rPr>
              <w:fldChar w:fldCharType="separate"/>
            </w:r>
            <w:r w:rsidR="00B54CED">
              <w:rPr>
                <w:noProof/>
                <w:webHidden/>
              </w:rPr>
              <w:t>9</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28" w:history="1">
            <w:r w:rsidR="00B54CED" w:rsidRPr="00E72FE0">
              <w:rPr>
                <w:rStyle w:val="Lienhypertexte"/>
                <w:noProof/>
              </w:rPr>
              <w:t>Index options:</w:t>
            </w:r>
            <w:r w:rsidR="00B54CED">
              <w:rPr>
                <w:noProof/>
                <w:webHidden/>
              </w:rPr>
              <w:tab/>
            </w:r>
            <w:r w:rsidR="00B54CED">
              <w:rPr>
                <w:noProof/>
                <w:webHidden/>
              </w:rPr>
              <w:fldChar w:fldCharType="begin"/>
            </w:r>
            <w:r w:rsidR="00B54CED">
              <w:rPr>
                <w:noProof/>
                <w:webHidden/>
              </w:rPr>
              <w:instrText xml:space="preserve"> PAGEREF _Toc508720728 \h </w:instrText>
            </w:r>
            <w:r w:rsidR="00B54CED">
              <w:rPr>
                <w:noProof/>
                <w:webHidden/>
              </w:rPr>
            </w:r>
            <w:r w:rsidR="00B54CED">
              <w:rPr>
                <w:noProof/>
                <w:webHidden/>
              </w:rPr>
              <w:fldChar w:fldCharType="separate"/>
            </w:r>
            <w:r w:rsidR="00B54CED">
              <w:rPr>
                <w:noProof/>
                <w:webHidden/>
              </w:rPr>
              <w:t>9</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729" w:history="1">
            <w:r w:rsidR="00B54CED" w:rsidRPr="00E72FE0">
              <w:rPr>
                <w:rStyle w:val="Lienhypertexte"/>
                <w:noProof/>
              </w:rPr>
              <w:t>Currently supported table types</w:t>
            </w:r>
            <w:r w:rsidR="00B54CED">
              <w:rPr>
                <w:noProof/>
                <w:webHidden/>
              </w:rPr>
              <w:tab/>
            </w:r>
            <w:r w:rsidR="00B54CED">
              <w:rPr>
                <w:noProof/>
                <w:webHidden/>
              </w:rPr>
              <w:fldChar w:fldCharType="begin"/>
            </w:r>
            <w:r w:rsidR="00B54CED">
              <w:rPr>
                <w:noProof/>
                <w:webHidden/>
              </w:rPr>
              <w:instrText xml:space="preserve"> PAGEREF _Toc508720729 \h </w:instrText>
            </w:r>
            <w:r w:rsidR="00B54CED">
              <w:rPr>
                <w:noProof/>
                <w:webHidden/>
              </w:rPr>
            </w:r>
            <w:r w:rsidR="00B54CED">
              <w:rPr>
                <w:noProof/>
                <w:webHidden/>
              </w:rPr>
              <w:fldChar w:fldCharType="separate"/>
            </w:r>
            <w:r w:rsidR="00B54CED">
              <w:rPr>
                <w:noProof/>
                <w:webHidden/>
              </w:rPr>
              <w:t>10</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30" w:history="1">
            <w:r w:rsidR="00B54CED" w:rsidRPr="00E72FE0">
              <w:rPr>
                <w:rStyle w:val="Lienhypertexte"/>
                <w:noProof/>
              </w:rPr>
              <w:t>Catalog Tables</w:t>
            </w:r>
            <w:r w:rsidR="00B54CED">
              <w:rPr>
                <w:noProof/>
                <w:webHidden/>
              </w:rPr>
              <w:tab/>
            </w:r>
            <w:r w:rsidR="00B54CED">
              <w:rPr>
                <w:noProof/>
                <w:webHidden/>
              </w:rPr>
              <w:fldChar w:fldCharType="begin"/>
            </w:r>
            <w:r w:rsidR="00B54CED">
              <w:rPr>
                <w:noProof/>
                <w:webHidden/>
              </w:rPr>
              <w:instrText xml:space="preserve"> PAGEREF _Toc508720730 \h </w:instrText>
            </w:r>
            <w:r w:rsidR="00B54CED">
              <w:rPr>
                <w:noProof/>
                <w:webHidden/>
              </w:rPr>
            </w:r>
            <w:r w:rsidR="00B54CED">
              <w:rPr>
                <w:noProof/>
                <w:webHidden/>
              </w:rPr>
              <w:fldChar w:fldCharType="separate"/>
            </w:r>
            <w:r w:rsidR="00B54CED">
              <w:rPr>
                <w:noProof/>
                <w:webHidden/>
              </w:rPr>
              <w:t>11</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731" w:history="1">
            <w:r w:rsidR="00B54CED" w:rsidRPr="00E72FE0">
              <w:rPr>
                <w:rStyle w:val="Lienhypertexte"/>
                <w:noProof/>
              </w:rPr>
              <w:t>Data Types</w:t>
            </w:r>
            <w:r w:rsidR="00B54CED">
              <w:rPr>
                <w:noProof/>
                <w:webHidden/>
              </w:rPr>
              <w:tab/>
            </w:r>
            <w:r w:rsidR="00B54CED">
              <w:rPr>
                <w:noProof/>
                <w:webHidden/>
              </w:rPr>
              <w:fldChar w:fldCharType="begin"/>
            </w:r>
            <w:r w:rsidR="00B54CED">
              <w:rPr>
                <w:noProof/>
                <w:webHidden/>
              </w:rPr>
              <w:instrText xml:space="preserve"> PAGEREF _Toc508720731 \h </w:instrText>
            </w:r>
            <w:r w:rsidR="00B54CED">
              <w:rPr>
                <w:noProof/>
                <w:webHidden/>
              </w:rPr>
            </w:r>
            <w:r w:rsidR="00B54CED">
              <w:rPr>
                <w:noProof/>
                <w:webHidden/>
              </w:rPr>
              <w:fldChar w:fldCharType="separate"/>
            </w:r>
            <w:r w:rsidR="00B54CED">
              <w:rPr>
                <w:noProof/>
                <w:webHidden/>
              </w:rPr>
              <w:t>11</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32" w:history="1">
            <w:r w:rsidR="00B54CED" w:rsidRPr="00E72FE0">
              <w:rPr>
                <w:rStyle w:val="Lienhypertexte"/>
                <w:noProof/>
              </w:rPr>
              <w:t>TYPE_STRING</w:t>
            </w:r>
            <w:r w:rsidR="00B54CED">
              <w:rPr>
                <w:noProof/>
                <w:webHidden/>
              </w:rPr>
              <w:tab/>
            </w:r>
            <w:r w:rsidR="00B54CED">
              <w:rPr>
                <w:noProof/>
                <w:webHidden/>
              </w:rPr>
              <w:fldChar w:fldCharType="begin"/>
            </w:r>
            <w:r w:rsidR="00B54CED">
              <w:rPr>
                <w:noProof/>
                <w:webHidden/>
              </w:rPr>
              <w:instrText xml:space="preserve"> PAGEREF _Toc508720732 \h </w:instrText>
            </w:r>
            <w:r w:rsidR="00B54CED">
              <w:rPr>
                <w:noProof/>
                <w:webHidden/>
              </w:rPr>
            </w:r>
            <w:r w:rsidR="00B54CED">
              <w:rPr>
                <w:noProof/>
                <w:webHidden/>
              </w:rPr>
              <w:fldChar w:fldCharType="separate"/>
            </w:r>
            <w:r w:rsidR="00B54CED">
              <w:rPr>
                <w:noProof/>
                <w:webHidden/>
              </w:rPr>
              <w:t>11</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33" w:history="1">
            <w:r w:rsidR="00B54CED" w:rsidRPr="00E72FE0">
              <w:rPr>
                <w:rStyle w:val="Lienhypertexte"/>
                <w:noProof/>
              </w:rPr>
              <w:t>TYPE_INT</w:t>
            </w:r>
            <w:r w:rsidR="00B54CED">
              <w:rPr>
                <w:noProof/>
                <w:webHidden/>
              </w:rPr>
              <w:tab/>
            </w:r>
            <w:r w:rsidR="00B54CED">
              <w:rPr>
                <w:noProof/>
                <w:webHidden/>
              </w:rPr>
              <w:fldChar w:fldCharType="begin"/>
            </w:r>
            <w:r w:rsidR="00B54CED">
              <w:rPr>
                <w:noProof/>
                <w:webHidden/>
              </w:rPr>
              <w:instrText xml:space="preserve"> PAGEREF _Toc508720733 \h </w:instrText>
            </w:r>
            <w:r w:rsidR="00B54CED">
              <w:rPr>
                <w:noProof/>
                <w:webHidden/>
              </w:rPr>
            </w:r>
            <w:r w:rsidR="00B54CED">
              <w:rPr>
                <w:noProof/>
                <w:webHidden/>
              </w:rPr>
              <w:fldChar w:fldCharType="separate"/>
            </w:r>
            <w:r w:rsidR="00B54CED">
              <w:rPr>
                <w:noProof/>
                <w:webHidden/>
              </w:rPr>
              <w:t>12</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34" w:history="1">
            <w:r w:rsidR="00B54CED" w:rsidRPr="00E72FE0">
              <w:rPr>
                <w:rStyle w:val="Lienhypertexte"/>
                <w:noProof/>
              </w:rPr>
              <w:t>TYPE_SHORT</w:t>
            </w:r>
            <w:r w:rsidR="00B54CED">
              <w:rPr>
                <w:noProof/>
                <w:webHidden/>
              </w:rPr>
              <w:tab/>
            </w:r>
            <w:r w:rsidR="00B54CED">
              <w:rPr>
                <w:noProof/>
                <w:webHidden/>
              </w:rPr>
              <w:fldChar w:fldCharType="begin"/>
            </w:r>
            <w:r w:rsidR="00B54CED">
              <w:rPr>
                <w:noProof/>
                <w:webHidden/>
              </w:rPr>
              <w:instrText xml:space="preserve"> PAGEREF _Toc508720734 \h </w:instrText>
            </w:r>
            <w:r w:rsidR="00B54CED">
              <w:rPr>
                <w:noProof/>
                <w:webHidden/>
              </w:rPr>
            </w:r>
            <w:r w:rsidR="00B54CED">
              <w:rPr>
                <w:noProof/>
                <w:webHidden/>
              </w:rPr>
              <w:fldChar w:fldCharType="separate"/>
            </w:r>
            <w:r w:rsidR="00B54CED">
              <w:rPr>
                <w:noProof/>
                <w:webHidden/>
              </w:rPr>
              <w:t>12</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35" w:history="1">
            <w:r w:rsidR="00B54CED" w:rsidRPr="00E72FE0">
              <w:rPr>
                <w:rStyle w:val="Lienhypertexte"/>
                <w:noProof/>
              </w:rPr>
              <w:t>TYPE_TINY</w:t>
            </w:r>
            <w:r w:rsidR="00B54CED">
              <w:rPr>
                <w:noProof/>
                <w:webHidden/>
              </w:rPr>
              <w:tab/>
            </w:r>
            <w:r w:rsidR="00B54CED">
              <w:rPr>
                <w:noProof/>
                <w:webHidden/>
              </w:rPr>
              <w:fldChar w:fldCharType="begin"/>
            </w:r>
            <w:r w:rsidR="00B54CED">
              <w:rPr>
                <w:noProof/>
                <w:webHidden/>
              </w:rPr>
              <w:instrText xml:space="preserve"> PAGEREF _Toc508720735 \h </w:instrText>
            </w:r>
            <w:r w:rsidR="00B54CED">
              <w:rPr>
                <w:noProof/>
                <w:webHidden/>
              </w:rPr>
            </w:r>
            <w:r w:rsidR="00B54CED">
              <w:rPr>
                <w:noProof/>
                <w:webHidden/>
              </w:rPr>
              <w:fldChar w:fldCharType="separate"/>
            </w:r>
            <w:r w:rsidR="00B54CED">
              <w:rPr>
                <w:noProof/>
                <w:webHidden/>
              </w:rPr>
              <w:t>12</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36" w:history="1">
            <w:r w:rsidR="00B54CED" w:rsidRPr="00E72FE0">
              <w:rPr>
                <w:rStyle w:val="Lienhypertexte"/>
                <w:noProof/>
              </w:rPr>
              <w:t>TYPE_BIGINT</w:t>
            </w:r>
            <w:r w:rsidR="00B54CED">
              <w:rPr>
                <w:noProof/>
                <w:webHidden/>
              </w:rPr>
              <w:tab/>
            </w:r>
            <w:r w:rsidR="00B54CED">
              <w:rPr>
                <w:noProof/>
                <w:webHidden/>
              </w:rPr>
              <w:fldChar w:fldCharType="begin"/>
            </w:r>
            <w:r w:rsidR="00B54CED">
              <w:rPr>
                <w:noProof/>
                <w:webHidden/>
              </w:rPr>
              <w:instrText xml:space="preserve"> PAGEREF _Toc508720736 \h </w:instrText>
            </w:r>
            <w:r w:rsidR="00B54CED">
              <w:rPr>
                <w:noProof/>
                <w:webHidden/>
              </w:rPr>
            </w:r>
            <w:r w:rsidR="00B54CED">
              <w:rPr>
                <w:noProof/>
                <w:webHidden/>
              </w:rPr>
              <w:fldChar w:fldCharType="separate"/>
            </w:r>
            <w:r w:rsidR="00B54CED">
              <w:rPr>
                <w:noProof/>
                <w:webHidden/>
              </w:rPr>
              <w:t>12</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37" w:history="1">
            <w:r w:rsidR="00B54CED" w:rsidRPr="00E72FE0">
              <w:rPr>
                <w:rStyle w:val="Lienhypertexte"/>
                <w:noProof/>
              </w:rPr>
              <w:t>TYPE_DOUBLE</w:t>
            </w:r>
            <w:r w:rsidR="00B54CED">
              <w:rPr>
                <w:noProof/>
                <w:webHidden/>
              </w:rPr>
              <w:tab/>
            </w:r>
            <w:r w:rsidR="00B54CED">
              <w:rPr>
                <w:noProof/>
                <w:webHidden/>
              </w:rPr>
              <w:fldChar w:fldCharType="begin"/>
            </w:r>
            <w:r w:rsidR="00B54CED">
              <w:rPr>
                <w:noProof/>
                <w:webHidden/>
              </w:rPr>
              <w:instrText xml:space="preserve"> PAGEREF _Toc508720737 \h </w:instrText>
            </w:r>
            <w:r w:rsidR="00B54CED">
              <w:rPr>
                <w:noProof/>
                <w:webHidden/>
              </w:rPr>
            </w:r>
            <w:r w:rsidR="00B54CED">
              <w:rPr>
                <w:noProof/>
                <w:webHidden/>
              </w:rPr>
              <w:fldChar w:fldCharType="separate"/>
            </w:r>
            <w:r w:rsidR="00B54CED">
              <w:rPr>
                <w:noProof/>
                <w:webHidden/>
              </w:rPr>
              <w:t>12</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38" w:history="1">
            <w:r w:rsidR="00B54CED" w:rsidRPr="00E72FE0">
              <w:rPr>
                <w:rStyle w:val="Lienhypertexte"/>
                <w:noProof/>
              </w:rPr>
              <w:t>TYPE_DECIM</w:t>
            </w:r>
            <w:r w:rsidR="00B54CED">
              <w:rPr>
                <w:noProof/>
                <w:webHidden/>
              </w:rPr>
              <w:tab/>
            </w:r>
            <w:r w:rsidR="00B54CED">
              <w:rPr>
                <w:noProof/>
                <w:webHidden/>
              </w:rPr>
              <w:fldChar w:fldCharType="begin"/>
            </w:r>
            <w:r w:rsidR="00B54CED">
              <w:rPr>
                <w:noProof/>
                <w:webHidden/>
              </w:rPr>
              <w:instrText xml:space="preserve"> PAGEREF _Toc508720738 \h </w:instrText>
            </w:r>
            <w:r w:rsidR="00B54CED">
              <w:rPr>
                <w:noProof/>
                <w:webHidden/>
              </w:rPr>
            </w:r>
            <w:r w:rsidR="00B54CED">
              <w:rPr>
                <w:noProof/>
                <w:webHidden/>
              </w:rPr>
              <w:fldChar w:fldCharType="separate"/>
            </w:r>
            <w:r w:rsidR="00B54CED">
              <w:rPr>
                <w:noProof/>
                <w:webHidden/>
              </w:rPr>
              <w:t>12</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39" w:history="1">
            <w:r w:rsidR="00B54CED" w:rsidRPr="00E72FE0">
              <w:rPr>
                <w:rStyle w:val="Lienhypertexte"/>
                <w:noProof/>
              </w:rPr>
              <w:t>DATE Data type</w:t>
            </w:r>
            <w:r w:rsidR="00B54CED">
              <w:rPr>
                <w:noProof/>
                <w:webHidden/>
              </w:rPr>
              <w:tab/>
            </w:r>
            <w:r w:rsidR="00B54CED">
              <w:rPr>
                <w:noProof/>
                <w:webHidden/>
              </w:rPr>
              <w:fldChar w:fldCharType="begin"/>
            </w:r>
            <w:r w:rsidR="00B54CED">
              <w:rPr>
                <w:noProof/>
                <w:webHidden/>
              </w:rPr>
              <w:instrText xml:space="preserve"> PAGEREF _Toc508720739 \h </w:instrText>
            </w:r>
            <w:r w:rsidR="00B54CED">
              <w:rPr>
                <w:noProof/>
                <w:webHidden/>
              </w:rPr>
            </w:r>
            <w:r w:rsidR="00B54CED">
              <w:rPr>
                <w:noProof/>
                <w:webHidden/>
              </w:rPr>
              <w:fldChar w:fldCharType="separate"/>
            </w:r>
            <w:r w:rsidR="00B54CED">
              <w:rPr>
                <w:noProof/>
                <w:webHidden/>
              </w:rPr>
              <w:t>13</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40" w:history="1">
            <w:r w:rsidR="00B54CED" w:rsidRPr="00E72FE0">
              <w:rPr>
                <w:rStyle w:val="Lienhypertexte"/>
                <w:noProof/>
              </w:rPr>
              <w:t>NULL handling</w:t>
            </w:r>
            <w:r w:rsidR="00B54CED">
              <w:rPr>
                <w:noProof/>
                <w:webHidden/>
              </w:rPr>
              <w:tab/>
            </w:r>
            <w:r w:rsidR="00B54CED">
              <w:rPr>
                <w:noProof/>
                <w:webHidden/>
              </w:rPr>
              <w:fldChar w:fldCharType="begin"/>
            </w:r>
            <w:r w:rsidR="00B54CED">
              <w:rPr>
                <w:noProof/>
                <w:webHidden/>
              </w:rPr>
              <w:instrText xml:space="preserve"> PAGEREF _Toc508720740 \h </w:instrText>
            </w:r>
            <w:r w:rsidR="00B54CED">
              <w:rPr>
                <w:noProof/>
                <w:webHidden/>
              </w:rPr>
            </w:r>
            <w:r w:rsidR="00B54CED">
              <w:rPr>
                <w:noProof/>
                <w:webHidden/>
              </w:rPr>
              <w:fldChar w:fldCharType="separate"/>
            </w:r>
            <w:r w:rsidR="00B54CED">
              <w:rPr>
                <w:noProof/>
                <w:webHidden/>
              </w:rPr>
              <w:t>14</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41" w:history="1">
            <w:r w:rsidR="00B54CED" w:rsidRPr="00E72FE0">
              <w:rPr>
                <w:rStyle w:val="Lienhypertexte"/>
                <w:noProof/>
              </w:rPr>
              <w:t>Unsigned numeric types</w:t>
            </w:r>
            <w:r w:rsidR="00B54CED">
              <w:rPr>
                <w:noProof/>
                <w:webHidden/>
              </w:rPr>
              <w:tab/>
            </w:r>
            <w:r w:rsidR="00B54CED">
              <w:rPr>
                <w:noProof/>
                <w:webHidden/>
              </w:rPr>
              <w:fldChar w:fldCharType="begin"/>
            </w:r>
            <w:r w:rsidR="00B54CED">
              <w:rPr>
                <w:noProof/>
                <w:webHidden/>
              </w:rPr>
              <w:instrText xml:space="preserve"> PAGEREF _Toc508720741 \h </w:instrText>
            </w:r>
            <w:r w:rsidR="00B54CED">
              <w:rPr>
                <w:noProof/>
                <w:webHidden/>
              </w:rPr>
            </w:r>
            <w:r w:rsidR="00B54CED">
              <w:rPr>
                <w:noProof/>
                <w:webHidden/>
              </w:rPr>
              <w:fldChar w:fldCharType="separate"/>
            </w:r>
            <w:r w:rsidR="00B54CED">
              <w:rPr>
                <w:noProof/>
                <w:webHidden/>
              </w:rPr>
              <w:t>15</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42" w:history="1">
            <w:r w:rsidR="00B54CED" w:rsidRPr="00E72FE0">
              <w:rPr>
                <w:rStyle w:val="Lienhypertexte"/>
                <w:noProof/>
              </w:rPr>
              <w:t>Data type conversion</w:t>
            </w:r>
            <w:r w:rsidR="00B54CED">
              <w:rPr>
                <w:noProof/>
                <w:webHidden/>
              </w:rPr>
              <w:tab/>
            </w:r>
            <w:r w:rsidR="00B54CED">
              <w:rPr>
                <w:noProof/>
                <w:webHidden/>
              </w:rPr>
              <w:fldChar w:fldCharType="begin"/>
            </w:r>
            <w:r w:rsidR="00B54CED">
              <w:rPr>
                <w:noProof/>
                <w:webHidden/>
              </w:rPr>
              <w:instrText xml:space="preserve"> PAGEREF _Toc508720742 \h </w:instrText>
            </w:r>
            <w:r w:rsidR="00B54CED">
              <w:rPr>
                <w:noProof/>
                <w:webHidden/>
              </w:rPr>
            </w:r>
            <w:r w:rsidR="00B54CED">
              <w:rPr>
                <w:noProof/>
                <w:webHidden/>
              </w:rPr>
              <w:fldChar w:fldCharType="separate"/>
            </w:r>
            <w:r w:rsidR="00B54CED">
              <w:rPr>
                <w:noProof/>
                <w:webHidden/>
              </w:rPr>
              <w:t>16</w:t>
            </w:r>
            <w:r w:rsidR="00B54CED">
              <w:rPr>
                <w:noProof/>
                <w:webHidden/>
              </w:rPr>
              <w:fldChar w:fldCharType="end"/>
            </w:r>
          </w:hyperlink>
        </w:p>
        <w:p w:rsidR="00B54CED" w:rsidRDefault="00F0429D">
          <w:pPr>
            <w:pStyle w:val="TM1"/>
            <w:rPr>
              <w:rFonts w:asciiTheme="minorHAnsi" w:eastAsiaTheme="minorEastAsia" w:hAnsiTheme="minorHAnsi" w:cstheme="minorBidi"/>
              <w:b w:val="0"/>
              <w:sz w:val="22"/>
              <w:szCs w:val="22"/>
              <w:lang w:val="fr-FR" w:eastAsia="fr-FR"/>
            </w:rPr>
          </w:pPr>
          <w:hyperlink w:anchor="_Toc508720743" w:history="1">
            <w:r w:rsidR="00B54CED" w:rsidRPr="00E72FE0">
              <w:rPr>
                <w:rStyle w:val="Lienhypertexte"/>
              </w:rPr>
              <w:t>Inward and Outward Tables</w:t>
            </w:r>
            <w:r w:rsidR="00B54CED">
              <w:rPr>
                <w:webHidden/>
              </w:rPr>
              <w:tab/>
            </w:r>
            <w:r w:rsidR="00B54CED">
              <w:rPr>
                <w:webHidden/>
              </w:rPr>
              <w:fldChar w:fldCharType="begin"/>
            </w:r>
            <w:r w:rsidR="00B54CED">
              <w:rPr>
                <w:webHidden/>
              </w:rPr>
              <w:instrText xml:space="preserve"> PAGEREF _Toc508720743 \h </w:instrText>
            </w:r>
            <w:r w:rsidR="00B54CED">
              <w:rPr>
                <w:webHidden/>
              </w:rPr>
            </w:r>
            <w:r w:rsidR="00B54CED">
              <w:rPr>
                <w:webHidden/>
              </w:rPr>
              <w:fldChar w:fldCharType="separate"/>
            </w:r>
            <w:r w:rsidR="00B54CED">
              <w:rPr>
                <w:webHidden/>
              </w:rPr>
              <w:t>18</w:t>
            </w:r>
            <w:r w:rsidR="00B54CED">
              <w:rPr>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744" w:history="1">
            <w:r w:rsidR="00B54CED" w:rsidRPr="00E72FE0">
              <w:rPr>
                <w:rStyle w:val="Lienhypertexte"/>
                <w:noProof/>
              </w:rPr>
              <w:t>Outward Tables</w:t>
            </w:r>
            <w:r w:rsidR="00B54CED">
              <w:rPr>
                <w:noProof/>
                <w:webHidden/>
              </w:rPr>
              <w:tab/>
            </w:r>
            <w:r w:rsidR="00B54CED">
              <w:rPr>
                <w:noProof/>
                <w:webHidden/>
              </w:rPr>
              <w:fldChar w:fldCharType="begin"/>
            </w:r>
            <w:r w:rsidR="00B54CED">
              <w:rPr>
                <w:noProof/>
                <w:webHidden/>
              </w:rPr>
              <w:instrText xml:space="preserve"> PAGEREF _Toc508720744 \h </w:instrText>
            </w:r>
            <w:r w:rsidR="00B54CED">
              <w:rPr>
                <w:noProof/>
                <w:webHidden/>
              </w:rPr>
            </w:r>
            <w:r w:rsidR="00B54CED">
              <w:rPr>
                <w:noProof/>
                <w:webHidden/>
              </w:rPr>
              <w:fldChar w:fldCharType="separate"/>
            </w:r>
            <w:r w:rsidR="00B54CED">
              <w:rPr>
                <w:noProof/>
                <w:webHidden/>
              </w:rPr>
              <w:t>18</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45" w:history="1">
            <w:r w:rsidR="00B54CED" w:rsidRPr="00E72FE0">
              <w:rPr>
                <w:rStyle w:val="Lienhypertexte"/>
                <w:noProof/>
                <w:lang w:eastAsia="fr-FR"/>
              </w:rPr>
              <w:t>Altering Outward tables</w:t>
            </w:r>
            <w:r w:rsidR="00B54CED">
              <w:rPr>
                <w:noProof/>
                <w:webHidden/>
              </w:rPr>
              <w:tab/>
            </w:r>
            <w:r w:rsidR="00B54CED">
              <w:rPr>
                <w:noProof/>
                <w:webHidden/>
              </w:rPr>
              <w:fldChar w:fldCharType="begin"/>
            </w:r>
            <w:r w:rsidR="00B54CED">
              <w:rPr>
                <w:noProof/>
                <w:webHidden/>
              </w:rPr>
              <w:instrText xml:space="preserve"> PAGEREF _Toc508720745 \h </w:instrText>
            </w:r>
            <w:r w:rsidR="00B54CED">
              <w:rPr>
                <w:noProof/>
                <w:webHidden/>
              </w:rPr>
            </w:r>
            <w:r w:rsidR="00B54CED">
              <w:rPr>
                <w:noProof/>
                <w:webHidden/>
              </w:rPr>
              <w:fldChar w:fldCharType="separate"/>
            </w:r>
            <w:r w:rsidR="00B54CED">
              <w:rPr>
                <w:noProof/>
                <w:webHidden/>
              </w:rPr>
              <w:t>18</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746" w:history="1">
            <w:r w:rsidR="00B54CED" w:rsidRPr="00E72FE0">
              <w:rPr>
                <w:rStyle w:val="Lienhypertexte"/>
                <w:noProof/>
              </w:rPr>
              <w:t>Inward Tables</w:t>
            </w:r>
            <w:r w:rsidR="00B54CED">
              <w:rPr>
                <w:noProof/>
                <w:webHidden/>
              </w:rPr>
              <w:tab/>
            </w:r>
            <w:r w:rsidR="00B54CED">
              <w:rPr>
                <w:noProof/>
                <w:webHidden/>
              </w:rPr>
              <w:fldChar w:fldCharType="begin"/>
            </w:r>
            <w:r w:rsidR="00B54CED">
              <w:rPr>
                <w:noProof/>
                <w:webHidden/>
              </w:rPr>
              <w:instrText xml:space="preserve"> PAGEREF _Toc508720746 \h </w:instrText>
            </w:r>
            <w:r w:rsidR="00B54CED">
              <w:rPr>
                <w:noProof/>
                <w:webHidden/>
              </w:rPr>
            </w:r>
            <w:r w:rsidR="00B54CED">
              <w:rPr>
                <w:noProof/>
                <w:webHidden/>
              </w:rPr>
              <w:fldChar w:fldCharType="separate"/>
            </w:r>
            <w:r w:rsidR="00B54CED">
              <w:rPr>
                <w:noProof/>
                <w:webHidden/>
              </w:rPr>
              <w:t>18</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47" w:history="1">
            <w:r w:rsidR="00B54CED" w:rsidRPr="00E72FE0">
              <w:rPr>
                <w:rStyle w:val="Lienhypertexte"/>
                <w:noProof/>
                <w:lang w:eastAsia="fr-FR"/>
              </w:rPr>
              <w:t>Altering Inward tables</w:t>
            </w:r>
            <w:r w:rsidR="00B54CED">
              <w:rPr>
                <w:noProof/>
                <w:webHidden/>
              </w:rPr>
              <w:tab/>
            </w:r>
            <w:r w:rsidR="00B54CED">
              <w:rPr>
                <w:noProof/>
                <w:webHidden/>
              </w:rPr>
              <w:fldChar w:fldCharType="begin"/>
            </w:r>
            <w:r w:rsidR="00B54CED">
              <w:rPr>
                <w:noProof/>
                <w:webHidden/>
              </w:rPr>
              <w:instrText xml:space="preserve"> PAGEREF _Toc508720747 \h </w:instrText>
            </w:r>
            <w:r w:rsidR="00B54CED">
              <w:rPr>
                <w:noProof/>
                <w:webHidden/>
              </w:rPr>
            </w:r>
            <w:r w:rsidR="00B54CED">
              <w:rPr>
                <w:noProof/>
                <w:webHidden/>
              </w:rPr>
              <w:fldChar w:fldCharType="separate"/>
            </w:r>
            <w:r w:rsidR="00B54CED">
              <w:rPr>
                <w:noProof/>
                <w:webHidden/>
              </w:rPr>
              <w:t>18</w:t>
            </w:r>
            <w:r w:rsidR="00B54CED">
              <w:rPr>
                <w:noProof/>
                <w:webHidden/>
              </w:rPr>
              <w:fldChar w:fldCharType="end"/>
            </w:r>
          </w:hyperlink>
        </w:p>
        <w:p w:rsidR="00B54CED" w:rsidRDefault="00F0429D">
          <w:pPr>
            <w:pStyle w:val="TM1"/>
            <w:rPr>
              <w:rFonts w:asciiTheme="minorHAnsi" w:eastAsiaTheme="minorEastAsia" w:hAnsiTheme="minorHAnsi" w:cstheme="minorBidi"/>
              <w:b w:val="0"/>
              <w:sz w:val="22"/>
              <w:szCs w:val="22"/>
              <w:lang w:val="fr-FR" w:eastAsia="fr-FR"/>
            </w:rPr>
          </w:pPr>
          <w:hyperlink w:anchor="_Toc508720748" w:history="1">
            <w:r w:rsidR="00B54CED" w:rsidRPr="00E72FE0">
              <w:rPr>
                <w:rStyle w:val="Lienhypertexte"/>
              </w:rPr>
              <w:t>Relational Table Types</w:t>
            </w:r>
            <w:r w:rsidR="00B54CED">
              <w:rPr>
                <w:webHidden/>
              </w:rPr>
              <w:tab/>
            </w:r>
            <w:r w:rsidR="00B54CED">
              <w:rPr>
                <w:webHidden/>
              </w:rPr>
              <w:fldChar w:fldCharType="begin"/>
            </w:r>
            <w:r w:rsidR="00B54CED">
              <w:rPr>
                <w:webHidden/>
              </w:rPr>
              <w:instrText xml:space="preserve"> PAGEREF _Toc508720748 \h </w:instrText>
            </w:r>
            <w:r w:rsidR="00B54CED">
              <w:rPr>
                <w:webHidden/>
              </w:rPr>
            </w:r>
            <w:r w:rsidR="00B54CED">
              <w:rPr>
                <w:webHidden/>
              </w:rPr>
              <w:fldChar w:fldCharType="separate"/>
            </w:r>
            <w:r w:rsidR="00B54CED">
              <w:rPr>
                <w:webHidden/>
              </w:rPr>
              <w:t>20</w:t>
            </w:r>
            <w:r w:rsidR="00B54CED">
              <w:rPr>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49" w:history="1">
            <w:r w:rsidR="00B54CED" w:rsidRPr="00E72FE0">
              <w:rPr>
                <w:rStyle w:val="Lienhypertexte"/>
                <w:noProof/>
              </w:rPr>
              <w:t>Most of these tables are based on files whose records represent one table row. Only the column representation within each record can differ</w:t>
            </w:r>
            <w:r w:rsidR="00B54CED">
              <w:rPr>
                <w:noProof/>
                <w:webHidden/>
              </w:rPr>
              <w:tab/>
            </w:r>
            <w:r w:rsidR="00B54CED">
              <w:rPr>
                <w:noProof/>
                <w:webHidden/>
              </w:rPr>
              <w:fldChar w:fldCharType="begin"/>
            </w:r>
            <w:r w:rsidR="00B54CED">
              <w:rPr>
                <w:noProof/>
                <w:webHidden/>
              </w:rPr>
              <w:instrText xml:space="preserve"> PAGEREF _Toc508720749 \h </w:instrText>
            </w:r>
            <w:r w:rsidR="00B54CED">
              <w:rPr>
                <w:noProof/>
                <w:webHidden/>
              </w:rPr>
            </w:r>
            <w:r w:rsidR="00B54CED">
              <w:rPr>
                <w:noProof/>
                <w:webHidden/>
              </w:rPr>
              <w:fldChar w:fldCharType="separate"/>
            </w:r>
            <w:r w:rsidR="00B54CED">
              <w:rPr>
                <w:noProof/>
                <w:webHidden/>
              </w:rPr>
              <w:t>20</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750" w:history="1">
            <w:r w:rsidR="00B54CED" w:rsidRPr="00E72FE0">
              <w:rPr>
                <w:rStyle w:val="Lienhypertexte"/>
                <w:noProof/>
              </w:rPr>
              <w:t>Data Files</w:t>
            </w:r>
            <w:r w:rsidR="00B54CED">
              <w:rPr>
                <w:noProof/>
                <w:webHidden/>
              </w:rPr>
              <w:tab/>
            </w:r>
            <w:r w:rsidR="00B54CED">
              <w:rPr>
                <w:noProof/>
                <w:webHidden/>
              </w:rPr>
              <w:fldChar w:fldCharType="begin"/>
            </w:r>
            <w:r w:rsidR="00B54CED">
              <w:rPr>
                <w:noProof/>
                <w:webHidden/>
              </w:rPr>
              <w:instrText xml:space="preserve"> PAGEREF _Toc508720750 \h </w:instrText>
            </w:r>
            <w:r w:rsidR="00B54CED">
              <w:rPr>
                <w:noProof/>
                <w:webHidden/>
              </w:rPr>
            </w:r>
            <w:r w:rsidR="00B54CED">
              <w:rPr>
                <w:noProof/>
                <w:webHidden/>
              </w:rPr>
              <w:fldChar w:fldCharType="separate"/>
            </w:r>
            <w:r w:rsidR="00B54CED">
              <w:rPr>
                <w:noProof/>
                <w:webHidden/>
              </w:rPr>
              <w:t>20</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51" w:history="1">
            <w:r w:rsidR="00B54CED" w:rsidRPr="00E72FE0">
              <w:rPr>
                <w:rStyle w:val="Lienhypertexte"/>
                <w:noProof/>
              </w:rPr>
              <w:t>Multiple File Tables</w:t>
            </w:r>
            <w:r w:rsidR="00B54CED">
              <w:rPr>
                <w:noProof/>
                <w:webHidden/>
              </w:rPr>
              <w:tab/>
            </w:r>
            <w:r w:rsidR="00B54CED">
              <w:rPr>
                <w:noProof/>
                <w:webHidden/>
              </w:rPr>
              <w:fldChar w:fldCharType="begin"/>
            </w:r>
            <w:r w:rsidR="00B54CED">
              <w:rPr>
                <w:noProof/>
                <w:webHidden/>
              </w:rPr>
              <w:instrText xml:space="preserve"> PAGEREF _Toc508720751 \h </w:instrText>
            </w:r>
            <w:r w:rsidR="00B54CED">
              <w:rPr>
                <w:noProof/>
                <w:webHidden/>
              </w:rPr>
            </w:r>
            <w:r w:rsidR="00B54CED">
              <w:rPr>
                <w:noProof/>
                <w:webHidden/>
              </w:rPr>
              <w:fldChar w:fldCharType="separate"/>
            </w:r>
            <w:r w:rsidR="00B54CED">
              <w:rPr>
                <w:noProof/>
                <w:webHidden/>
              </w:rPr>
              <w:t>20</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52" w:history="1">
            <w:r w:rsidR="00B54CED" w:rsidRPr="00E72FE0">
              <w:rPr>
                <w:rStyle w:val="Lienhypertexte"/>
                <w:noProof/>
              </w:rPr>
              <w:t>Record Format</w:t>
            </w:r>
            <w:r w:rsidR="00B54CED">
              <w:rPr>
                <w:noProof/>
                <w:webHidden/>
              </w:rPr>
              <w:tab/>
            </w:r>
            <w:r w:rsidR="00B54CED">
              <w:rPr>
                <w:noProof/>
                <w:webHidden/>
              </w:rPr>
              <w:fldChar w:fldCharType="begin"/>
            </w:r>
            <w:r w:rsidR="00B54CED">
              <w:rPr>
                <w:noProof/>
                <w:webHidden/>
              </w:rPr>
              <w:instrText xml:space="preserve"> PAGEREF _Toc508720752 \h </w:instrText>
            </w:r>
            <w:r w:rsidR="00B54CED">
              <w:rPr>
                <w:noProof/>
                <w:webHidden/>
              </w:rPr>
            </w:r>
            <w:r w:rsidR="00B54CED">
              <w:rPr>
                <w:noProof/>
                <w:webHidden/>
              </w:rPr>
              <w:fldChar w:fldCharType="separate"/>
            </w:r>
            <w:r w:rsidR="00B54CED">
              <w:rPr>
                <w:noProof/>
                <w:webHidden/>
              </w:rPr>
              <w:t>20</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53" w:history="1">
            <w:r w:rsidR="00B54CED" w:rsidRPr="00E72FE0">
              <w:rPr>
                <w:rStyle w:val="Lienhypertexte"/>
                <w:noProof/>
              </w:rPr>
              <w:t>File Mapping</w:t>
            </w:r>
            <w:r w:rsidR="00B54CED">
              <w:rPr>
                <w:noProof/>
                <w:webHidden/>
              </w:rPr>
              <w:tab/>
            </w:r>
            <w:r w:rsidR="00B54CED">
              <w:rPr>
                <w:noProof/>
                <w:webHidden/>
              </w:rPr>
              <w:fldChar w:fldCharType="begin"/>
            </w:r>
            <w:r w:rsidR="00B54CED">
              <w:rPr>
                <w:noProof/>
                <w:webHidden/>
              </w:rPr>
              <w:instrText xml:space="preserve"> PAGEREF _Toc508720753 \h </w:instrText>
            </w:r>
            <w:r w:rsidR="00B54CED">
              <w:rPr>
                <w:noProof/>
                <w:webHidden/>
              </w:rPr>
            </w:r>
            <w:r w:rsidR="00B54CED">
              <w:rPr>
                <w:noProof/>
                <w:webHidden/>
              </w:rPr>
              <w:fldChar w:fldCharType="separate"/>
            </w:r>
            <w:r w:rsidR="00B54CED">
              <w:rPr>
                <w:noProof/>
                <w:webHidden/>
              </w:rPr>
              <w:t>21</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54" w:history="1">
            <w:r w:rsidR="00B54CED" w:rsidRPr="00E72FE0">
              <w:rPr>
                <w:rStyle w:val="Lienhypertexte"/>
                <w:noProof/>
              </w:rPr>
              <w:t>Big File tables</w:t>
            </w:r>
            <w:r w:rsidR="00B54CED">
              <w:rPr>
                <w:noProof/>
                <w:webHidden/>
              </w:rPr>
              <w:tab/>
            </w:r>
            <w:r w:rsidR="00B54CED">
              <w:rPr>
                <w:noProof/>
                <w:webHidden/>
              </w:rPr>
              <w:fldChar w:fldCharType="begin"/>
            </w:r>
            <w:r w:rsidR="00B54CED">
              <w:rPr>
                <w:noProof/>
                <w:webHidden/>
              </w:rPr>
              <w:instrText xml:space="preserve"> PAGEREF _Toc508720754 \h </w:instrText>
            </w:r>
            <w:r w:rsidR="00B54CED">
              <w:rPr>
                <w:noProof/>
                <w:webHidden/>
              </w:rPr>
            </w:r>
            <w:r w:rsidR="00B54CED">
              <w:rPr>
                <w:noProof/>
                <w:webHidden/>
              </w:rPr>
              <w:fldChar w:fldCharType="separate"/>
            </w:r>
            <w:r w:rsidR="00B54CED">
              <w:rPr>
                <w:noProof/>
                <w:webHidden/>
              </w:rPr>
              <w:t>21</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55" w:history="1">
            <w:r w:rsidR="00B54CED" w:rsidRPr="00E72FE0">
              <w:rPr>
                <w:rStyle w:val="Lienhypertexte"/>
                <w:noProof/>
              </w:rPr>
              <w:t>Compressed file Tables</w:t>
            </w:r>
            <w:r w:rsidR="00B54CED">
              <w:rPr>
                <w:noProof/>
                <w:webHidden/>
              </w:rPr>
              <w:tab/>
            </w:r>
            <w:r w:rsidR="00B54CED">
              <w:rPr>
                <w:noProof/>
                <w:webHidden/>
              </w:rPr>
              <w:fldChar w:fldCharType="begin"/>
            </w:r>
            <w:r w:rsidR="00B54CED">
              <w:rPr>
                <w:noProof/>
                <w:webHidden/>
              </w:rPr>
              <w:instrText xml:space="preserve"> PAGEREF _Toc508720755 \h </w:instrText>
            </w:r>
            <w:r w:rsidR="00B54CED">
              <w:rPr>
                <w:noProof/>
                <w:webHidden/>
              </w:rPr>
            </w:r>
            <w:r w:rsidR="00B54CED">
              <w:rPr>
                <w:noProof/>
                <w:webHidden/>
              </w:rPr>
              <w:fldChar w:fldCharType="separate"/>
            </w:r>
            <w:r w:rsidR="00B54CED">
              <w:rPr>
                <w:noProof/>
                <w:webHidden/>
              </w:rPr>
              <w:t>21</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56" w:history="1">
            <w:r w:rsidR="00B54CED" w:rsidRPr="00E72FE0">
              <w:rPr>
                <w:rStyle w:val="Lienhypertexte"/>
                <w:noProof/>
              </w:rPr>
              <w:t>Zipped file Tables</w:t>
            </w:r>
            <w:r w:rsidR="00B54CED">
              <w:rPr>
                <w:noProof/>
                <w:webHidden/>
              </w:rPr>
              <w:tab/>
            </w:r>
            <w:r w:rsidR="00B54CED">
              <w:rPr>
                <w:noProof/>
                <w:webHidden/>
              </w:rPr>
              <w:fldChar w:fldCharType="begin"/>
            </w:r>
            <w:r w:rsidR="00B54CED">
              <w:rPr>
                <w:noProof/>
                <w:webHidden/>
              </w:rPr>
              <w:instrText xml:space="preserve"> PAGEREF _Toc508720756 \h </w:instrText>
            </w:r>
            <w:r w:rsidR="00B54CED">
              <w:rPr>
                <w:noProof/>
                <w:webHidden/>
              </w:rPr>
            </w:r>
            <w:r w:rsidR="00B54CED">
              <w:rPr>
                <w:noProof/>
                <w:webHidden/>
              </w:rPr>
              <w:fldChar w:fldCharType="separate"/>
            </w:r>
            <w:r w:rsidR="00B54CED">
              <w:rPr>
                <w:noProof/>
                <w:webHidden/>
              </w:rPr>
              <w:t>21</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757" w:history="1">
            <w:r w:rsidR="00B54CED" w:rsidRPr="00E72FE0">
              <w:rPr>
                <w:rStyle w:val="Lienhypertexte"/>
                <w:noProof/>
              </w:rPr>
              <w:t>DOS and FIX Table Types</w:t>
            </w:r>
            <w:r w:rsidR="00B54CED">
              <w:rPr>
                <w:noProof/>
                <w:webHidden/>
              </w:rPr>
              <w:tab/>
            </w:r>
            <w:r w:rsidR="00B54CED">
              <w:rPr>
                <w:noProof/>
                <w:webHidden/>
              </w:rPr>
              <w:fldChar w:fldCharType="begin"/>
            </w:r>
            <w:r w:rsidR="00B54CED">
              <w:rPr>
                <w:noProof/>
                <w:webHidden/>
              </w:rPr>
              <w:instrText xml:space="preserve"> PAGEREF _Toc508720757 \h </w:instrText>
            </w:r>
            <w:r w:rsidR="00B54CED">
              <w:rPr>
                <w:noProof/>
                <w:webHidden/>
              </w:rPr>
            </w:r>
            <w:r w:rsidR="00B54CED">
              <w:rPr>
                <w:noProof/>
                <w:webHidden/>
              </w:rPr>
              <w:fldChar w:fldCharType="separate"/>
            </w:r>
            <w:r w:rsidR="00B54CED">
              <w:rPr>
                <w:noProof/>
                <w:webHidden/>
              </w:rPr>
              <w:t>24</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58" w:history="1">
            <w:r w:rsidR="00B54CED" w:rsidRPr="00E72FE0">
              <w:rPr>
                <w:rStyle w:val="Lienhypertexte"/>
                <w:noProof/>
              </w:rPr>
              <w:t>Specifying the Field Format</w:t>
            </w:r>
            <w:r w:rsidR="00B54CED">
              <w:rPr>
                <w:noProof/>
                <w:webHidden/>
              </w:rPr>
              <w:tab/>
            </w:r>
            <w:r w:rsidR="00B54CED">
              <w:rPr>
                <w:noProof/>
                <w:webHidden/>
              </w:rPr>
              <w:fldChar w:fldCharType="begin"/>
            </w:r>
            <w:r w:rsidR="00B54CED">
              <w:rPr>
                <w:noProof/>
                <w:webHidden/>
              </w:rPr>
              <w:instrText xml:space="preserve"> PAGEREF _Toc508720758 \h </w:instrText>
            </w:r>
            <w:r w:rsidR="00B54CED">
              <w:rPr>
                <w:noProof/>
                <w:webHidden/>
              </w:rPr>
            </w:r>
            <w:r w:rsidR="00B54CED">
              <w:rPr>
                <w:noProof/>
                <w:webHidden/>
              </w:rPr>
              <w:fldChar w:fldCharType="separate"/>
            </w:r>
            <w:r w:rsidR="00B54CED">
              <w:rPr>
                <w:noProof/>
                <w:webHidden/>
              </w:rPr>
              <w:t>26</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759" w:history="1">
            <w:r w:rsidR="00B54CED" w:rsidRPr="00E72FE0">
              <w:rPr>
                <w:rStyle w:val="Lienhypertexte"/>
                <w:noProof/>
              </w:rPr>
              <w:t>DBF Table Type</w:t>
            </w:r>
            <w:r w:rsidR="00B54CED">
              <w:rPr>
                <w:noProof/>
                <w:webHidden/>
              </w:rPr>
              <w:tab/>
            </w:r>
            <w:r w:rsidR="00B54CED">
              <w:rPr>
                <w:noProof/>
                <w:webHidden/>
              </w:rPr>
              <w:fldChar w:fldCharType="begin"/>
            </w:r>
            <w:r w:rsidR="00B54CED">
              <w:rPr>
                <w:noProof/>
                <w:webHidden/>
              </w:rPr>
              <w:instrText xml:space="preserve"> PAGEREF _Toc508720759 \h </w:instrText>
            </w:r>
            <w:r w:rsidR="00B54CED">
              <w:rPr>
                <w:noProof/>
                <w:webHidden/>
              </w:rPr>
            </w:r>
            <w:r w:rsidR="00B54CED">
              <w:rPr>
                <w:noProof/>
                <w:webHidden/>
              </w:rPr>
              <w:fldChar w:fldCharType="separate"/>
            </w:r>
            <w:r w:rsidR="00B54CED">
              <w:rPr>
                <w:noProof/>
                <w:webHidden/>
              </w:rPr>
              <w:t>28</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760" w:history="1">
            <w:r w:rsidR="00B54CED" w:rsidRPr="00E72FE0">
              <w:rPr>
                <w:rStyle w:val="Lienhypertexte"/>
                <w:noProof/>
              </w:rPr>
              <w:t>BIN Table Type</w:t>
            </w:r>
            <w:r w:rsidR="00B54CED">
              <w:rPr>
                <w:noProof/>
                <w:webHidden/>
              </w:rPr>
              <w:tab/>
            </w:r>
            <w:r w:rsidR="00B54CED">
              <w:rPr>
                <w:noProof/>
                <w:webHidden/>
              </w:rPr>
              <w:fldChar w:fldCharType="begin"/>
            </w:r>
            <w:r w:rsidR="00B54CED">
              <w:rPr>
                <w:noProof/>
                <w:webHidden/>
              </w:rPr>
              <w:instrText xml:space="preserve"> PAGEREF _Toc508720760 \h </w:instrText>
            </w:r>
            <w:r w:rsidR="00B54CED">
              <w:rPr>
                <w:noProof/>
                <w:webHidden/>
              </w:rPr>
            </w:r>
            <w:r w:rsidR="00B54CED">
              <w:rPr>
                <w:noProof/>
                <w:webHidden/>
              </w:rPr>
              <w:fldChar w:fldCharType="separate"/>
            </w:r>
            <w:r w:rsidR="00B54CED">
              <w:rPr>
                <w:noProof/>
                <w:webHidden/>
              </w:rPr>
              <w:t>29</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761" w:history="1">
            <w:r w:rsidR="00B54CED" w:rsidRPr="00E72FE0">
              <w:rPr>
                <w:rStyle w:val="Lienhypertexte"/>
                <w:noProof/>
              </w:rPr>
              <w:t>VEC Table Type (Vertical Partitioning)</w:t>
            </w:r>
            <w:r w:rsidR="00B54CED">
              <w:rPr>
                <w:noProof/>
                <w:webHidden/>
              </w:rPr>
              <w:tab/>
            </w:r>
            <w:r w:rsidR="00B54CED">
              <w:rPr>
                <w:noProof/>
                <w:webHidden/>
              </w:rPr>
              <w:fldChar w:fldCharType="begin"/>
            </w:r>
            <w:r w:rsidR="00B54CED">
              <w:rPr>
                <w:noProof/>
                <w:webHidden/>
              </w:rPr>
              <w:instrText xml:space="preserve"> PAGEREF _Toc508720761 \h </w:instrText>
            </w:r>
            <w:r w:rsidR="00B54CED">
              <w:rPr>
                <w:noProof/>
                <w:webHidden/>
              </w:rPr>
            </w:r>
            <w:r w:rsidR="00B54CED">
              <w:rPr>
                <w:noProof/>
                <w:webHidden/>
              </w:rPr>
              <w:fldChar w:fldCharType="separate"/>
            </w:r>
            <w:r w:rsidR="00B54CED">
              <w:rPr>
                <w:noProof/>
                <w:webHidden/>
              </w:rPr>
              <w:t>31</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762" w:history="1">
            <w:r w:rsidR="00B54CED" w:rsidRPr="00E72FE0">
              <w:rPr>
                <w:rStyle w:val="Lienhypertexte"/>
                <w:noProof/>
              </w:rPr>
              <w:t>CSV and FMT Table Types</w:t>
            </w:r>
            <w:r w:rsidR="00B54CED">
              <w:rPr>
                <w:noProof/>
                <w:webHidden/>
              </w:rPr>
              <w:tab/>
            </w:r>
            <w:r w:rsidR="00B54CED">
              <w:rPr>
                <w:noProof/>
                <w:webHidden/>
              </w:rPr>
              <w:fldChar w:fldCharType="begin"/>
            </w:r>
            <w:r w:rsidR="00B54CED">
              <w:rPr>
                <w:noProof/>
                <w:webHidden/>
              </w:rPr>
              <w:instrText xml:space="preserve"> PAGEREF _Toc508720762 \h </w:instrText>
            </w:r>
            <w:r w:rsidR="00B54CED">
              <w:rPr>
                <w:noProof/>
                <w:webHidden/>
              </w:rPr>
            </w:r>
            <w:r w:rsidR="00B54CED">
              <w:rPr>
                <w:noProof/>
                <w:webHidden/>
              </w:rPr>
              <w:fldChar w:fldCharType="separate"/>
            </w:r>
            <w:r w:rsidR="00B54CED">
              <w:rPr>
                <w:noProof/>
                <w:webHidden/>
              </w:rPr>
              <w:t>32</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63" w:history="1">
            <w:r w:rsidR="00B54CED" w:rsidRPr="00E72FE0">
              <w:rPr>
                <w:rStyle w:val="Lienhypertexte"/>
                <w:noProof/>
              </w:rPr>
              <w:t>FMT type</w:t>
            </w:r>
            <w:r w:rsidR="00B54CED">
              <w:rPr>
                <w:noProof/>
                <w:webHidden/>
              </w:rPr>
              <w:tab/>
            </w:r>
            <w:r w:rsidR="00B54CED">
              <w:rPr>
                <w:noProof/>
                <w:webHidden/>
              </w:rPr>
              <w:fldChar w:fldCharType="begin"/>
            </w:r>
            <w:r w:rsidR="00B54CED">
              <w:rPr>
                <w:noProof/>
                <w:webHidden/>
              </w:rPr>
              <w:instrText xml:space="preserve"> PAGEREF _Toc508720763 \h </w:instrText>
            </w:r>
            <w:r w:rsidR="00B54CED">
              <w:rPr>
                <w:noProof/>
                <w:webHidden/>
              </w:rPr>
            </w:r>
            <w:r w:rsidR="00B54CED">
              <w:rPr>
                <w:noProof/>
                <w:webHidden/>
              </w:rPr>
              <w:fldChar w:fldCharType="separate"/>
            </w:r>
            <w:r w:rsidR="00B54CED">
              <w:rPr>
                <w:noProof/>
                <w:webHidden/>
              </w:rPr>
              <w:t>34</w:t>
            </w:r>
            <w:r w:rsidR="00B54CED">
              <w:rPr>
                <w:noProof/>
                <w:webHidden/>
              </w:rPr>
              <w:fldChar w:fldCharType="end"/>
            </w:r>
          </w:hyperlink>
        </w:p>
        <w:p w:rsidR="00B54CED" w:rsidRDefault="00F0429D">
          <w:pPr>
            <w:pStyle w:val="TM1"/>
            <w:rPr>
              <w:rFonts w:asciiTheme="minorHAnsi" w:eastAsiaTheme="minorEastAsia" w:hAnsiTheme="minorHAnsi" w:cstheme="minorBidi"/>
              <w:b w:val="0"/>
              <w:sz w:val="22"/>
              <w:szCs w:val="22"/>
              <w:lang w:val="fr-FR" w:eastAsia="fr-FR"/>
            </w:rPr>
          </w:pPr>
          <w:hyperlink w:anchor="_Toc508720764" w:history="1">
            <w:r w:rsidR="00B54CED" w:rsidRPr="00E72FE0">
              <w:rPr>
                <w:rStyle w:val="Lienhypertexte"/>
              </w:rPr>
              <w:t>NoSQL Table Types</w:t>
            </w:r>
            <w:r w:rsidR="00B54CED">
              <w:rPr>
                <w:webHidden/>
              </w:rPr>
              <w:tab/>
            </w:r>
            <w:r w:rsidR="00B54CED">
              <w:rPr>
                <w:webHidden/>
              </w:rPr>
              <w:fldChar w:fldCharType="begin"/>
            </w:r>
            <w:r w:rsidR="00B54CED">
              <w:rPr>
                <w:webHidden/>
              </w:rPr>
              <w:instrText xml:space="preserve"> PAGEREF _Toc508720764 \h </w:instrText>
            </w:r>
            <w:r w:rsidR="00B54CED">
              <w:rPr>
                <w:webHidden/>
              </w:rPr>
            </w:r>
            <w:r w:rsidR="00B54CED">
              <w:rPr>
                <w:webHidden/>
              </w:rPr>
              <w:fldChar w:fldCharType="separate"/>
            </w:r>
            <w:r w:rsidR="00B54CED">
              <w:rPr>
                <w:webHidden/>
              </w:rPr>
              <w:t>38</w:t>
            </w:r>
            <w:r w:rsidR="00B54CED">
              <w:rPr>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765" w:history="1">
            <w:r w:rsidR="00B54CED" w:rsidRPr="00E72FE0">
              <w:rPr>
                <w:rStyle w:val="Lienhypertexte"/>
                <w:noProof/>
              </w:rPr>
              <w:t>XML Table Type</w:t>
            </w:r>
            <w:r w:rsidR="00B54CED">
              <w:rPr>
                <w:noProof/>
                <w:webHidden/>
              </w:rPr>
              <w:tab/>
            </w:r>
            <w:r w:rsidR="00B54CED">
              <w:rPr>
                <w:noProof/>
                <w:webHidden/>
              </w:rPr>
              <w:fldChar w:fldCharType="begin"/>
            </w:r>
            <w:r w:rsidR="00B54CED">
              <w:rPr>
                <w:noProof/>
                <w:webHidden/>
              </w:rPr>
              <w:instrText xml:space="preserve"> PAGEREF _Toc508720765 \h </w:instrText>
            </w:r>
            <w:r w:rsidR="00B54CED">
              <w:rPr>
                <w:noProof/>
                <w:webHidden/>
              </w:rPr>
            </w:r>
            <w:r w:rsidR="00B54CED">
              <w:rPr>
                <w:noProof/>
                <w:webHidden/>
              </w:rPr>
              <w:fldChar w:fldCharType="separate"/>
            </w:r>
            <w:r w:rsidR="00B54CED">
              <w:rPr>
                <w:noProof/>
                <w:webHidden/>
              </w:rPr>
              <w:t>38</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66" w:history="1">
            <w:r w:rsidR="00B54CED" w:rsidRPr="00E72FE0">
              <w:rPr>
                <w:rStyle w:val="Lienhypertexte"/>
                <w:noProof/>
              </w:rPr>
              <w:t>Creating XML tables</w:t>
            </w:r>
            <w:r w:rsidR="00B54CED">
              <w:rPr>
                <w:noProof/>
                <w:webHidden/>
              </w:rPr>
              <w:tab/>
            </w:r>
            <w:r w:rsidR="00B54CED">
              <w:rPr>
                <w:noProof/>
                <w:webHidden/>
              </w:rPr>
              <w:fldChar w:fldCharType="begin"/>
            </w:r>
            <w:r w:rsidR="00B54CED">
              <w:rPr>
                <w:noProof/>
                <w:webHidden/>
              </w:rPr>
              <w:instrText xml:space="preserve"> PAGEREF _Toc508720766 \h </w:instrText>
            </w:r>
            <w:r w:rsidR="00B54CED">
              <w:rPr>
                <w:noProof/>
                <w:webHidden/>
              </w:rPr>
            </w:r>
            <w:r w:rsidR="00B54CED">
              <w:rPr>
                <w:noProof/>
                <w:webHidden/>
              </w:rPr>
              <w:fldChar w:fldCharType="separate"/>
            </w:r>
            <w:r w:rsidR="00B54CED">
              <w:rPr>
                <w:noProof/>
                <w:webHidden/>
              </w:rPr>
              <w:t>38</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67" w:history="1">
            <w:r w:rsidR="00B54CED" w:rsidRPr="00E72FE0">
              <w:rPr>
                <w:rStyle w:val="Lienhypertexte"/>
                <w:noProof/>
              </w:rPr>
              <w:t>Using Xpath’s with XML tables</w:t>
            </w:r>
            <w:r w:rsidR="00B54CED">
              <w:rPr>
                <w:noProof/>
                <w:webHidden/>
              </w:rPr>
              <w:tab/>
            </w:r>
            <w:r w:rsidR="00B54CED">
              <w:rPr>
                <w:noProof/>
                <w:webHidden/>
              </w:rPr>
              <w:fldChar w:fldCharType="begin"/>
            </w:r>
            <w:r w:rsidR="00B54CED">
              <w:rPr>
                <w:noProof/>
                <w:webHidden/>
              </w:rPr>
              <w:instrText xml:space="preserve"> PAGEREF _Toc508720767 \h </w:instrText>
            </w:r>
            <w:r w:rsidR="00B54CED">
              <w:rPr>
                <w:noProof/>
                <w:webHidden/>
              </w:rPr>
            </w:r>
            <w:r w:rsidR="00B54CED">
              <w:rPr>
                <w:noProof/>
                <w:webHidden/>
              </w:rPr>
              <w:fldChar w:fldCharType="separate"/>
            </w:r>
            <w:r w:rsidR="00B54CED">
              <w:rPr>
                <w:noProof/>
                <w:webHidden/>
              </w:rPr>
              <w:t>41</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68" w:history="1">
            <w:r w:rsidR="00B54CED" w:rsidRPr="00E72FE0">
              <w:rPr>
                <w:rStyle w:val="Lienhypertexte"/>
                <w:noProof/>
              </w:rPr>
              <w:t>Having Columns defined by Discovery</w:t>
            </w:r>
            <w:r w:rsidR="00B54CED">
              <w:rPr>
                <w:noProof/>
                <w:webHidden/>
              </w:rPr>
              <w:tab/>
            </w:r>
            <w:r w:rsidR="00B54CED">
              <w:rPr>
                <w:noProof/>
                <w:webHidden/>
              </w:rPr>
              <w:fldChar w:fldCharType="begin"/>
            </w:r>
            <w:r w:rsidR="00B54CED">
              <w:rPr>
                <w:noProof/>
                <w:webHidden/>
              </w:rPr>
              <w:instrText xml:space="preserve"> PAGEREF _Toc508720768 \h </w:instrText>
            </w:r>
            <w:r w:rsidR="00B54CED">
              <w:rPr>
                <w:noProof/>
                <w:webHidden/>
              </w:rPr>
            </w:r>
            <w:r w:rsidR="00B54CED">
              <w:rPr>
                <w:noProof/>
                <w:webHidden/>
              </w:rPr>
              <w:fldChar w:fldCharType="separate"/>
            </w:r>
            <w:r w:rsidR="00B54CED">
              <w:rPr>
                <w:noProof/>
                <w:webHidden/>
              </w:rPr>
              <w:t>43</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69" w:history="1">
            <w:r w:rsidR="00B54CED" w:rsidRPr="00E72FE0">
              <w:rPr>
                <w:rStyle w:val="Lienhypertexte"/>
                <w:noProof/>
              </w:rPr>
              <w:t>Write operations on XML tables</w:t>
            </w:r>
            <w:r w:rsidR="00B54CED">
              <w:rPr>
                <w:noProof/>
                <w:webHidden/>
              </w:rPr>
              <w:tab/>
            </w:r>
            <w:r w:rsidR="00B54CED">
              <w:rPr>
                <w:noProof/>
                <w:webHidden/>
              </w:rPr>
              <w:fldChar w:fldCharType="begin"/>
            </w:r>
            <w:r w:rsidR="00B54CED">
              <w:rPr>
                <w:noProof/>
                <w:webHidden/>
              </w:rPr>
              <w:instrText xml:space="preserve"> PAGEREF _Toc508720769 \h </w:instrText>
            </w:r>
            <w:r w:rsidR="00B54CED">
              <w:rPr>
                <w:noProof/>
                <w:webHidden/>
              </w:rPr>
            </w:r>
            <w:r w:rsidR="00B54CED">
              <w:rPr>
                <w:noProof/>
                <w:webHidden/>
              </w:rPr>
              <w:fldChar w:fldCharType="separate"/>
            </w:r>
            <w:r w:rsidR="00B54CED">
              <w:rPr>
                <w:noProof/>
                <w:webHidden/>
              </w:rPr>
              <w:t>45</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70" w:history="1">
            <w:r w:rsidR="00B54CED" w:rsidRPr="00E72FE0">
              <w:rPr>
                <w:rStyle w:val="Lienhypertexte"/>
                <w:noProof/>
              </w:rPr>
              <w:t>Multiple Nodes in the XML Document</w:t>
            </w:r>
            <w:r w:rsidR="00B54CED">
              <w:rPr>
                <w:noProof/>
                <w:webHidden/>
              </w:rPr>
              <w:tab/>
            </w:r>
            <w:r w:rsidR="00B54CED">
              <w:rPr>
                <w:noProof/>
                <w:webHidden/>
              </w:rPr>
              <w:fldChar w:fldCharType="begin"/>
            </w:r>
            <w:r w:rsidR="00B54CED">
              <w:rPr>
                <w:noProof/>
                <w:webHidden/>
              </w:rPr>
              <w:instrText xml:space="preserve"> PAGEREF _Toc508720770 \h </w:instrText>
            </w:r>
            <w:r w:rsidR="00B54CED">
              <w:rPr>
                <w:noProof/>
                <w:webHidden/>
              </w:rPr>
            </w:r>
            <w:r w:rsidR="00B54CED">
              <w:rPr>
                <w:noProof/>
                <w:webHidden/>
              </w:rPr>
              <w:fldChar w:fldCharType="separate"/>
            </w:r>
            <w:r w:rsidR="00B54CED">
              <w:rPr>
                <w:noProof/>
                <w:webHidden/>
              </w:rPr>
              <w:t>46</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71" w:history="1">
            <w:r w:rsidR="00B54CED" w:rsidRPr="00E72FE0">
              <w:rPr>
                <w:rStyle w:val="Lienhypertexte"/>
                <w:noProof/>
              </w:rPr>
              <w:t>Making a List of Multiple Values</w:t>
            </w:r>
            <w:r w:rsidR="00B54CED">
              <w:rPr>
                <w:noProof/>
                <w:webHidden/>
              </w:rPr>
              <w:tab/>
            </w:r>
            <w:r w:rsidR="00B54CED">
              <w:rPr>
                <w:noProof/>
                <w:webHidden/>
              </w:rPr>
              <w:fldChar w:fldCharType="begin"/>
            </w:r>
            <w:r w:rsidR="00B54CED">
              <w:rPr>
                <w:noProof/>
                <w:webHidden/>
              </w:rPr>
              <w:instrText xml:space="preserve"> PAGEREF _Toc508720771 \h </w:instrText>
            </w:r>
            <w:r w:rsidR="00B54CED">
              <w:rPr>
                <w:noProof/>
                <w:webHidden/>
              </w:rPr>
            </w:r>
            <w:r w:rsidR="00B54CED">
              <w:rPr>
                <w:noProof/>
                <w:webHidden/>
              </w:rPr>
              <w:fldChar w:fldCharType="separate"/>
            </w:r>
            <w:r w:rsidR="00B54CED">
              <w:rPr>
                <w:noProof/>
                <w:webHidden/>
              </w:rPr>
              <w:t>49</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72" w:history="1">
            <w:r w:rsidR="00B54CED" w:rsidRPr="00E72FE0">
              <w:rPr>
                <w:rStyle w:val="Lienhypertexte"/>
                <w:noProof/>
              </w:rPr>
              <w:t>Support of HTML Tables</w:t>
            </w:r>
            <w:r w:rsidR="00B54CED">
              <w:rPr>
                <w:noProof/>
                <w:webHidden/>
              </w:rPr>
              <w:tab/>
            </w:r>
            <w:r w:rsidR="00B54CED">
              <w:rPr>
                <w:noProof/>
                <w:webHidden/>
              </w:rPr>
              <w:fldChar w:fldCharType="begin"/>
            </w:r>
            <w:r w:rsidR="00B54CED">
              <w:rPr>
                <w:noProof/>
                <w:webHidden/>
              </w:rPr>
              <w:instrText xml:space="preserve"> PAGEREF _Toc508720772 \h </w:instrText>
            </w:r>
            <w:r w:rsidR="00B54CED">
              <w:rPr>
                <w:noProof/>
                <w:webHidden/>
              </w:rPr>
            </w:r>
            <w:r w:rsidR="00B54CED">
              <w:rPr>
                <w:noProof/>
                <w:webHidden/>
              </w:rPr>
              <w:fldChar w:fldCharType="separate"/>
            </w:r>
            <w:r w:rsidR="00B54CED">
              <w:rPr>
                <w:noProof/>
                <w:webHidden/>
              </w:rPr>
              <w:t>49</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773" w:history="1">
            <w:r w:rsidR="00B54CED" w:rsidRPr="00E72FE0">
              <w:rPr>
                <w:rStyle w:val="Lienhypertexte"/>
                <w:noProof/>
              </w:rPr>
              <w:t>JSON Table Type</w:t>
            </w:r>
            <w:r w:rsidR="00B54CED">
              <w:rPr>
                <w:noProof/>
                <w:webHidden/>
              </w:rPr>
              <w:tab/>
            </w:r>
            <w:r w:rsidR="00B54CED">
              <w:rPr>
                <w:noProof/>
                <w:webHidden/>
              </w:rPr>
              <w:fldChar w:fldCharType="begin"/>
            </w:r>
            <w:r w:rsidR="00B54CED">
              <w:rPr>
                <w:noProof/>
                <w:webHidden/>
              </w:rPr>
              <w:instrText xml:space="preserve"> PAGEREF _Toc508720773 \h </w:instrText>
            </w:r>
            <w:r w:rsidR="00B54CED">
              <w:rPr>
                <w:noProof/>
                <w:webHidden/>
              </w:rPr>
            </w:r>
            <w:r w:rsidR="00B54CED">
              <w:rPr>
                <w:noProof/>
                <w:webHidden/>
              </w:rPr>
              <w:fldChar w:fldCharType="separate"/>
            </w:r>
            <w:r w:rsidR="00B54CED">
              <w:rPr>
                <w:noProof/>
                <w:webHidden/>
              </w:rPr>
              <w:t>52</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74" w:history="1">
            <w:r w:rsidR="00B54CED" w:rsidRPr="00E72FE0">
              <w:rPr>
                <w:rStyle w:val="Lienhypertexte"/>
                <w:noProof/>
              </w:rPr>
              <w:t>The Jpath Specification</w:t>
            </w:r>
            <w:r w:rsidR="00B54CED">
              <w:rPr>
                <w:noProof/>
                <w:webHidden/>
              </w:rPr>
              <w:tab/>
            </w:r>
            <w:r w:rsidR="00B54CED">
              <w:rPr>
                <w:noProof/>
                <w:webHidden/>
              </w:rPr>
              <w:fldChar w:fldCharType="begin"/>
            </w:r>
            <w:r w:rsidR="00B54CED">
              <w:rPr>
                <w:noProof/>
                <w:webHidden/>
              </w:rPr>
              <w:instrText xml:space="preserve"> PAGEREF _Toc508720774 \h </w:instrText>
            </w:r>
            <w:r w:rsidR="00B54CED">
              <w:rPr>
                <w:noProof/>
                <w:webHidden/>
              </w:rPr>
            </w:r>
            <w:r w:rsidR="00B54CED">
              <w:rPr>
                <w:noProof/>
                <w:webHidden/>
              </w:rPr>
              <w:fldChar w:fldCharType="separate"/>
            </w:r>
            <w:r w:rsidR="00B54CED">
              <w:rPr>
                <w:noProof/>
                <w:webHidden/>
              </w:rPr>
              <w:t>55</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75" w:history="1">
            <w:r w:rsidR="00B54CED" w:rsidRPr="00E72FE0">
              <w:rPr>
                <w:rStyle w:val="Lienhypertexte"/>
                <w:noProof/>
              </w:rPr>
              <w:t>Handling of NULL Values</w:t>
            </w:r>
            <w:r w:rsidR="00B54CED">
              <w:rPr>
                <w:noProof/>
                <w:webHidden/>
              </w:rPr>
              <w:tab/>
            </w:r>
            <w:r w:rsidR="00B54CED">
              <w:rPr>
                <w:noProof/>
                <w:webHidden/>
              </w:rPr>
              <w:fldChar w:fldCharType="begin"/>
            </w:r>
            <w:r w:rsidR="00B54CED">
              <w:rPr>
                <w:noProof/>
                <w:webHidden/>
              </w:rPr>
              <w:instrText xml:space="preserve"> PAGEREF _Toc508720775 \h </w:instrText>
            </w:r>
            <w:r w:rsidR="00B54CED">
              <w:rPr>
                <w:noProof/>
                <w:webHidden/>
              </w:rPr>
            </w:r>
            <w:r w:rsidR="00B54CED">
              <w:rPr>
                <w:noProof/>
                <w:webHidden/>
              </w:rPr>
              <w:fldChar w:fldCharType="separate"/>
            </w:r>
            <w:r w:rsidR="00B54CED">
              <w:rPr>
                <w:noProof/>
                <w:webHidden/>
              </w:rPr>
              <w:t>58</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76" w:history="1">
            <w:r w:rsidR="00B54CED" w:rsidRPr="00E72FE0">
              <w:rPr>
                <w:rStyle w:val="Lienhypertexte"/>
                <w:noProof/>
              </w:rPr>
              <w:t>Having Columns defined by Discovery</w:t>
            </w:r>
            <w:r w:rsidR="00B54CED">
              <w:rPr>
                <w:noProof/>
                <w:webHidden/>
              </w:rPr>
              <w:tab/>
            </w:r>
            <w:r w:rsidR="00B54CED">
              <w:rPr>
                <w:noProof/>
                <w:webHidden/>
              </w:rPr>
              <w:fldChar w:fldCharType="begin"/>
            </w:r>
            <w:r w:rsidR="00B54CED">
              <w:rPr>
                <w:noProof/>
                <w:webHidden/>
              </w:rPr>
              <w:instrText xml:space="preserve"> PAGEREF _Toc508720776 \h </w:instrText>
            </w:r>
            <w:r w:rsidR="00B54CED">
              <w:rPr>
                <w:noProof/>
                <w:webHidden/>
              </w:rPr>
            </w:r>
            <w:r w:rsidR="00B54CED">
              <w:rPr>
                <w:noProof/>
                <w:webHidden/>
              </w:rPr>
              <w:fldChar w:fldCharType="separate"/>
            </w:r>
            <w:r w:rsidR="00B54CED">
              <w:rPr>
                <w:noProof/>
                <w:webHidden/>
              </w:rPr>
              <w:t>58</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77" w:history="1">
            <w:r w:rsidR="00B54CED" w:rsidRPr="00E72FE0">
              <w:rPr>
                <w:rStyle w:val="Lienhypertexte"/>
                <w:noProof/>
                <w:lang w:val="en-GB"/>
              </w:rPr>
              <w:t>JSON Catalogue Tables</w:t>
            </w:r>
            <w:r w:rsidR="00B54CED">
              <w:rPr>
                <w:noProof/>
                <w:webHidden/>
              </w:rPr>
              <w:tab/>
            </w:r>
            <w:r w:rsidR="00B54CED">
              <w:rPr>
                <w:noProof/>
                <w:webHidden/>
              </w:rPr>
              <w:fldChar w:fldCharType="begin"/>
            </w:r>
            <w:r w:rsidR="00B54CED">
              <w:rPr>
                <w:noProof/>
                <w:webHidden/>
              </w:rPr>
              <w:instrText xml:space="preserve"> PAGEREF _Toc508720777 \h </w:instrText>
            </w:r>
            <w:r w:rsidR="00B54CED">
              <w:rPr>
                <w:noProof/>
                <w:webHidden/>
              </w:rPr>
            </w:r>
            <w:r w:rsidR="00B54CED">
              <w:rPr>
                <w:noProof/>
                <w:webHidden/>
              </w:rPr>
              <w:fldChar w:fldCharType="separate"/>
            </w:r>
            <w:r w:rsidR="00B54CED">
              <w:rPr>
                <w:noProof/>
                <w:webHidden/>
              </w:rPr>
              <w:t>59</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78" w:history="1">
            <w:r w:rsidR="00B54CED" w:rsidRPr="00E72FE0">
              <w:rPr>
                <w:rStyle w:val="Lienhypertexte"/>
                <w:noProof/>
              </w:rPr>
              <w:t>Finding the table within a JSON file</w:t>
            </w:r>
            <w:r w:rsidR="00B54CED">
              <w:rPr>
                <w:noProof/>
                <w:webHidden/>
              </w:rPr>
              <w:tab/>
            </w:r>
            <w:r w:rsidR="00B54CED">
              <w:rPr>
                <w:noProof/>
                <w:webHidden/>
              </w:rPr>
              <w:fldChar w:fldCharType="begin"/>
            </w:r>
            <w:r w:rsidR="00B54CED">
              <w:rPr>
                <w:noProof/>
                <w:webHidden/>
              </w:rPr>
              <w:instrText xml:space="preserve"> PAGEREF _Toc508720778 \h </w:instrText>
            </w:r>
            <w:r w:rsidR="00B54CED">
              <w:rPr>
                <w:noProof/>
                <w:webHidden/>
              </w:rPr>
            </w:r>
            <w:r w:rsidR="00B54CED">
              <w:rPr>
                <w:noProof/>
                <w:webHidden/>
              </w:rPr>
              <w:fldChar w:fldCharType="separate"/>
            </w:r>
            <w:r w:rsidR="00B54CED">
              <w:rPr>
                <w:noProof/>
                <w:webHidden/>
              </w:rPr>
              <w:t>60</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79" w:history="1">
            <w:r w:rsidR="00B54CED" w:rsidRPr="00E72FE0">
              <w:rPr>
                <w:rStyle w:val="Lienhypertexte"/>
                <w:noProof/>
              </w:rPr>
              <w:t>JSON File Formats</w:t>
            </w:r>
            <w:r w:rsidR="00B54CED">
              <w:rPr>
                <w:noProof/>
                <w:webHidden/>
              </w:rPr>
              <w:tab/>
            </w:r>
            <w:r w:rsidR="00B54CED">
              <w:rPr>
                <w:noProof/>
                <w:webHidden/>
              </w:rPr>
              <w:fldChar w:fldCharType="begin"/>
            </w:r>
            <w:r w:rsidR="00B54CED">
              <w:rPr>
                <w:noProof/>
                <w:webHidden/>
              </w:rPr>
              <w:instrText xml:space="preserve"> PAGEREF _Toc508720779 \h </w:instrText>
            </w:r>
            <w:r w:rsidR="00B54CED">
              <w:rPr>
                <w:noProof/>
                <w:webHidden/>
              </w:rPr>
            </w:r>
            <w:r w:rsidR="00B54CED">
              <w:rPr>
                <w:noProof/>
                <w:webHidden/>
              </w:rPr>
              <w:fldChar w:fldCharType="separate"/>
            </w:r>
            <w:r w:rsidR="00B54CED">
              <w:rPr>
                <w:noProof/>
                <w:webHidden/>
              </w:rPr>
              <w:t>61</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80" w:history="1">
            <w:r w:rsidR="00B54CED" w:rsidRPr="00E72FE0">
              <w:rPr>
                <w:rStyle w:val="Lienhypertexte"/>
                <w:noProof/>
              </w:rPr>
              <w:t>Alternate Table Arrangement</w:t>
            </w:r>
            <w:r w:rsidR="00B54CED">
              <w:rPr>
                <w:noProof/>
                <w:webHidden/>
              </w:rPr>
              <w:tab/>
            </w:r>
            <w:r w:rsidR="00B54CED">
              <w:rPr>
                <w:noProof/>
                <w:webHidden/>
              </w:rPr>
              <w:fldChar w:fldCharType="begin"/>
            </w:r>
            <w:r w:rsidR="00B54CED">
              <w:rPr>
                <w:noProof/>
                <w:webHidden/>
              </w:rPr>
              <w:instrText xml:space="preserve"> PAGEREF _Toc508720780 \h </w:instrText>
            </w:r>
            <w:r w:rsidR="00B54CED">
              <w:rPr>
                <w:noProof/>
                <w:webHidden/>
              </w:rPr>
            </w:r>
            <w:r w:rsidR="00B54CED">
              <w:rPr>
                <w:noProof/>
                <w:webHidden/>
              </w:rPr>
              <w:fldChar w:fldCharType="separate"/>
            </w:r>
            <w:r w:rsidR="00B54CED">
              <w:rPr>
                <w:noProof/>
                <w:webHidden/>
              </w:rPr>
              <w:t>62</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81" w:history="1">
            <w:r w:rsidR="00B54CED" w:rsidRPr="00E72FE0">
              <w:rPr>
                <w:rStyle w:val="Lienhypertexte"/>
                <w:noProof/>
              </w:rPr>
              <w:t>Getting and Setting JSON Representation of a Column</w:t>
            </w:r>
            <w:r w:rsidR="00B54CED">
              <w:rPr>
                <w:noProof/>
                <w:webHidden/>
              </w:rPr>
              <w:tab/>
            </w:r>
            <w:r w:rsidR="00B54CED">
              <w:rPr>
                <w:noProof/>
                <w:webHidden/>
              </w:rPr>
              <w:fldChar w:fldCharType="begin"/>
            </w:r>
            <w:r w:rsidR="00B54CED">
              <w:rPr>
                <w:noProof/>
                <w:webHidden/>
              </w:rPr>
              <w:instrText xml:space="preserve"> PAGEREF _Toc508720781 \h </w:instrText>
            </w:r>
            <w:r w:rsidR="00B54CED">
              <w:rPr>
                <w:noProof/>
                <w:webHidden/>
              </w:rPr>
            </w:r>
            <w:r w:rsidR="00B54CED">
              <w:rPr>
                <w:noProof/>
                <w:webHidden/>
              </w:rPr>
              <w:fldChar w:fldCharType="separate"/>
            </w:r>
            <w:r w:rsidR="00B54CED">
              <w:rPr>
                <w:noProof/>
                <w:webHidden/>
              </w:rPr>
              <w:t>63</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82" w:history="1">
            <w:r w:rsidR="00B54CED" w:rsidRPr="00E72FE0">
              <w:rPr>
                <w:rStyle w:val="Lienhypertexte"/>
                <w:noProof/>
              </w:rPr>
              <w:t>CRUD Operations on JSON Tables</w:t>
            </w:r>
            <w:r w:rsidR="00B54CED">
              <w:rPr>
                <w:noProof/>
                <w:webHidden/>
              </w:rPr>
              <w:tab/>
            </w:r>
            <w:r w:rsidR="00B54CED">
              <w:rPr>
                <w:noProof/>
                <w:webHidden/>
              </w:rPr>
              <w:fldChar w:fldCharType="begin"/>
            </w:r>
            <w:r w:rsidR="00B54CED">
              <w:rPr>
                <w:noProof/>
                <w:webHidden/>
              </w:rPr>
              <w:instrText xml:space="preserve"> PAGEREF _Toc508720782 \h </w:instrText>
            </w:r>
            <w:r w:rsidR="00B54CED">
              <w:rPr>
                <w:noProof/>
                <w:webHidden/>
              </w:rPr>
            </w:r>
            <w:r w:rsidR="00B54CED">
              <w:rPr>
                <w:noProof/>
                <w:webHidden/>
              </w:rPr>
              <w:fldChar w:fldCharType="separate"/>
            </w:r>
            <w:r w:rsidR="00B54CED">
              <w:rPr>
                <w:noProof/>
                <w:webHidden/>
              </w:rPr>
              <w:t>64</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83" w:history="1">
            <w:r w:rsidR="00B54CED" w:rsidRPr="00E72FE0">
              <w:rPr>
                <w:rStyle w:val="Lienhypertexte"/>
                <w:noProof/>
              </w:rPr>
              <w:t>JSON User Defined Functions</w:t>
            </w:r>
            <w:r w:rsidR="00B54CED">
              <w:rPr>
                <w:noProof/>
                <w:webHidden/>
              </w:rPr>
              <w:tab/>
            </w:r>
            <w:r w:rsidR="00B54CED">
              <w:rPr>
                <w:noProof/>
                <w:webHidden/>
              </w:rPr>
              <w:fldChar w:fldCharType="begin"/>
            </w:r>
            <w:r w:rsidR="00B54CED">
              <w:rPr>
                <w:noProof/>
                <w:webHidden/>
              </w:rPr>
              <w:instrText xml:space="preserve"> PAGEREF _Toc508720783 \h </w:instrText>
            </w:r>
            <w:r w:rsidR="00B54CED">
              <w:rPr>
                <w:noProof/>
                <w:webHidden/>
              </w:rPr>
            </w:r>
            <w:r w:rsidR="00B54CED">
              <w:rPr>
                <w:noProof/>
                <w:webHidden/>
              </w:rPr>
              <w:fldChar w:fldCharType="separate"/>
            </w:r>
            <w:r w:rsidR="00B54CED">
              <w:rPr>
                <w:noProof/>
                <w:webHidden/>
              </w:rPr>
              <w:t>65</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84" w:history="1">
            <w:r w:rsidR="00B54CED" w:rsidRPr="00E72FE0">
              <w:rPr>
                <w:rStyle w:val="Lienhypertexte"/>
                <w:noProof/>
              </w:rPr>
              <w:t>The “JBIN” return type</w:t>
            </w:r>
            <w:r w:rsidR="00B54CED">
              <w:rPr>
                <w:noProof/>
                <w:webHidden/>
              </w:rPr>
              <w:tab/>
            </w:r>
            <w:r w:rsidR="00B54CED">
              <w:rPr>
                <w:noProof/>
                <w:webHidden/>
              </w:rPr>
              <w:fldChar w:fldCharType="begin"/>
            </w:r>
            <w:r w:rsidR="00B54CED">
              <w:rPr>
                <w:noProof/>
                <w:webHidden/>
              </w:rPr>
              <w:instrText xml:space="preserve"> PAGEREF _Toc508720784 \h </w:instrText>
            </w:r>
            <w:r w:rsidR="00B54CED">
              <w:rPr>
                <w:noProof/>
                <w:webHidden/>
              </w:rPr>
            </w:r>
            <w:r w:rsidR="00B54CED">
              <w:rPr>
                <w:noProof/>
                <w:webHidden/>
              </w:rPr>
              <w:fldChar w:fldCharType="separate"/>
            </w:r>
            <w:r w:rsidR="00B54CED">
              <w:rPr>
                <w:noProof/>
                <w:webHidden/>
              </w:rPr>
              <w:t>76</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85" w:history="1">
            <w:r w:rsidR="00B54CED" w:rsidRPr="00E72FE0">
              <w:rPr>
                <w:rStyle w:val="Lienhypertexte"/>
                <w:noProof/>
              </w:rPr>
              <w:t>Using a file as json UDF first argument</w:t>
            </w:r>
            <w:r w:rsidR="00B54CED">
              <w:rPr>
                <w:noProof/>
                <w:webHidden/>
              </w:rPr>
              <w:tab/>
            </w:r>
            <w:r w:rsidR="00B54CED">
              <w:rPr>
                <w:noProof/>
                <w:webHidden/>
              </w:rPr>
              <w:fldChar w:fldCharType="begin"/>
            </w:r>
            <w:r w:rsidR="00B54CED">
              <w:rPr>
                <w:noProof/>
                <w:webHidden/>
              </w:rPr>
              <w:instrText xml:space="preserve"> PAGEREF _Toc508720785 \h </w:instrText>
            </w:r>
            <w:r w:rsidR="00B54CED">
              <w:rPr>
                <w:noProof/>
                <w:webHidden/>
              </w:rPr>
            </w:r>
            <w:r w:rsidR="00B54CED">
              <w:rPr>
                <w:noProof/>
                <w:webHidden/>
              </w:rPr>
              <w:fldChar w:fldCharType="separate"/>
            </w:r>
            <w:r w:rsidR="00B54CED">
              <w:rPr>
                <w:noProof/>
                <w:webHidden/>
              </w:rPr>
              <w:t>77</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86" w:history="1">
            <w:r w:rsidR="00B54CED" w:rsidRPr="00E72FE0">
              <w:rPr>
                <w:rStyle w:val="Lienhypertexte"/>
                <w:noProof/>
              </w:rPr>
              <w:t>Converting Tables to JSON</w:t>
            </w:r>
            <w:r w:rsidR="00B54CED">
              <w:rPr>
                <w:noProof/>
                <w:webHidden/>
              </w:rPr>
              <w:tab/>
            </w:r>
            <w:r w:rsidR="00B54CED">
              <w:rPr>
                <w:noProof/>
                <w:webHidden/>
              </w:rPr>
              <w:fldChar w:fldCharType="begin"/>
            </w:r>
            <w:r w:rsidR="00B54CED">
              <w:rPr>
                <w:noProof/>
                <w:webHidden/>
              </w:rPr>
              <w:instrText xml:space="preserve"> PAGEREF _Toc508720786 \h </w:instrText>
            </w:r>
            <w:r w:rsidR="00B54CED">
              <w:rPr>
                <w:noProof/>
                <w:webHidden/>
              </w:rPr>
            </w:r>
            <w:r w:rsidR="00B54CED">
              <w:rPr>
                <w:noProof/>
                <w:webHidden/>
              </w:rPr>
              <w:fldChar w:fldCharType="separate"/>
            </w:r>
            <w:r w:rsidR="00B54CED">
              <w:rPr>
                <w:noProof/>
                <w:webHidden/>
              </w:rPr>
              <w:t>81</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87" w:history="1">
            <w:r w:rsidR="00B54CED" w:rsidRPr="00E72FE0">
              <w:rPr>
                <w:rStyle w:val="Lienhypertexte"/>
                <w:noProof/>
                <w:lang w:eastAsia="fr-FR"/>
              </w:rPr>
              <w:t>Converting json files</w:t>
            </w:r>
            <w:r w:rsidR="00B54CED">
              <w:rPr>
                <w:noProof/>
                <w:webHidden/>
              </w:rPr>
              <w:tab/>
            </w:r>
            <w:r w:rsidR="00B54CED">
              <w:rPr>
                <w:noProof/>
                <w:webHidden/>
              </w:rPr>
              <w:fldChar w:fldCharType="begin"/>
            </w:r>
            <w:r w:rsidR="00B54CED">
              <w:rPr>
                <w:noProof/>
                <w:webHidden/>
              </w:rPr>
              <w:instrText xml:space="preserve"> PAGEREF _Toc508720787 \h </w:instrText>
            </w:r>
            <w:r w:rsidR="00B54CED">
              <w:rPr>
                <w:noProof/>
                <w:webHidden/>
              </w:rPr>
            </w:r>
            <w:r w:rsidR="00B54CED">
              <w:rPr>
                <w:noProof/>
                <w:webHidden/>
              </w:rPr>
              <w:fldChar w:fldCharType="separate"/>
            </w:r>
            <w:r w:rsidR="00B54CED">
              <w:rPr>
                <w:noProof/>
                <w:webHidden/>
              </w:rPr>
              <w:t>82</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88" w:history="1">
            <w:r w:rsidR="00B54CED" w:rsidRPr="00E72FE0">
              <w:rPr>
                <w:rStyle w:val="Lienhypertexte"/>
                <w:noProof/>
                <w:lang w:eastAsia="fr-FR"/>
              </w:rPr>
              <w:t>Performance Consideration</w:t>
            </w:r>
            <w:r w:rsidR="00B54CED">
              <w:rPr>
                <w:noProof/>
                <w:webHidden/>
              </w:rPr>
              <w:tab/>
            </w:r>
            <w:r w:rsidR="00B54CED">
              <w:rPr>
                <w:noProof/>
                <w:webHidden/>
              </w:rPr>
              <w:fldChar w:fldCharType="begin"/>
            </w:r>
            <w:r w:rsidR="00B54CED">
              <w:rPr>
                <w:noProof/>
                <w:webHidden/>
              </w:rPr>
              <w:instrText xml:space="preserve"> PAGEREF _Toc508720788 \h </w:instrText>
            </w:r>
            <w:r w:rsidR="00B54CED">
              <w:rPr>
                <w:noProof/>
                <w:webHidden/>
              </w:rPr>
            </w:r>
            <w:r w:rsidR="00B54CED">
              <w:rPr>
                <w:noProof/>
                <w:webHidden/>
              </w:rPr>
              <w:fldChar w:fldCharType="separate"/>
            </w:r>
            <w:r w:rsidR="00B54CED">
              <w:rPr>
                <w:noProof/>
                <w:webHidden/>
              </w:rPr>
              <w:t>83</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89" w:history="1">
            <w:r w:rsidR="00B54CED" w:rsidRPr="00E72FE0">
              <w:rPr>
                <w:rStyle w:val="Lienhypertexte"/>
                <w:noProof/>
              </w:rPr>
              <w:t>Specifying a JSON table Encoding</w:t>
            </w:r>
            <w:r w:rsidR="00B54CED">
              <w:rPr>
                <w:noProof/>
                <w:webHidden/>
              </w:rPr>
              <w:tab/>
            </w:r>
            <w:r w:rsidR="00B54CED">
              <w:rPr>
                <w:noProof/>
                <w:webHidden/>
              </w:rPr>
              <w:fldChar w:fldCharType="begin"/>
            </w:r>
            <w:r w:rsidR="00B54CED">
              <w:rPr>
                <w:noProof/>
                <w:webHidden/>
              </w:rPr>
              <w:instrText xml:space="preserve"> PAGEREF _Toc508720789 \h </w:instrText>
            </w:r>
            <w:r w:rsidR="00B54CED">
              <w:rPr>
                <w:noProof/>
                <w:webHidden/>
              </w:rPr>
            </w:r>
            <w:r w:rsidR="00B54CED">
              <w:rPr>
                <w:noProof/>
                <w:webHidden/>
              </w:rPr>
              <w:fldChar w:fldCharType="separate"/>
            </w:r>
            <w:r w:rsidR="00B54CED">
              <w:rPr>
                <w:noProof/>
                <w:webHidden/>
              </w:rPr>
              <w:t>83</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90" w:history="1">
            <w:r w:rsidR="00B54CED" w:rsidRPr="00E72FE0">
              <w:rPr>
                <w:rStyle w:val="Lienhypertexte"/>
                <w:noProof/>
              </w:rPr>
              <w:t>Retrieving JSON data from MongoDB</w:t>
            </w:r>
            <w:r w:rsidR="00B54CED">
              <w:rPr>
                <w:noProof/>
                <w:webHidden/>
              </w:rPr>
              <w:tab/>
            </w:r>
            <w:r w:rsidR="00B54CED">
              <w:rPr>
                <w:noProof/>
                <w:webHidden/>
              </w:rPr>
              <w:fldChar w:fldCharType="begin"/>
            </w:r>
            <w:r w:rsidR="00B54CED">
              <w:rPr>
                <w:noProof/>
                <w:webHidden/>
              </w:rPr>
              <w:instrText xml:space="preserve"> PAGEREF _Toc508720790 \h </w:instrText>
            </w:r>
            <w:r w:rsidR="00B54CED">
              <w:rPr>
                <w:noProof/>
                <w:webHidden/>
              </w:rPr>
            </w:r>
            <w:r w:rsidR="00B54CED">
              <w:rPr>
                <w:noProof/>
                <w:webHidden/>
              </w:rPr>
              <w:fldChar w:fldCharType="separate"/>
            </w:r>
            <w:r w:rsidR="00B54CED">
              <w:rPr>
                <w:noProof/>
                <w:webHidden/>
              </w:rPr>
              <w:t>83</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791" w:history="1">
            <w:r w:rsidR="00B54CED" w:rsidRPr="00E72FE0">
              <w:rPr>
                <w:rStyle w:val="Lienhypertexte"/>
                <w:noProof/>
              </w:rPr>
              <w:t>INI Table Type</w:t>
            </w:r>
            <w:r w:rsidR="00B54CED">
              <w:rPr>
                <w:noProof/>
                <w:webHidden/>
              </w:rPr>
              <w:tab/>
            </w:r>
            <w:r w:rsidR="00B54CED">
              <w:rPr>
                <w:noProof/>
                <w:webHidden/>
              </w:rPr>
              <w:fldChar w:fldCharType="begin"/>
            </w:r>
            <w:r w:rsidR="00B54CED">
              <w:rPr>
                <w:noProof/>
                <w:webHidden/>
              </w:rPr>
              <w:instrText xml:space="preserve"> PAGEREF _Toc508720791 \h </w:instrText>
            </w:r>
            <w:r w:rsidR="00B54CED">
              <w:rPr>
                <w:noProof/>
                <w:webHidden/>
              </w:rPr>
            </w:r>
            <w:r w:rsidR="00B54CED">
              <w:rPr>
                <w:noProof/>
                <w:webHidden/>
              </w:rPr>
              <w:fldChar w:fldCharType="separate"/>
            </w:r>
            <w:r w:rsidR="00B54CED">
              <w:rPr>
                <w:noProof/>
                <w:webHidden/>
              </w:rPr>
              <w:t>84</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92" w:history="1">
            <w:r w:rsidR="00B54CED" w:rsidRPr="00E72FE0">
              <w:rPr>
                <w:rStyle w:val="Lienhypertexte"/>
                <w:noProof/>
              </w:rPr>
              <w:t>Column layout</w:t>
            </w:r>
            <w:r w:rsidR="00B54CED">
              <w:rPr>
                <w:noProof/>
                <w:webHidden/>
              </w:rPr>
              <w:tab/>
            </w:r>
            <w:r w:rsidR="00B54CED">
              <w:rPr>
                <w:noProof/>
                <w:webHidden/>
              </w:rPr>
              <w:fldChar w:fldCharType="begin"/>
            </w:r>
            <w:r w:rsidR="00B54CED">
              <w:rPr>
                <w:noProof/>
                <w:webHidden/>
              </w:rPr>
              <w:instrText xml:space="preserve"> PAGEREF _Toc508720792 \h </w:instrText>
            </w:r>
            <w:r w:rsidR="00B54CED">
              <w:rPr>
                <w:noProof/>
                <w:webHidden/>
              </w:rPr>
            </w:r>
            <w:r w:rsidR="00B54CED">
              <w:rPr>
                <w:noProof/>
                <w:webHidden/>
              </w:rPr>
              <w:fldChar w:fldCharType="separate"/>
            </w:r>
            <w:r w:rsidR="00B54CED">
              <w:rPr>
                <w:noProof/>
                <w:webHidden/>
              </w:rPr>
              <w:t>84</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93" w:history="1">
            <w:r w:rsidR="00B54CED" w:rsidRPr="00E72FE0">
              <w:rPr>
                <w:rStyle w:val="Lienhypertexte"/>
                <w:noProof/>
              </w:rPr>
              <w:t>Row layout</w:t>
            </w:r>
            <w:r w:rsidR="00B54CED">
              <w:rPr>
                <w:noProof/>
                <w:webHidden/>
              </w:rPr>
              <w:tab/>
            </w:r>
            <w:r w:rsidR="00B54CED">
              <w:rPr>
                <w:noProof/>
                <w:webHidden/>
              </w:rPr>
              <w:fldChar w:fldCharType="begin"/>
            </w:r>
            <w:r w:rsidR="00B54CED">
              <w:rPr>
                <w:noProof/>
                <w:webHidden/>
              </w:rPr>
              <w:instrText xml:space="preserve"> PAGEREF _Toc508720793 \h </w:instrText>
            </w:r>
            <w:r w:rsidR="00B54CED">
              <w:rPr>
                <w:noProof/>
                <w:webHidden/>
              </w:rPr>
            </w:r>
            <w:r w:rsidR="00B54CED">
              <w:rPr>
                <w:noProof/>
                <w:webHidden/>
              </w:rPr>
              <w:fldChar w:fldCharType="separate"/>
            </w:r>
            <w:r w:rsidR="00B54CED">
              <w:rPr>
                <w:noProof/>
                <w:webHidden/>
              </w:rPr>
              <w:t>85</w:t>
            </w:r>
            <w:r w:rsidR="00B54CED">
              <w:rPr>
                <w:noProof/>
                <w:webHidden/>
              </w:rPr>
              <w:fldChar w:fldCharType="end"/>
            </w:r>
          </w:hyperlink>
        </w:p>
        <w:p w:rsidR="00B54CED" w:rsidRDefault="00F0429D">
          <w:pPr>
            <w:pStyle w:val="TM1"/>
            <w:rPr>
              <w:rFonts w:asciiTheme="minorHAnsi" w:eastAsiaTheme="minorEastAsia" w:hAnsiTheme="minorHAnsi" w:cstheme="minorBidi"/>
              <w:b w:val="0"/>
              <w:sz w:val="22"/>
              <w:szCs w:val="22"/>
              <w:lang w:val="fr-FR" w:eastAsia="fr-FR"/>
            </w:rPr>
          </w:pPr>
          <w:hyperlink w:anchor="_Toc508720794" w:history="1">
            <w:r w:rsidR="00B54CED" w:rsidRPr="00E72FE0">
              <w:rPr>
                <w:rStyle w:val="Lienhypertexte"/>
              </w:rPr>
              <w:t>External Table Types</w:t>
            </w:r>
            <w:r w:rsidR="00B54CED">
              <w:rPr>
                <w:webHidden/>
              </w:rPr>
              <w:tab/>
            </w:r>
            <w:r w:rsidR="00B54CED">
              <w:rPr>
                <w:webHidden/>
              </w:rPr>
              <w:fldChar w:fldCharType="begin"/>
            </w:r>
            <w:r w:rsidR="00B54CED">
              <w:rPr>
                <w:webHidden/>
              </w:rPr>
              <w:instrText xml:space="preserve"> PAGEREF _Toc508720794 \h </w:instrText>
            </w:r>
            <w:r w:rsidR="00B54CED">
              <w:rPr>
                <w:webHidden/>
              </w:rPr>
            </w:r>
            <w:r w:rsidR="00B54CED">
              <w:rPr>
                <w:webHidden/>
              </w:rPr>
              <w:fldChar w:fldCharType="separate"/>
            </w:r>
            <w:r w:rsidR="00B54CED">
              <w:rPr>
                <w:webHidden/>
              </w:rPr>
              <w:t>87</w:t>
            </w:r>
            <w:r w:rsidR="00B54CED">
              <w:rPr>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795" w:history="1">
            <w:r w:rsidR="00B54CED" w:rsidRPr="00E72FE0">
              <w:rPr>
                <w:rStyle w:val="Lienhypertexte"/>
                <w:noProof/>
              </w:rPr>
              <w:t>External Table Specification</w:t>
            </w:r>
            <w:r w:rsidR="00B54CED">
              <w:rPr>
                <w:noProof/>
                <w:webHidden/>
              </w:rPr>
              <w:tab/>
            </w:r>
            <w:r w:rsidR="00B54CED">
              <w:rPr>
                <w:noProof/>
                <w:webHidden/>
              </w:rPr>
              <w:fldChar w:fldCharType="begin"/>
            </w:r>
            <w:r w:rsidR="00B54CED">
              <w:rPr>
                <w:noProof/>
                <w:webHidden/>
              </w:rPr>
              <w:instrText xml:space="preserve"> PAGEREF _Toc508720795 \h </w:instrText>
            </w:r>
            <w:r w:rsidR="00B54CED">
              <w:rPr>
                <w:noProof/>
                <w:webHidden/>
              </w:rPr>
            </w:r>
            <w:r w:rsidR="00B54CED">
              <w:rPr>
                <w:noProof/>
                <w:webHidden/>
              </w:rPr>
              <w:fldChar w:fldCharType="separate"/>
            </w:r>
            <w:r w:rsidR="00B54CED">
              <w:rPr>
                <w:noProof/>
                <w:webHidden/>
              </w:rPr>
              <w:t>87</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796" w:history="1">
            <w:r w:rsidR="00B54CED" w:rsidRPr="00E72FE0">
              <w:rPr>
                <w:rStyle w:val="Lienhypertexte"/>
                <w:noProof/>
              </w:rPr>
              <w:t>ODBC Table Type: Accessing Tables from another DBMS</w:t>
            </w:r>
            <w:r w:rsidR="00B54CED">
              <w:rPr>
                <w:noProof/>
                <w:webHidden/>
              </w:rPr>
              <w:tab/>
            </w:r>
            <w:r w:rsidR="00B54CED">
              <w:rPr>
                <w:noProof/>
                <w:webHidden/>
              </w:rPr>
              <w:fldChar w:fldCharType="begin"/>
            </w:r>
            <w:r w:rsidR="00B54CED">
              <w:rPr>
                <w:noProof/>
                <w:webHidden/>
              </w:rPr>
              <w:instrText xml:space="preserve"> PAGEREF _Toc508720796 \h </w:instrText>
            </w:r>
            <w:r w:rsidR="00B54CED">
              <w:rPr>
                <w:noProof/>
                <w:webHidden/>
              </w:rPr>
            </w:r>
            <w:r w:rsidR="00B54CED">
              <w:rPr>
                <w:noProof/>
                <w:webHidden/>
              </w:rPr>
              <w:fldChar w:fldCharType="separate"/>
            </w:r>
            <w:r w:rsidR="00B54CED">
              <w:rPr>
                <w:noProof/>
                <w:webHidden/>
              </w:rPr>
              <w:t>89</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97" w:history="1">
            <w:r w:rsidR="00B54CED" w:rsidRPr="00E72FE0">
              <w:rPr>
                <w:rStyle w:val="Lienhypertexte"/>
                <w:noProof/>
              </w:rPr>
              <w:t>CONNECT ODBC Tables</w:t>
            </w:r>
            <w:r w:rsidR="00B54CED">
              <w:rPr>
                <w:noProof/>
                <w:webHidden/>
              </w:rPr>
              <w:tab/>
            </w:r>
            <w:r w:rsidR="00B54CED">
              <w:rPr>
                <w:noProof/>
                <w:webHidden/>
              </w:rPr>
              <w:fldChar w:fldCharType="begin"/>
            </w:r>
            <w:r w:rsidR="00B54CED">
              <w:rPr>
                <w:noProof/>
                <w:webHidden/>
              </w:rPr>
              <w:instrText xml:space="preserve"> PAGEREF _Toc508720797 \h </w:instrText>
            </w:r>
            <w:r w:rsidR="00B54CED">
              <w:rPr>
                <w:noProof/>
                <w:webHidden/>
              </w:rPr>
            </w:r>
            <w:r w:rsidR="00B54CED">
              <w:rPr>
                <w:noProof/>
                <w:webHidden/>
              </w:rPr>
              <w:fldChar w:fldCharType="separate"/>
            </w:r>
            <w:r w:rsidR="00B54CED">
              <w:rPr>
                <w:noProof/>
                <w:webHidden/>
              </w:rPr>
              <w:t>89</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98" w:history="1">
            <w:r w:rsidR="00B54CED" w:rsidRPr="00E72FE0">
              <w:rPr>
                <w:rStyle w:val="Lienhypertexte"/>
                <w:noProof/>
              </w:rPr>
              <w:t>Accessing specified views</w:t>
            </w:r>
            <w:r w:rsidR="00B54CED">
              <w:rPr>
                <w:noProof/>
                <w:webHidden/>
              </w:rPr>
              <w:tab/>
            </w:r>
            <w:r w:rsidR="00B54CED">
              <w:rPr>
                <w:noProof/>
                <w:webHidden/>
              </w:rPr>
              <w:fldChar w:fldCharType="begin"/>
            </w:r>
            <w:r w:rsidR="00B54CED">
              <w:rPr>
                <w:noProof/>
                <w:webHidden/>
              </w:rPr>
              <w:instrText xml:space="preserve"> PAGEREF _Toc508720798 \h </w:instrText>
            </w:r>
            <w:r w:rsidR="00B54CED">
              <w:rPr>
                <w:noProof/>
                <w:webHidden/>
              </w:rPr>
            </w:r>
            <w:r w:rsidR="00B54CED">
              <w:rPr>
                <w:noProof/>
                <w:webHidden/>
              </w:rPr>
              <w:fldChar w:fldCharType="separate"/>
            </w:r>
            <w:r w:rsidR="00B54CED">
              <w:rPr>
                <w:noProof/>
                <w:webHidden/>
              </w:rPr>
              <w:t>93</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799" w:history="1">
            <w:r w:rsidR="00B54CED" w:rsidRPr="00E72FE0">
              <w:rPr>
                <w:rStyle w:val="Lienhypertexte"/>
                <w:noProof/>
              </w:rPr>
              <w:t>CRUD Operations</w:t>
            </w:r>
            <w:r w:rsidR="00B54CED">
              <w:rPr>
                <w:noProof/>
                <w:webHidden/>
              </w:rPr>
              <w:tab/>
            </w:r>
            <w:r w:rsidR="00B54CED">
              <w:rPr>
                <w:noProof/>
                <w:webHidden/>
              </w:rPr>
              <w:fldChar w:fldCharType="begin"/>
            </w:r>
            <w:r w:rsidR="00B54CED">
              <w:rPr>
                <w:noProof/>
                <w:webHidden/>
              </w:rPr>
              <w:instrText xml:space="preserve"> PAGEREF _Toc508720799 \h </w:instrText>
            </w:r>
            <w:r w:rsidR="00B54CED">
              <w:rPr>
                <w:noProof/>
                <w:webHidden/>
              </w:rPr>
            </w:r>
            <w:r w:rsidR="00B54CED">
              <w:rPr>
                <w:noProof/>
                <w:webHidden/>
              </w:rPr>
              <w:fldChar w:fldCharType="separate"/>
            </w:r>
            <w:r w:rsidR="00B54CED">
              <w:rPr>
                <w:noProof/>
                <w:webHidden/>
              </w:rPr>
              <w:t>93</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00" w:history="1">
            <w:r w:rsidR="00B54CED" w:rsidRPr="00E72FE0">
              <w:rPr>
                <w:rStyle w:val="Lienhypertexte"/>
                <w:noProof/>
              </w:rPr>
              <w:t>Sending commands to a Data Source</w:t>
            </w:r>
            <w:r w:rsidR="00B54CED">
              <w:rPr>
                <w:noProof/>
                <w:webHidden/>
              </w:rPr>
              <w:tab/>
            </w:r>
            <w:r w:rsidR="00B54CED">
              <w:rPr>
                <w:noProof/>
                <w:webHidden/>
              </w:rPr>
              <w:fldChar w:fldCharType="begin"/>
            </w:r>
            <w:r w:rsidR="00B54CED">
              <w:rPr>
                <w:noProof/>
                <w:webHidden/>
              </w:rPr>
              <w:instrText xml:space="preserve"> PAGEREF _Toc508720800 \h </w:instrText>
            </w:r>
            <w:r w:rsidR="00B54CED">
              <w:rPr>
                <w:noProof/>
                <w:webHidden/>
              </w:rPr>
            </w:r>
            <w:r w:rsidR="00B54CED">
              <w:rPr>
                <w:noProof/>
                <w:webHidden/>
              </w:rPr>
              <w:fldChar w:fldCharType="separate"/>
            </w:r>
            <w:r w:rsidR="00B54CED">
              <w:rPr>
                <w:noProof/>
                <w:webHidden/>
              </w:rPr>
              <w:t>95</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01" w:history="1">
            <w:r w:rsidR="00B54CED" w:rsidRPr="00E72FE0">
              <w:rPr>
                <w:rStyle w:val="Lienhypertexte"/>
                <w:noProof/>
              </w:rPr>
              <w:t>Connecting to a Data Source</w:t>
            </w:r>
            <w:r w:rsidR="00B54CED">
              <w:rPr>
                <w:noProof/>
                <w:webHidden/>
              </w:rPr>
              <w:tab/>
            </w:r>
            <w:r w:rsidR="00B54CED">
              <w:rPr>
                <w:noProof/>
                <w:webHidden/>
              </w:rPr>
              <w:fldChar w:fldCharType="begin"/>
            </w:r>
            <w:r w:rsidR="00B54CED">
              <w:rPr>
                <w:noProof/>
                <w:webHidden/>
              </w:rPr>
              <w:instrText xml:space="preserve"> PAGEREF _Toc508720801 \h </w:instrText>
            </w:r>
            <w:r w:rsidR="00B54CED">
              <w:rPr>
                <w:noProof/>
                <w:webHidden/>
              </w:rPr>
            </w:r>
            <w:r w:rsidR="00B54CED">
              <w:rPr>
                <w:noProof/>
                <w:webHidden/>
              </w:rPr>
              <w:fldChar w:fldCharType="separate"/>
            </w:r>
            <w:r w:rsidR="00B54CED">
              <w:rPr>
                <w:noProof/>
                <w:webHidden/>
              </w:rPr>
              <w:t>97</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02" w:history="1">
            <w:r w:rsidR="00B54CED" w:rsidRPr="00E72FE0">
              <w:rPr>
                <w:rStyle w:val="Lienhypertexte"/>
                <w:noProof/>
              </w:rPr>
              <w:t>ODBC Catalog Information</w:t>
            </w:r>
            <w:r w:rsidR="00B54CED">
              <w:rPr>
                <w:noProof/>
                <w:webHidden/>
              </w:rPr>
              <w:tab/>
            </w:r>
            <w:r w:rsidR="00B54CED">
              <w:rPr>
                <w:noProof/>
                <w:webHidden/>
              </w:rPr>
              <w:fldChar w:fldCharType="begin"/>
            </w:r>
            <w:r w:rsidR="00B54CED">
              <w:rPr>
                <w:noProof/>
                <w:webHidden/>
              </w:rPr>
              <w:instrText xml:space="preserve"> PAGEREF _Toc508720802 \h </w:instrText>
            </w:r>
            <w:r w:rsidR="00B54CED">
              <w:rPr>
                <w:noProof/>
                <w:webHidden/>
              </w:rPr>
            </w:r>
            <w:r w:rsidR="00B54CED">
              <w:rPr>
                <w:noProof/>
                <w:webHidden/>
              </w:rPr>
              <w:fldChar w:fldCharType="separate"/>
            </w:r>
            <w:r w:rsidR="00B54CED">
              <w:rPr>
                <w:noProof/>
                <w:webHidden/>
              </w:rPr>
              <w:t>99</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803" w:history="1">
            <w:r w:rsidR="00B54CED" w:rsidRPr="00E72FE0">
              <w:rPr>
                <w:rStyle w:val="Lienhypertexte"/>
                <w:noProof/>
              </w:rPr>
              <w:t>JDBC Table Type: Accessing Tables from another DBMS</w:t>
            </w:r>
            <w:r w:rsidR="00B54CED">
              <w:rPr>
                <w:noProof/>
                <w:webHidden/>
              </w:rPr>
              <w:tab/>
            </w:r>
            <w:r w:rsidR="00B54CED">
              <w:rPr>
                <w:noProof/>
                <w:webHidden/>
              </w:rPr>
              <w:fldChar w:fldCharType="begin"/>
            </w:r>
            <w:r w:rsidR="00B54CED">
              <w:rPr>
                <w:noProof/>
                <w:webHidden/>
              </w:rPr>
              <w:instrText xml:space="preserve"> PAGEREF _Toc508720803 \h </w:instrText>
            </w:r>
            <w:r w:rsidR="00B54CED">
              <w:rPr>
                <w:noProof/>
                <w:webHidden/>
              </w:rPr>
            </w:r>
            <w:r w:rsidR="00B54CED">
              <w:rPr>
                <w:noProof/>
                <w:webHidden/>
              </w:rPr>
              <w:fldChar w:fldCharType="separate"/>
            </w:r>
            <w:r w:rsidR="00B54CED">
              <w:rPr>
                <w:noProof/>
                <w:webHidden/>
              </w:rPr>
              <w:t>100</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04" w:history="1">
            <w:r w:rsidR="00B54CED" w:rsidRPr="00E72FE0">
              <w:rPr>
                <w:rStyle w:val="Lienhypertexte"/>
                <w:noProof/>
              </w:rPr>
              <w:t>Compiling from Source Distribution</w:t>
            </w:r>
            <w:r w:rsidR="00B54CED">
              <w:rPr>
                <w:noProof/>
                <w:webHidden/>
              </w:rPr>
              <w:tab/>
            </w:r>
            <w:r w:rsidR="00B54CED">
              <w:rPr>
                <w:noProof/>
                <w:webHidden/>
              </w:rPr>
              <w:fldChar w:fldCharType="begin"/>
            </w:r>
            <w:r w:rsidR="00B54CED">
              <w:rPr>
                <w:noProof/>
                <w:webHidden/>
              </w:rPr>
              <w:instrText xml:space="preserve"> PAGEREF _Toc508720804 \h </w:instrText>
            </w:r>
            <w:r w:rsidR="00B54CED">
              <w:rPr>
                <w:noProof/>
                <w:webHidden/>
              </w:rPr>
            </w:r>
            <w:r w:rsidR="00B54CED">
              <w:rPr>
                <w:noProof/>
                <w:webHidden/>
              </w:rPr>
              <w:fldChar w:fldCharType="separate"/>
            </w:r>
            <w:r w:rsidR="00B54CED">
              <w:rPr>
                <w:noProof/>
                <w:webHidden/>
              </w:rPr>
              <w:t>100</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05" w:history="1">
            <w:r w:rsidR="00B54CED" w:rsidRPr="00E72FE0">
              <w:rPr>
                <w:rStyle w:val="Lienhypertexte"/>
                <w:noProof/>
              </w:rPr>
              <w:t>Setting the required information</w:t>
            </w:r>
            <w:r w:rsidR="00B54CED">
              <w:rPr>
                <w:noProof/>
                <w:webHidden/>
              </w:rPr>
              <w:tab/>
            </w:r>
            <w:r w:rsidR="00B54CED">
              <w:rPr>
                <w:noProof/>
                <w:webHidden/>
              </w:rPr>
              <w:fldChar w:fldCharType="begin"/>
            </w:r>
            <w:r w:rsidR="00B54CED">
              <w:rPr>
                <w:noProof/>
                <w:webHidden/>
              </w:rPr>
              <w:instrText xml:space="preserve"> PAGEREF _Toc508720805 \h </w:instrText>
            </w:r>
            <w:r w:rsidR="00B54CED">
              <w:rPr>
                <w:noProof/>
                <w:webHidden/>
              </w:rPr>
            </w:r>
            <w:r w:rsidR="00B54CED">
              <w:rPr>
                <w:noProof/>
                <w:webHidden/>
              </w:rPr>
              <w:fldChar w:fldCharType="separate"/>
            </w:r>
            <w:r w:rsidR="00B54CED">
              <w:rPr>
                <w:noProof/>
                <w:webHidden/>
              </w:rPr>
              <w:t>101</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06" w:history="1">
            <w:r w:rsidR="00B54CED" w:rsidRPr="00E72FE0">
              <w:rPr>
                <w:rStyle w:val="Lienhypertexte"/>
                <w:noProof/>
              </w:rPr>
              <w:t>CONNECT JDBC Tables</w:t>
            </w:r>
            <w:r w:rsidR="00B54CED">
              <w:rPr>
                <w:noProof/>
                <w:webHidden/>
              </w:rPr>
              <w:tab/>
            </w:r>
            <w:r w:rsidR="00B54CED">
              <w:rPr>
                <w:noProof/>
                <w:webHidden/>
              </w:rPr>
              <w:fldChar w:fldCharType="begin"/>
            </w:r>
            <w:r w:rsidR="00B54CED">
              <w:rPr>
                <w:noProof/>
                <w:webHidden/>
              </w:rPr>
              <w:instrText xml:space="preserve"> PAGEREF _Toc508720806 \h </w:instrText>
            </w:r>
            <w:r w:rsidR="00B54CED">
              <w:rPr>
                <w:noProof/>
                <w:webHidden/>
              </w:rPr>
            </w:r>
            <w:r w:rsidR="00B54CED">
              <w:rPr>
                <w:noProof/>
                <w:webHidden/>
              </w:rPr>
              <w:fldChar w:fldCharType="separate"/>
            </w:r>
            <w:r w:rsidR="00B54CED">
              <w:rPr>
                <w:noProof/>
                <w:webHidden/>
              </w:rPr>
              <w:t>103</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07" w:history="1">
            <w:r w:rsidR="00B54CED" w:rsidRPr="00E72FE0">
              <w:rPr>
                <w:rStyle w:val="Lienhypertexte"/>
                <w:noProof/>
              </w:rPr>
              <w:t>Connecting to a JDBC driver</w:t>
            </w:r>
            <w:r w:rsidR="00B54CED">
              <w:rPr>
                <w:noProof/>
                <w:webHidden/>
              </w:rPr>
              <w:tab/>
            </w:r>
            <w:r w:rsidR="00B54CED">
              <w:rPr>
                <w:noProof/>
                <w:webHidden/>
              </w:rPr>
              <w:fldChar w:fldCharType="begin"/>
            </w:r>
            <w:r w:rsidR="00B54CED">
              <w:rPr>
                <w:noProof/>
                <w:webHidden/>
              </w:rPr>
              <w:instrText xml:space="preserve"> PAGEREF _Toc508720807 \h </w:instrText>
            </w:r>
            <w:r w:rsidR="00B54CED">
              <w:rPr>
                <w:noProof/>
                <w:webHidden/>
              </w:rPr>
            </w:r>
            <w:r w:rsidR="00B54CED">
              <w:rPr>
                <w:noProof/>
                <w:webHidden/>
              </w:rPr>
              <w:fldChar w:fldCharType="separate"/>
            </w:r>
            <w:r w:rsidR="00B54CED">
              <w:rPr>
                <w:noProof/>
                <w:webHidden/>
              </w:rPr>
              <w:t>104</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08" w:history="1">
            <w:r w:rsidR="00B54CED" w:rsidRPr="00E72FE0">
              <w:rPr>
                <w:rStyle w:val="Lienhypertexte"/>
                <w:noProof/>
              </w:rPr>
              <w:t>Random Access to JDBC Tables</w:t>
            </w:r>
            <w:r w:rsidR="00B54CED">
              <w:rPr>
                <w:noProof/>
                <w:webHidden/>
              </w:rPr>
              <w:tab/>
            </w:r>
            <w:r w:rsidR="00B54CED">
              <w:rPr>
                <w:noProof/>
                <w:webHidden/>
              </w:rPr>
              <w:fldChar w:fldCharType="begin"/>
            </w:r>
            <w:r w:rsidR="00B54CED">
              <w:rPr>
                <w:noProof/>
                <w:webHidden/>
              </w:rPr>
              <w:instrText xml:space="preserve"> PAGEREF _Toc508720808 \h </w:instrText>
            </w:r>
            <w:r w:rsidR="00B54CED">
              <w:rPr>
                <w:noProof/>
                <w:webHidden/>
              </w:rPr>
            </w:r>
            <w:r w:rsidR="00B54CED">
              <w:rPr>
                <w:noProof/>
                <w:webHidden/>
              </w:rPr>
              <w:fldChar w:fldCharType="separate"/>
            </w:r>
            <w:r w:rsidR="00B54CED">
              <w:rPr>
                <w:noProof/>
                <w:webHidden/>
              </w:rPr>
              <w:t>106</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09" w:history="1">
            <w:r w:rsidR="00B54CED" w:rsidRPr="00E72FE0">
              <w:rPr>
                <w:rStyle w:val="Lienhypertexte"/>
                <w:noProof/>
              </w:rPr>
              <w:t>Other Operations with JDBC Tables</w:t>
            </w:r>
            <w:r w:rsidR="00B54CED">
              <w:rPr>
                <w:noProof/>
                <w:webHidden/>
              </w:rPr>
              <w:tab/>
            </w:r>
            <w:r w:rsidR="00B54CED">
              <w:rPr>
                <w:noProof/>
                <w:webHidden/>
              </w:rPr>
              <w:fldChar w:fldCharType="begin"/>
            </w:r>
            <w:r w:rsidR="00B54CED">
              <w:rPr>
                <w:noProof/>
                <w:webHidden/>
              </w:rPr>
              <w:instrText xml:space="preserve"> PAGEREF _Toc508720809 \h </w:instrText>
            </w:r>
            <w:r w:rsidR="00B54CED">
              <w:rPr>
                <w:noProof/>
                <w:webHidden/>
              </w:rPr>
            </w:r>
            <w:r w:rsidR="00B54CED">
              <w:rPr>
                <w:noProof/>
                <w:webHidden/>
              </w:rPr>
              <w:fldChar w:fldCharType="separate"/>
            </w:r>
            <w:r w:rsidR="00B54CED">
              <w:rPr>
                <w:noProof/>
                <w:webHidden/>
              </w:rPr>
              <w:t>106</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10" w:history="1">
            <w:r w:rsidR="00B54CED" w:rsidRPr="00E72FE0">
              <w:rPr>
                <w:rStyle w:val="Lienhypertexte"/>
                <w:noProof/>
                <w:lang w:eastAsia="fr-FR"/>
              </w:rPr>
              <w:t>JDBC specific restrictions</w:t>
            </w:r>
            <w:r w:rsidR="00B54CED">
              <w:rPr>
                <w:noProof/>
                <w:webHidden/>
              </w:rPr>
              <w:tab/>
            </w:r>
            <w:r w:rsidR="00B54CED">
              <w:rPr>
                <w:noProof/>
                <w:webHidden/>
              </w:rPr>
              <w:fldChar w:fldCharType="begin"/>
            </w:r>
            <w:r w:rsidR="00B54CED">
              <w:rPr>
                <w:noProof/>
                <w:webHidden/>
              </w:rPr>
              <w:instrText xml:space="preserve"> PAGEREF _Toc508720810 \h </w:instrText>
            </w:r>
            <w:r w:rsidR="00B54CED">
              <w:rPr>
                <w:noProof/>
                <w:webHidden/>
              </w:rPr>
            </w:r>
            <w:r w:rsidR="00B54CED">
              <w:rPr>
                <w:noProof/>
                <w:webHidden/>
              </w:rPr>
              <w:fldChar w:fldCharType="separate"/>
            </w:r>
            <w:r w:rsidR="00B54CED">
              <w:rPr>
                <w:noProof/>
                <w:webHidden/>
              </w:rPr>
              <w:t>106</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11" w:history="1">
            <w:r w:rsidR="00B54CED" w:rsidRPr="00E72FE0">
              <w:rPr>
                <w:rStyle w:val="Lienhypertexte"/>
                <w:noProof/>
              </w:rPr>
              <w:t>Handling the UUID Data Type</w:t>
            </w:r>
            <w:r w:rsidR="00B54CED">
              <w:rPr>
                <w:noProof/>
                <w:webHidden/>
              </w:rPr>
              <w:tab/>
            </w:r>
            <w:r w:rsidR="00B54CED">
              <w:rPr>
                <w:noProof/>
                <w:webHidden/>
              </w:rPr>
              <w:fldChar w:fldCharType="begin"/>
            </w:r>
            <w:r w:rsidR="00B54CED">
              <w:rPr>
                <w:noProof/>
                <w:webHidden/>
              </w:rPr>
              <w:instrText xml:space="preserve"> PAGEREF _Toc508720811 \h </w:instrText>
            </w:r>
            <w:r w:rsidR="00B54CED">
              <w:rPr>
                <w:noProof/>
                <w:webHidden/>
              </w:rPr>
            </w:r>
            <w:r w:rsidR="00B54CED">
              <w:rPr>
                <w:noProof/>
                <w:webHidden/>
              </w:rPr>
              <w:fldChar w:fldCharType="separate"/>
            </w:r>
            <w:r w:rsidR="00B54CED">
              <w:rPr>
                <w:noProof/>
                <w:webHidden/>
              </w:rPr>
              <w:t>106</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12" w:history="1">
            <w:r w:rsidR="00B54CED" w:rsidRPr="00E72FE0">
              <w:rPr>
                <w:rStyle w:val="Lienhypertexte"/>
                <w:noProof/>
              </w:rPr>
              <w:t>Executing the JDBC tests</w:t>
            </w:r>
            <w:r w:rsidR="00B54CED">
              <w:rPr>
                <w:noProof/>
                <w:webHidden/>
              </w:rPr>
              <w:tab/>
            </w:r>
            <w:r w:rsidR="00B54CED">
              <w:rPr>
                <w:noProof/>
                <w:webHidden/>
              </w:rPr>
              <w:fldChar w:fldCharType="begin"/>
            </w:r>
            <w:r w:rsidR="00B54CED">
              <w:rPr>
                <w:noProof/>
                <w:webHidden/>
              </w:rPr>
              <w:instrText xml:space="preserve"> PAGEREF _Toc508720812 \h </w:instrText>
            </w:r>
            <w:r w:rsidR="00B54CED">
              <w:rPr>
                <w:noProof/>
                <w:webHidden/>
              </w:rPr>
            </w:r>
            <w:r w:rsidR="00B54CED">
              <w:rPr>
                <w:noProof/>
                <w:webHidden/>
              </w:rPr>
              <w:fldChar w:fldCharType="separate"/>
            </w:r>
            <w:r w:rsidR="00B54CED">
              <w:rPr>
                <w:noProof/>
                <w:webHidden/>
              </w:rPr>
              <w:t>108</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813" w:history="1">
            <w:r w:rsidR="00B54CED" w:rsidRPr="00E72FE0">
              <w:rPr>
                <w:rStyle w:val="Lienhypertexte"/>
                <w:noProof/>
              </w:rPr>
              <w:t>MONGO Table Type: Accessing Collections from MongoDB</w:t>
            </w:r>
            <w:r w:rsidR="00B54CED">
              <w:rPr>
                <w:noProof/>
                <w:webHidden/>
              </w:rPr>
              <w:tab/>
            </w:r>
            <w:r w:rsidR="00B54CED">
              <w:rPr>
                <w:noProof/>
                <w:webHidden/>
              </w:rPr>
              <w:fldChar w:fldCharType="begin"/>
            </w:r>
            <w:r w:rsidR="00B54CED">
              <w:rPr>
                <w:noProof/>
                <w:webHidden/>
              </w:rPr>
              <w:instrText xml:space="preserve"> PAGEREF _Toc508720813 \h </w:instrText>
            </w:r>
            <w:r w:rsidR="00B54CED">
              <w:rPr>
                <w:noProof/>
                <w:webHidden/>
              </w:rPr>
            </w:r>
            <w:r w:rsidR="00B54CED">
              <w:rPr>
                <w:noProof/>
                <w:webHidden/>
              </w:rPr>
              <w:fldChar w:fldCharType="separate"/>
            </w:r>
            <w:r w:rsidR="00B54CED">
              <w:rPr>
                <w:noProof/>
                <w:webHidden/>
              </w:rPr>
              <w:t>109</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14" w:history="1">
            <w:r w:rsidR="00B54CED" w:rsidRPr="00E72FE0">
              <w:rPr>
                <w:rStyle w:val="Lienhypertexte"/>
                <w:noProof/>
                <w:shd w:val="clear" w:color="auto" w:fill="FFFFFF"/>
              </w:rPr>
              <w:t>CONNECT MONGO Tables</w:t>
            </w:r>
            <w:r w:rsidR="00B54CED">
              <w:rPr>
                <w:noProof/>
                <w:webHidden/>
              </w:rPr>
              <w:tab/>
            </w:r>
            <w:r w:rsidR="00B54CED">
              <w:rPr>
                <w:noProof/>
                <w:webHidden/>
              </w:rPr>
              <w:fldChar w:fldCharType="begin"/>
            </w:r>
            <w:r w:rsidR="00B54CED">
              <w:rPr>
                <w:noProof/>
                <w:webHidden/>
              </w:rPr>
              <w:instrText xml:space="preserve"> PAGEREF _Toc508720814 \h </w:instrText>
            </w:r>
            <w:r w:rsidR="00B54CED">
              <w:rPr>
                <w:noProof/>
                <w:webHidden/>
              </w:rPr>
            </w:r>
            <w:r w:rsidR="00B54CED">
              <w:rPr>
                <w:noProof/>
                <w:webHidden/>
              </w:rPr>
              <w:fldChar w:fldCharType="separate"/>
            </w:r>
            <w:r w:rsidR="00B54CED">
              <w:rPr>
                <w:noProof/>
                <w:webHidden/>
              </w:rPr>
              <w:t>110</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15" w:history="1">
            <w:r w:rsidR="00B54CED" w:rsidRPr="00E72FE0">
              <w:rPr>
                <w:rStyle w:val="Lienhypertexte"/>
                <w:noProof/>
                <w:lang w:val="en"/>
              </w:rPr>
              <w:t>MONGO Specific Options</w:t>
            </w:r>
            <w:r w:rsidR="00B54CED">
              <w:rPr>
                <w:noProof/>
                <w:webHidden/>
              </w:rPr>
              <w:tab/>
            </w:r>
            <w:r w:rsidR="00B54CED">
              <w:rPr>
                <w:noProof/>
                <w:webHidden/>
              </w:rPr>
              <w:fldChar w:fldCharType="begin"/>
            </w:r>
            <w:r w:rsidR="00B54CED">
              <w:rPr>
                <w:noProof/>
                <w:webHidden/>
              </w:rPr>
              <w:instrText xml:space="preserve"> PAGEREF _Toc508720815 \h </w:instrText>
            </w:r>
            <w:r w:rsidR="00B54CED">
              <w:rPr>
                <w:noProof/>
                <w:webHidden/>
              </w:rPr>
            </w:r>
            <w:r w:rsidR="00B54CED">
              <w:rPr>
                <w:noProof/>
                <w:webHidden/>
              </w:rPr>
              <w:fldChar w:fldCharType="separate"/>
            </w:r>
            <w:r w:rsidR="00B54CED">
              <w:rPr>
                <w:noProof/>
                <w:webHidden/>
              </w:rPr>
              <w:t>111</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16" w:history="1">
            <w:r w:rsidR="00B54CED" w:rsidRPr="00E72FE0">
              <w:rPr>
                <w:rStyle w:val="Lienhypertexte"/>
                <w:noProof/>
                <w:lang w:val="en"/>
              </w:rPr>
              <w:t>CRUD Operations</w:t>
            </w:r>
            <w:r w:rsidR="00B54CED">
              <w:rPr>
                <w:noProof/>
                <w:webHidden/>
              </w:rPr>
              <w:tab/>
            </w:r>
            <w:r w:rsidR="00B54CED">
              <w:rPr>
                <w:noProof/>
                <w:webHidden/>
              </w:rPr>
              <w:fldChar w:fldCharType="begin"/>
            </w:r>
            <w:r w:rsidR="00B54CED">
              <w:rPr>
                <w:noProof/>
                <w:webHidden/>
              </w:rPr>
              <w:instrText xml:space="preserve"> PAGEREF _Toc508720816 \h </w:instrText>
            </w:r>
            <w:r w:rsidR="00B54CED">
              <w:rPr>
                <w:noProof/>
                <w:webHidden/>
              </w:rPr>
            </w:r>
            <w:r w:rsidR="00B54CED">
              <w:rPr>
                <w:noProof/>
                <w:webHidden/>
              </w:rPr>
              <w:fldChar w:fldCharType="separate"/>
            </w:r>
            <w:r w:rsidR="00B54CED">
              <w:rPr>
                <w:noProof/>
                <w:webHidden/>
              </w:rPr>
              <w:t>114</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17" w:history="1">
            <w:r w:rsidR="00B54CED" w:rsidRPr="00E72FE0">
              <w:rPr>
                <w:rStyle w:val="Lienhypertexte"/>
                <w:noProof/>
                <w:lang w:val="en"/>
              </w:rPr>
              <w:t>Status of MONGO Table Type</w:t>
            </w:r>
            <w:r w:rsidR="00B54CED">
              <w:rPr>
                <w:noProof/>
                <w:webHidden/>
              </w:rPr>
              <w:tab/>
            </w:r>
            <w:r w:rsidR="00B54CED">
              <w:rPr>
                <w:noProof/>
                <w:webHidden/>
              </w:rPr>
              <w:fldChar w:fldCharType="begin"/>
            </w:r>
            <w:r w:rsidR="00B54CED">
              <w:rPr>
                <w:noProof/>
                <w:webHidden/>
              </w:rPr>
              <w:instrText xml:space="preserve"> PAGEREF _Toc508720817 \h </w:instrText>
            </w:r>
            <w:r w:rsidR="00B54CED">
              <w:rPr>
                <w:noProof/>
                <w:webHidden/>
              </w:rPr>
            </w:r>
            <w:r w:rsidR="00B54CED">
              <w:rPr>
                <w:noProof/>
                <w:webHidden/>
              </w:rPr>
              <w:fldChar w:fldCharType="separate"/>
            </w:r>
            <w:r w:rsidR="00B54CED">
              <w:rPr>
                <w:noProof/>
                <w:webHidden/>
              </w:rPr>
              <w:t>115</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818" w:history="1">
            <w:r w:rsidR="00B54CED" w:rsidRPr="00E72FE0">
              <w:rPr>
                <w:rStyle w:val="Lienhypertexte"/>
                <w:noProof/>
              </w:rPr>
              <w:t>MYSQL Table Type: Accessing MySQL/MariaDB Tables</w:t>
            </w:r>
            <w:r w:rsidR="00B54CED">
              <w:rPr>
                <w:noProof/>
                <w:webHidden/>
              </w:rPr>
              <w:tab/>
            </w:r>
            <w:r w:rsidR="00B54CED">
              <w:rPr>
                <w:noProof/>
                <w:webHidden/>
              </w:rPr>
              <w:fldChar w:fldCharType="begin"/>
            </w:r>
            <w:r w:rsidR="00B54CED">
              <w:rPr>
                <w:noProof/>
                <w:webHidden/>
              </w:rPr>
              <w:instrText xml:space="preserve"> PAGEREF _Toc508720818 \h </w:instrText>
            </w:r>
            <w:r w:rsidR="00B54CED">
              <w:rPr>
                <w:noProof/>
                <w:webHidden/>
              </w:rPr>
            </w:r>
            <w:r w:rsidR="00B54CED">
              <w:rPr>
                <w:noProof/>
                <w:webHidden/>
              </w:rPr>
              <w:fldChar w:fldCharType="separate"/>
            </w:r>
            <w:r w:rsidR="00B54CED">
              <w:rPr>
                <w:noProof/>
                <w:webHidden/>
              </w:rPr>
              <w:t>115</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19" w:history="1">
            <w:r w:rsidR="00B54CED" w:rsidRPr="00E72FE0">
              <w:rPr>
                <w:rStyle w:val="Lienhypertexte"/>
                <w:noProof/>
              </w:rPr>
              <w:t>Charset Specification</w:t>
            </w:r>
            <w:r w:rsidR="00B54CED">
              <w:rPr>
                <w:noProof/>
                <w:webHidden/>
              </w:rPr>
              <w:tab/>
            </w:r>
            <w:r w:rsidR="00B54CED">
              <w:rPr>
                <w:noProof/>
                <w:webHidden/>
              </w:rPr>
              <w:fldChar w:fldCharType="begin"/>
            </w:r>
            <w:r w:rsidR="00B54CED">
              <w:rPr>
                <w:noProof/>
                <w:webHidden/>
              </w:rPr>
              <w:instrText xml:space="preserve"> PAGEREF _Toc508720819 \h </w:instrText>
            </w:r>
            <w:r w:rsidR="00B54CED">
              <w:rPr>
                <w:noProof/>
                <w:webHidden/>
              </w:rPr>
            </w:r>
            <w:r w:rsidR="00B54CED">
              <w:rPr>
                <w:noProof/>
                <w:webHidden/>
              </w:rPr>
              <w:fldChar w:fldCharType="separate"/>
            </w:r>
            <w:r w:rsidR="00B54CED">
              <w:rPr>
                <w:noProof/>
                <w:webHidden/>
              </w:rPr>
              <w:t>117</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20" w:history="1">
            <w:r w:rsidR="00B54CED" w:rsidRPr="00E72FE0">
              <w:rPr>
                <w:rStyle w:val="Lienhypertexte"/>
                <w:noProof/>
              </w:rPr>
              <w:t>Indexing of MYSQL Tables</w:t>
            </w:r>
            <w:r w:rsidR="00B54CED">
              <w:rPr>
                <w:noProof/>
                <w:webHidden/>
              </w:rPr>
              <w:tab/>
            </w:r>
            <w:r w:rsidR="00B54CED">
              <w:rPr>
                <w:noProof/>
                <w:webHidden/>
              </w:rPr>
              <w:fldChar w:fldCharType="begin"/>
            </w:r>
            <w:r w:rsidR="00B54CED">
              <w:rPr>
                <w:noProof/>
                <w:webHidden/>
              </w:rPr>
              <w:instrText xml:space="preserve"> PAGEREF _Toc508720820 \h </w:instrText>
            </w:r>
            <w:r w:rsidR="00B54CED">
              <w:rPr>
                <w:noProof/>
                <w:webHidden/>
              </w:rPr>
            </w:r>
            <w:r w:rsidR="00B54CED">
              <w:rPr>
                <w:noProof/>
                <w:webHidden/>
              </w:rPr>
              <w:fldChar w:fldCharType="separate"/>
            </w:r>
            <w:r w:rsidR="00B54CED">
              <w:rPr>
                <w:noProof/>
                <w:webHidden/>
              </w:rPr>
              <w:t>117</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21" w:history="1">
            <w:r w:rsidR="00B54CED" w:rsidRPr="00E72FE0">
              <w:rPr>
                <w:rStyle w:val="Lienhypertexte"/>
                <w:noProof/>
              </w:rPr>
              <w:t>CRUD Operations</w:t>
            </w:r>
            <w:r w:rsidR="00B54CED">
              <w:rPr>
                <w:noProof/>
                <w:webHidden/>
              </w:rPr>
              <w:tab/>
            </w:r>
            <w:r w:rsidR="00B54CED">
              <w:rPr>
                <w:noProof/>
                <w:webHidden/>
              </w:rPr>
              <w:fldChar w:fldCharType="begin"/>
            </w:r>
            <w:r w:rsidR="00B54CED">
              <w:rPr>
                <w:noProof/>
                <w:webHidden/>
              </w:rPr>
              <w:instrText xml:space="preserve"> PAGEREF _Toc508720821 \h </w:instrText>
            </w:r>
            <w:r w:rsidR="00B54CED">
              <w:rPr>
                <w:noProof/>
                <w:webHidden/>
              </w:rPr>
            </w:r>
            <w:r w:rsidR="00B54CED">
              <w:rPr>
                <w:noProof/>
                <w:webHidden/>
              </w:rPr>
              <w:fldChar w:fldCharType="separate"/>
            </w:r>
            <w:r w:rsidR="00B54CED">
              <w:rPr>
                <w:noProof/>
                <w:webHidden/>
              </w:rPr>
              <w:t>118</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22" w:history="1">
            <w:r w:rsidR="00B54CED" w:rsidRPr="00E72FE0">
              <w:rPr>
                <w:rStyle w:val="Lienhypertexte"/>
                <w:noProof/>
              </w:rPr>
              <w:t>Sending commands to a MySQL Server</w:t>
            </w:r>
            <w:r w:rsidR="00B54CED">
              <w:rPr>
                <w:noProof/>
                <w:webHidden/>
              </w:rPr>
              <w:tab/>
            </w:r>
            <w:r w:rsidR="00B54CED">
              <w:rPr>
                <w:noProof/>
                <w:webHidden/>
              </w:rPr>
              <w:fldChar w:fldCharType="begin"/>
            </w:r>
            <w:r w:rsidR="00B54CED">
              <w:rPr>
                <w:noProof/>
                <w:webHidden/>
              </w:rPr>
              <w:instrText xml:space="preserve"> PAGEREF _Toc508720822 \h </w:instrText>
            </w:r>
            <w:r w:rsidR="00B54CED">
              <w:rPr>
                <w:noProof/>
                <w:webHidden/>
              </w:rPr>
            </w:r>
            <w:r w:rsidR="00B54CED">
              <w:rPr>
                <w:noProof/>
                <w:webHidden/>
              </w:rPr>
              <w:fldChar w:fldCharType="separate"/>
            </w:r>
            <w:r w:rsidR="00B54CED">
              <w:rPr>
                <w:noProof/>
                <w:webHidden/>
              </w:rPr>
              <w:t>118</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23" w:history="1">
            <w:r w:rsidR="00B54CED" w:rsidRPr="00E72FE0">
              <w:rPr>
                <w:rStyle w:val="Lienhypertexte"/>
                <w:noProof/>
              </w:rPr>
              <w:t>Connection Engine Limitations</w:t>
            </w:r>
            <w:r w:rsidR="00B54CED">
              <w:rPr>
                <w:noProof/>
                <w:webHidden/>
              </w:rPr>
              <w:tab/>
            </w:r>
            <w:r w:rsidR="00B54CED">
              <w:rPr>
                <w:noProof/>
                <w:webHidden/>
              </w:rPr>
              <w:fldChar w:fldCharType="begin"/>
            </w:r>
            <w:r w:rsidR="00B54CED">
              <w:rPr>
                <w:noProof/>
                <w:webHidden/>
              </w:rPr>
              <w:instrText xml:space="preserve"> PAGEREF _Toc508720823 \h </w:instrText>
            </w:r>
            <w:r w:rsidR="00B54CED">
              <w:rPr>
                <w:noProof/>
                <w:webHidden/>
              </w:rPr>
            </w:r>
            <w:r w:rsidR="00B54CED">
              <w:rPr>
                <w:noProof/>
                <w:webHidden/>
              </w:rPr>
              <w:fldChar w:fldCharType="separate"/>
            </w:r>
            <w:r w:rsidR="00B54CED">
              <w:rPr>
                <w:noProof/>
                <w:webHidden/>
              </w:rPr>
              <w:t>120</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24" w:history="1">
            <w:r w:rsidR="00B54CED" w:rsidRPr="00E72FE0">
              <w:rPr>
                <w:rStyle w:val="Lienhypertexte"/>
                <w:noProof/>
              </w:rPr>
              <w:t>CONNECT MYSQL versus FEDERATED</w:t>
            </w:r>
            <w:r w:rsidR="00B54CED">
              <w:rPr>
                <w:noProof/>
                <w:webHidden/>
              </w:rPr>
              <w:tab/>
            </w:r>
            <w:r w:rsidR="00B54CED">
              <w:rPr>
                <w:noProof/>
                <w:webHidden/>
              </w:rPr>
              <w:fldChar w:fldCharType="begin"/>
            </w:r>
            <w:r w:rsidR="00B54CED">
              <w:rPr>
                <w:noProof/>
                <w:webHidden/>
              </w:rPr>
              <w:instrText xml:space="preserve"> PAGEREF _Toc508720824 \h </w:instrText>
            </w:r>
            <w:r w:rsidR="00B54CED">
              <w:rPr>
                <w:noProof/>
                <w:webHidden/>
              </w:rPr>
            </w:r>
            <w:r w:rsidR="00B54CED">
              <w:rPr>
                <w:noProof/>
                <w:webHidden/>
              </w:rPr>
              <w:fldChar w:fldCharType="separate"/>
            </w:r>
            <w:r w:rsidR="00B54CED">
              <w:rPr>
                <w:noProof/>
                <w:webHidden/>
              </w:rPr>
              <w:t>121</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825" w:history="1">
            <w:r w:rsidR="00B54CED" w:rsidRPr="00E72FE0">
              <w:rPr>
                <w:rStyle w:val="Lienhypertexte"/>
                <w:noProof/>
              </w:rPr>
              <w:t>PROXY Table Type</w:t>
            </w:r>
            <w:r w:rsidR="00B54CED">
              <w:rPr>
                <w:noProof/>
                <w:webHidden/>
              </w:rPr>
              <w:tab/>
            </w:r>
            <w:r w:rsidR="00B54CED">
              <w:rPr>
                <w:noProof/>
                <w:webHidden/>
              </w:rPr>
              <w:fldChar w:fldCharType="begin"/>
            </w:r>
            <w:r w:rsidR="00B54CED">
              <w:rPr>
                <w:noProof/>
                <w:webHidden/>
              </w:rPr>
              <w:instrText xml:space="preserve"> PAGEREF _Toc508720825 \h </w:instrText>
            </w:r>
            <w:r w:rsidR="00B54CED">
              <w:rPr>
                <w:noProof/>
                <w:webHidden/>
              </w:rPr>
            </w:r>
            <w:r w:rsidR="00B54CED">
              <w:rPr>
                <w:noProof/>
                <w:webHidden/>
              </w:rPr>
              <w:fldChar w:fldCharType="separate"/>
            </w:r>
            <w:r w:rsidR="00B54CED">
              <w:rPr>
                <w:noProof/>
                <w:webHidden/>
              </w:rPr>
              <w:t>121</w:t>
            </w:r>
            <w:r w:rsidR="00B54CED">
              <w:rPr>
                <w:noProof/>
                <w:webHidden/>
              </w:rPr>
              <w:fldChar w:fldCharType="end"/>
            </w:r>
          </w:hyperlink>
        </w:p>
        <w:p w:rsidR="00B54CED" w:rsidRDefault="00F0429D">
          <w:pPr>
            <w:pStyle w:val="TM1"/>
            <w:rPr>
              <w:rFonts w:asciiTheme="minorHAnsi" w:eastAsiaTheme="minorEastAsia" w:hAnsiTheme="minorHAnsi" w:cstheme="minorBidi"/>
              <w:b w:val="0"/>
              <w:sz w:val="22"/>
              <w:szCs w:val="22"/>
              <w:lang w:val="fr-FR" w:eastAsia="fr-FR"/>
            </w:rPr>
          </w:pPr>
          <w:hyperlink w:anchor="_Toc508720826" w:history="1">
            <w:r w:rsidR="00B54CED" w:rsidRPr="00E72FE0">
              <w:rPr>
                <w:rStyle w:val="Lienhypertexte"/>
              </w:rPr>
              <w:t>Virtual Table Types</w:t>
            </w:r>
            <w:r w:rsidR="00B54CED">
              <w:rPr>
                <w:webHidden/>
              </w:rPr>
              <w:tab/>
            </w:r>
            <w:r w:rsidR="00B54CED">
              <w:rPr>
                <w:webHidden/>
              </w:rPr>
              <w:fldChar w:fldCharType="begin"/>
            </w:r>
            <w:r w:rsidR="00B54CED">
              <w:rPr>
                <w:webHidden/>
              </w:rPr>
              <w:instrText xml:space="preserve"> PAGEREF _Toc508720826 \h </w:instrText>
            </w:r>
            <w:r w:rsidR="00B54CED">
              <w:rPr>
                <w:webHidden/>
              </w:rPr>
            </w:r>
            <w:r w:rsidR="00B54CED">
              <w:rPr>
                <w:webHidden/>
              </w:rPr>
              <w:fldChar w:fldCharType="separate"/>
            </w:r>
            <w:r w:rsidR="00B54CED">
              <w:rPr>
                <w:webHidden/>
              </w:rPr>
              <w:t>123</w:t>
            </w:r>
            <w:r w:rsidR="00B54CED">
              <w:rPr>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827" w:history="1">
            <w:r w:rsidR="00B54CED" w:rsidRPr="00E72FE0">
              <w:rPr>
                <w:rStyle w:val="Lienhypertexte"/>
                <w:noProof/>
              </w:rPr>
              <w:t>XCOL Table Type</w:t>
            </w:r>
            <w:r w:rsidR="00B54CED">
              <w:rPr>
                <w:noProof/>
                <w:webHidden/>
              </w:rPr>
              <w:tab/>
            </w:r>
            <w:r w:rsidR="00B54CED">
              <w:rPr>
                <w:noProof/>
                <w:webHidden/>
              </w:rPr>
              <w:fldChar w:fldCharType="begin"/>
            </w:r>
            <w:r w:rsidR="00B54CED">
              <w:rPr>
                <w:noProof/>
                <w:webHidden/>
              </w:rPr>
              <w:instrText xml:space="preserve"> PAGEREF _Toc508720827 \h </w:instrText>
            </w:r>
            <w:r w:rsidR="00B54CED">
              <w:rPr>
                <w:noProof/>
                <w:webHidden/>
              </w:rPr>
            </w:r>
            <w:r w:rsidR="00B54CED">
              <w:rPr>
                <w:noProof/>
                <w:webHidden/>
              </w:rPr>
              <w:fldChar w:fldCharType="separate"/>
            </w:r>
            <w:r w:rsidR="00B54CED">
              <w:rPr>
                <w:noProof/>
                <w:webHidden/>
              </w:rPr>
              <w:t>123</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28" w:history="1">
            <w:r w:rsidR="00B54CED" w:rsidRPr="00E72FE0">
              <w:rPr>
                <w:rStyle w:val="Lienhypertexte"/>
                <w:noProof/>
              </w:rPr>
              <w:t>Using Special Columns with XCOL</w:t>
            </w:r>
            <w:r w:rsidR="00B54CED">
              <w:rPr>
                <w:noProof/>
                <w:webHidden/>
              </w:rPr>
              <w:tab/>
            </w:r>
            <w:r w:rsidR="00B54CED">
              <w:rPr>
                <w:noProof/>
                <w:webHidden/>
              </w:rPr>
              <w:fldChar w:fldCharType="begin"/>
            </w:r>
            <w:r w:rsidR="00B54CED">
              <w:rPr>
                <w:noProof/>
                <w:webHidden/>
              </w:rPr>
              <w:instrText xml:space="preserve"> PAGEREF _Toc508720828 \h </w:instrText>
            </w:r>
            <w:r w:rsidR="00B54CED">
              <w:rPr>
                <w:noProof/>
                <w:webHidden/>
              </w:rPr>
            </w:r>
            <w:r w:rsidR="00B54CED">
              <w:rPr>
                <w:noProof/>
                <w:webHidden/>
              </w:rPr>
              <w:fldChar w:fldCharType="separate"/>
            </w:r>
            <w:r w:rsidR="00B54CED">
              <w:rPr>
                <w:noProof/>
                <w:webHidden/>
              </w:rPr>
              <w:t>125</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29" w:history="1">
            <w:r w:rsidR="00B54CED" w:rsidRPr="00E72FE0">
              <w:rPr>
                <w:rStyle w:val="Lienhypertexte"/>
                <w:noProof/>
              </w:rPr>
              <w:t>XCOL tables based on specified views</w:t>
            </w:r>
            <w:r w:rsidR="00B54CED">
              <w:rPr>
                <w:noProof/>
                <w:webHidden/>
              </w:rPr>
              <w:tab/>
            </w:r>
            <w:r w:rsidR="00B54CED">
              <w:rPr>
                <w:noProof/>
                <w:webHidden/>
              </w:rPr>
              <w:fldChar w:fldCharType="begin"/>
            </w:r>
            <w:r w:rsidR="00B54CED">
              <w:rPr>
                <w:noProof/>
                <w:webHidden/>
              </w:rPr>
              <w:instrText xml:space="preserve"> PAGEREF _Toc508720829 \h </w:instrText>
            </w:r>
            <w:r w:rsidR="00B54CED">
              <w:rPr>
                <w:noProof/>
                <w:webHidden/>
              </w:rPr>
            </w:r>
            <w:r w:rsidR="00B54CED">
              <w:rPr>
                <w:noProof/>
                <w:webHidden/>
              </w:rPr>
              <w:fldChar w:fldCharType="separate"/>
            </w:r>
            <w:r w:rsidR="00B54CED">
              <w:rPr>
                <w:noProof/>
                <w:webHidden/>
              </w:rPr>
              <w:t>126</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830" w:history="1">
            <w:r w:rsidR="00B54CED" w:rsidRPr="00E72FE0">
              <w:rPr>
                <w:rStyle w:val="Lienhypertexte"/>
                <w:noProof/>
              </w:rPr>
              <w:t>OCCUR Table Type</w:t>
            </w:r>
            <w:r w:rsidR="00B54CED">
              <w:rPr>
                <w:noProof/>
                <w:webHidden/>
              </w:rPr>
              <w:tab/>
            </w:r>
            <w:r w:rsidR="00B54CED">
              <w:rPr>
                <w:noProof/>
                <w:webHidden/>
              </w:rPr>
              <w:fldChar w:fldCharType="begin"/>
            </w:r>
            <w:r w:rsidR="00B54CED">
              <w:rPr>
                <w:noProof/>
                <w:webHidden/>
              </w:rPr>
              <w:instrText xml:space="preserve"> PAGEREF _Toc508720830 \h </w:instrText>
            </w:r>
            <w:r w:rsidR="00B54CED">
              <w:rPr>
                <w:noProof/>
                <w:webHidden/>
              </w:rPr>
            </w:r>
            <w:r w:rsidR="00B54CED">
              <w:rPr>
                <w:noProof/>
                <w:webHidden/>
              </w:rPr>
              <w:fldChar w:fldCharType="separate"/>
            </w:r>
            <w:r w:rsidR="00B54CED">
              <w:rPr>
                <w:noProof/>
                <w:webHidden/>
              </w:rPr>
              <w:t>126</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831" w:history="1">
            <w:r w:rsidR="00B54CED" w:rsidRPr="00E72FE0">
              <w:rPr>
                <w:rStyle w:val="Lienhypertexte"/>
                <w:noProof/>
              </w:rPr>
              <w:t>PIVOT Table Type</w:t>
            </w:r>
            <w:r w:rsidR="00B54CED">
              <w:rPr>
                <w:noProof/>
                <w:webHidden/>
              </w:rPr>
              <w:tab/>
            </w:r>
            <w:r w:rsidR="00B54CED">
              <w:rPr>
                <w:noProof/>
                <w:webHidden/>
              </w:rPr>
              <w:fldChar w:fldCharType="begin"/>
            </w:r>
            <w:r w:rsidR="00B54CED">
              <w:rPr>
                <w:noProof/>
                <w:webHidden/>
              </w:rPr>
              <w:instrText xml:space="preserve"> PAGEREF _Toc508720831 \h </w:instrText>
            </w:r>
            <w:r w:rsidR="00B54CED">
              <w:rPr>
                <w:noProof/>
                <w:webHidden/>
              </w:rPr>
            </w:r>
            <w:r w:rsidR="00B54CED">
              <w:rPr>
                <w:noProof/>
                <w:webHidden/>
              </w:rPr>
              <w:fldChar w:fldCharType="separate"/>
            </w:r>
            <w:r w:rsidR="00B54CED">
              <w:rPr>
                <w:noProof/>
                <w:webHidden/>
              </w:rPr>
              <w:t>128</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32" w:history="1">
            <w:r w:rsidR="00B54CED" w:rsidRPr="00E72FE0">
              <w:rPr>
                <w:rStyle w:val="Lienhypertexte"/>
                <w:noProof/>
              </w:rPr>
              <w:t>Defining a Pivot table</w:t>
            </w:r>
            <w:r w:rsidR="00B54CED">
              <w:rPr>
                <w:noProof/>
                <w:webHidden/>
              </w:rPr>
              <w:tab/>
            </w:r>
            <w:r w:rsidR="00B54CED">
              <w:rPr>
                <w:noProof/>
                <w:webHidden/>
              </w:rPr>
              <w:fldChar w:fldCharType="begin"/>
            </w:r>
            <w:r w:rsidR="00B54CED">
              <w:rPr>
                <w:noProof/>
                <w:webHidden/>
              </w:rPr>
              <w:instrText xml:space="preserve"> PAGEREF _Toc508720832 \h </w:instrText>
            </w:r>
            <w:r w:rsidR="00B54CED">
              <w:rPr>
                <w:noProof/>
                <w:webHidden/>
              </w:rPr>
            </w:r>
            <w:r w:rsidR="00B54CED">
              <w:rPr>
                <w:noProof/>
                <w:webHidden/>
              </w:rPr>
              <w:fldChar w:fldCharType="separate"/>
            </w:r>
            <w:r w:rsidR="00B54CED">
              <w:rPr>
                <w:noProof/>
                <w:webHidden/>
              </w:rPr>
              <w:t>132</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833" w:history="1">
            <w:r w:rsidR="00B54CED" w:rsidRPr="00E72FE0">
              <w:rPr>
                <w:rStyle w:val="Lienhypertexte"/>
                <w:noProof/>
              </w:rPr>
              <w:t>TBL Table Type: Table List</w:t>
            </w:r>
            <w:r w:rsidR="00B54CED">
              <w:rPr>
                <w:noProof/>
                <w:webHidden/>
              </w:rPr>
              <w:tab/>
            </w:r>
            <w:r w:rsidR="00B54CED">
              <w:rPr>
                <w:noProof/>
                <w:webHidden/>
              </w:rPr>
              <w:fldChar w:fldCharType="begin"/>
            </w:r>
            <w:r w:rsidR="00B54CED">
              <w:rPr>
                <w:noProof/>
                <w:webHidden/>
              </w:rPr>
              <w:instrText xml:space="preserve"> PAGEREF _Toc508720833 \h </w:instrText>
            </w:r>
            <w:r w:rsidR="00B54CED">
              <w:rPr>
                <w:noProof/>
                <w:webHidden/>
              </w:rPr>
            </w:r>
            <w:r w:rsidR="00B54CED">
              <w:rPr>
                <w:noProof/>
                <w:webHidden/>
              </w:rPr>
              <w:fldChar w:fldCharType="separate"/>
            </w:r>
            <w:r w:rsidR="00B54CED">
              <w:rPr>
                <w:noProof/>
                <w:webHidden/>
              </w:rPr>
              <w:t>135</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34" w:history="1">
            <w:r w:rsidR="00B54CED" w:rsidRPr="00E72FE0">
              <w:rPr>
                <w:rStyle w:val="Lienhypertexte"/>
                <w:noProof/>
              </w:rPr>
              <w:t>Parallel Execution</w:t>
            </w:r>
            <w:r w:rsidR="00B54CED">
              <w:rPr>
                <w:noProof/>
                <w:webHidden/>
              </w:rPr>
              <w:tab/>
            </w:r>
            <w:r w:rsidR="00B54CED">
              <w:rPr>
                <w:noProof/>
                <w:webHidden/>
              </w:rPr>
              <w:fldChar w:fldCharType="begin"/>
            </w:r>
            <w:r w:rsidR="00B54CED">
              <w:rPr>
                <w:noProof/>
                <w:webHidden/>
              </w:rPr>
              <w:instrText xml:space="preserve"> PAGEREF _Toc508720834 \h </w:instrText>
            </w:r>
            <w:r w:rsidR="00B54CED">
              <w:rPr>
                <w:noProof/>
                <w:webHidden/>
              </w:rPr>
            </w:r>
            <w:r w:rsidR="00B54CED">
              <w:rPr>
                <w:noProof/>
                <w:webHidden/>
              </w:rPr>
              <w:fldChar w:fldCharType="separate"/>
            </w:r>
            <w:r w:rsidR="00B54CED">
              <w:rPr>
                <w:noProof/>
                <w:webHidden/>
              </w:rPr>
              <w:t>137</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835" w:history="1">
            <w:r w:rsidR="00B54CED" w:rsidRPr="00E72FE0">
              <w:rPr>
                <w:rStyle w:val="Lienhypertexte"/>
                <w:noProof/>
              </w:rPr>
              <w:t xml:space="preserve">Using the </w:t>
            </w:r>
            <w:r w:rsidR="00B54CED" w:rsidRPr="00E72FE0">
              <w:rPr>
                <w:rStyle w:val="Lienhypertexte"/>
                <w:caps/>
                <w:noProof/>
              </w:rPr>
              <w:t>tbl</w:t>
            </w:r>
            <w:r w:rsidR="00B54CED" w:rsidRPr="00E72FE0">
              <w:rPr>
                <w:rStyle w:val="Lienhypertexte"/>
                <w:noProof/>
              </w:rPr>
              <w:t xml:space="preserve"> and </w:t>
            </w:r>
            <w:r w:rsidR="00B54CED" w:rsidRPr="00E72FE0">
              <w:rPr>
                <w:rStyle w:val="Lienhypertexte"/>
                <w:caps/>
                <w:noProof/>
              </w:rPr>
              <w:t>mysql</w:t>
            </w:r>
            <w:r w:rsidR="00B54CED" w:rsidRPr="00E72FE0">
              <w:rPr>
                <w:rStyle w:val="Lienhypertexte"/>
                <w:noProof/>
              </w:rPr>
              <w:t xml:space="preserve"> types together</w:t>
            </w:r>
            <w:r w:rsidR="00B54CED">
              <w:rPr>
                <w:noProof/>
                <w:webHidden/>
              </w:rPr>
              <w:tab/>
            </w:r>
            <w:r w:rsidR="00B54CED">
              <w:rPr>
                <w:noProof/>
                <w:webHidden/>
              </w:rPr>
              <w:fldChar w:fldCharType="begin"/>
            </w:r>
            <w:r w:rsidR="00B54CED">
              <w:rPr>
                <w:noProof/>
                <w:webHidden/>
              </w:rPr>
              <w:instrText xml:space="preserve"> PAGEREF _Toc508720835 \h </w:instrText>
            </w:r>
            <w:r w:rsidR="00B54CED">
              <w:rPr>
                <w:noProof/>
                <w:webHidden/>
              </w:rPr>
            </w:r>
            <w:r w:rsidR="00B54CED">
              <w:rPr>
                <w:noProof/>
                <w:webHidden/>
              </w:rPr>
              <w:fldChar w:fldCharType="separate"/>
            </w:r>
            <w:r w:rsidR="00B54CED">
              <w:rPr>
                <w:noProof/>
                <w:webHidden/>
              </w:rPr>
              <w:t>138</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36" w:history="1">
            <w:r w:rsidR="00B54CED" w:rsidRPr="00E72FE0">
              <w:rPr>
                <w:rStyle w:val="Lienhypertexte"/>
                <w:noProof/>
              </w:rPr>
              <w:t>Remotely executing complex queries</w:t>
            </w:r>
            <w:r w:rsidR="00B54CED">
              <w:rPr>
                <w:noProof/>
                <w:webHidden/>
              </w:rPr>
              <w:tab/>
            </w:r>
            <w:r w:rsidR="00B54CED">
              <w:rPr>
                <w:noProof/>
                <w:webHidden/>
              </w:rPr>
              <w:fldChar w:fldCharType="begin"/>
            </w:r>
            <w:r w:rsidR="00B54CED">
              <w:rPr>
                <w:noProof/>
                <w:webHidden/>
              </w:rPr>
              <w:instrText xml:space="preserve"> PAGEREF _Toc508720836 \h </w:instrText>
            </w:r>
            <w:r w:rsidR="00B54CED">
              <w:rPr>
                <w:noProof/>
                <w:webHidden/>
              </w:rPr>
            </w:r>
            <w:r w:rsidR="00B54CED">
              <w:rPr>
                <w:noProof/>
                <w:webHidden/>
              </w:rPr>
              <w:fldChar w:fldCharType="separate"/>
            </w:r>
            <w:r w:rsidR="00B54CED">
              <w:rPr>
                <w:noProof/>
                <w:webHidden/>
              </w:rPr>
              <w:t>138</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37" w:history="1">
            <w:r w:rsidR="00B54CED" w:rsidRPr="00E72FE0">
              <w:rPr>
                <w:rStyle w:val="Lienhypertexte"/>
                <w:noProof/>
              </w:rPr>
              <w:t>Providing a list of servers</w:t>
            </w:r>
            <w:r w:rsidR="00B54CED">
              <w:rPr>
                <w:noProof/>
                <w:webHidden/>
              </w:rPr>
              <w:tab/>
            </w:r>
            <w:r w:rsidR="00B54CED">
              <w:rPr>
                <w:noProof/>
                <w:webHidden/>
              </w:rPr>
              <w:fldChar w:fldCharType="begin"/>
            </w:r>
            <w:r w:rsidR="00B54CED">
              <w:rPr>
                <w:noProof/>
                <w:webHidden/>
              </w:rPr>
              <w:instrText xml:space="preserve"> PAGEREF _Toc508720837 \h </w:instrText>
            </w:r>
            <w:r w:rsidR="00B54CED">
              <w:rPr>
                <w:noProof/>
                <w:webHidden/>
              </w:rPr>
            </w:r>
            <w:r w:rsidR="00B54CED">
              <w:rPr>
                <w:noProof/>
                <w:webHidden/>
              </w:rPr>
              <w:fldChar w:fldCharType="separate"/>
            </w:r>
            <w:r w:rsidR="00B54CED">
              <w:rPr>
                <w:noProof/>
                <w:webHidden/>
              </w:rPr>
              <w:t>139</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838" w:history="1">
            <w:r w:rsidR="00B54CED" w:rsidRPr="00E72FE0">
              <w:rPr>
                <w:rStyle w:val="Lienhypertexte"/>
                <w:noProof/>
              </w:rPr>
              <w:t>Special “Virtual” Tables</w:t>
            </w:r>
            <w:r w:rsidR="00B54CED">
              <w:rPr>
                <w:noProof/>
                <w:webHidden/>
              </w:rPr>
              <w:tab/>
            </w:r>
            <w:r w:rsidR="00B54CED">
              <w:rPr>
                <w:noProof/>
                <w:webHidden/>
              </w:rPr>
              <w:fldChar w:fldCharType="begin"/>
            </w:r>
            <w:r w:rsidR="00B54CED">
              <w:rPr>
                <w:noProof/>
                <w:webHidden/>
              </w:rPr>
              <w:instrText xml:space="preserve"> PAGEREF _Toc508720838 \h </w:instrText>
            </w:r>
            <w:r w:rsidR="00B54CED">
              <w:rPr>
                <w:noProof/>
                <w:webHidden/>
              </w:rPr>
            </w:r>
            <w:r w:rsidR="00B54CED">
              <w:rPr>
                <w:noProof/>
                <w:webHidden/>
              </w:rPr>
              <w:fldChar w:fldCharType="separate"/>
            </w:r>
            <w:r w:rsidR="00B54CED">
              <w:rPr>
                <w:noProof/>
                <w:webHidden/>
              </w:rPr>
              <w:t>139</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39" w:history="1">
            <w:r w:rsidR="00B54CED" w:rsidRPr="00E72FE0">
              <w:rPr>
                <w:rStyle w:val="Lienhypertexte"/>
                <w:noProof/>
              </w:rPr>
              <w:t>Virtual table type “VIR”</w:t>
            </w:r>
            <w:r w:rsidR="00B54CED">
              <w:rPr>
                <w:noProof/>
                <w:webHidden/>
              </w:rPr>
              <w:tab/>
            </w:r>
            <w:r w:rsidR="00B54CED">
              <w:rPr>
                <w:noProof/>
                <w:webHidden/>
              </w:rPr>
              <w:fldChar w:fldCharType="begin"/>
            </w:r>
            <w:r w:rsidR="00B54CED">
              <w:rPr>
                <w:noProof/>
                <w:webHidden/>
              </w:rPr>
              <w:instrText xml:space="preserve"> PAGEREF _Toc508720839 \h </w:instrText>
            </w:r>
            <w:r w:rsidR="00B54CED">
              <w:rPr>
                <w:noProof/>
                <w:webHidden/>
              </w:rPr>
            </w:r>
            <w:r w:rsidR="00B54CED">
              <w:rPr>
                <w:noProof/>
                <w:webHidden/>
              </w:rPr>
              <w:fldChar w:fldCharType="separate"/>
            </w:r>
            <w:r w:rsidR="00B54CED">
              <w:rPr>
                <w:noProof/>
                <w:webHidden/>
              </w:rPr>
              <w:t>140</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40" w:history="1">
            <w:r w:rsidR="00B54CED" w:rsidRPr="00E72FE0">
              <w:rPr>
                <w:rStyle w:val="Lienhypertexte"/>
                <w:noProof/>
              </w:rPr>
              <w:t>DIR Type</w:t>
            </w:r>
            <w:r w:rsidR="00B54CED">
              <w:rPr>
                <w:noProof/>
                <w:webHidden/>
              </w:rPr>
              <w:tab/>
            </w:r>
            <w:r w:rsidR="00B54CED">
              <w:rPr>
                <w:noProof/>
                <w:webHidden/>
              </w:rPr>
              <w:fldChar w:fldCharType="begin"/>
            </w:r>
            <w:r w:rsidR="00B54CED">
              <w:rPr>
                <w:noProof/>
                <w:webHidden/>
              </w:rPr>
              <w:instrText xml:space="preserve"> PAGEREF _Toc508720840 \h </w:instrText>
            </w:r>
            <w:r w:rsidR="00B54CED">
              <w:rPr>
                <w:noProof/>
                <w:webHidden/>
              </w:rPr>
            </w:r>
            <w:r w:rsidR="00B54CED">
              <w:rPr>
                <w:noProof/>
                <w:webHidden/>
              </w:rPr>
              <w:fldChar w:fldCharType="separate"/>
            </w:r>
            <w:r w:rsidR="00B54CED">
              <w:rPr>
                <w:noProof/>
                <w:webHidden/>
              </w:rPr>
              <w:t>141</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41" w:history="1">
            <w:r w:rsidR="00B54CED" w:rsidRPr="00E72FE0">
              <w:rPr>
                <w:rStyle w:val="Lienhypertexte"/>
                <w:noProof/>
              </w:rPr>
              <w:t>Windows Management Instrumentation Table Type “WMI”</w:t>
            </w:r>
            <w:r w:rsidR="00B54CED">
              <w:rPr>
                <w:noProof/>
                <w:webHidden/>
              </w:rPr>
              <w:tab/>
            </w:r>
            <w:r w:rsidR="00B54CED">
              <w:rPr>
                <w:noProof/>
                <w:webHidden/>
              </w:rPr>
              <w:fldChar w:fldCharType="begin"/>
            </w:r>
            <w:r w:rsidR="00B54CED">
              <w:rPr>
                <w:noProof/>
                <w:webHidden/>
              </w:rPr>
              <w:instrText xml:space="preserve"> PAGEREF _Toc508720841 \h </w:instrText>
            </w:r>
            <w:r w:rsidR="00B54CED">
              <w:rPr>
                <w:noProof/>
                <w:webHidden/>
              </w:rPr>
            </w:r>
            <w:r w:rsidR="00B54CED">
              <w:rPr>
                <w:noProof/>
                <w:webHidden/>
              </w:rPr>
              <w:fldChar w:fldCharType="separate"/>
            </w:r>
            <w:r w:rsidR="00B54CED">
              <w:rPr>
                <w:noProof/>
                <w:webHidden/>
              </w:rPr>
              <w:t>143</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42" w:history="1">
            <w:r w:rsidR="00B54CED" w:rsidRPr="00E72FE0">
              <w:rPr>
                <w:rStyle w:val="Lienhypertexte"/>
                <w:noProof/>
              </w:rPr>
              <w:t>MAC Address Table Type “MAC”</w:t>
            </w:r>
            <w:r w:rsidR="00B54CED">
              <w:rPr>
                <w:noProof/>
                <w:webHidden/>
              </w:rPr>
              <w:tab/>
            </w:r>
            <w:r w:rsidR="00B54CED">
              <w:rPr>
                <w:noProof/>
                <w:webHidden/>
              </w:rPr>
              <w:fldChar w:fldCharType="begin"/>
            </w:r>
            <w:r w:rsidR="00B54CED">
              <w:rPr>
                <w:noProof/>
                <w:webHidden/>
              </w:rPr>
              <w:instrText xml:space="preserve"> PAGEREF _Toc508720842 \h </w:instrText>
            </w:r>
            <w:r w:rsidR="00B54CED">
              <w:rPr>
                <w:noProof/>
                <w:webHidden/>
              </w:rPr>
            </w:r>
            <w:r w:rsidR="00B54CED">
              <w:rPr>
                <w:noProof/>
                <w:webHidden/>
              </w:rPr>
              <w:fldChar w:fldCharType="separate"/>
            </w:r>
            <w:r w:rsidR="00B54CED">
              <w:rPr>
                <w:noProof/>
                <w:webHidden/>
              </w:rPr>
              <w:t>145</w:t>
            </w:r>
            <w:r w:rsidR="00B54CED">
              <w:rPr>
                <w:noProof/>
                <w:webHidden/>
              </w:rPr>
              <w:fldChar w:fldCharType="end"/>
            </w:r>
          </w:hyperlink>
        </w:p>
        <w:p w:rsidR="00B54CED" w:rsidRDefault="00F0429D">
          <w:pPr>
            <w:pStyle w:val="TM1"/>
            <w:rPr>
              <w:rFonts w:asciiTheme="minorHAnsi" w:eastAsiaTheme="minorEastAsia" w:hAnsiTheme="minorHAnsi" w:cstheme="minorBidi"/>
              <w:b w:val="0"/>
              <w:sz w:val="22"/>
              <w:szCs w:val="22"/>
              <w:lang w:val="fr-FR" w:eastAsia="fr-FR"/>
            </w:rPr>
          </w:pPr>
          <w:hyperlink w:anchor="_Toc508720843" w:history="1">
            <w:r w:rsidR="00B54CED" w:rsidRPr="00E72FE0">
              <w:rPr>
                <w:rStyle w:val="Lienhypertexte"/>
              </w:rPr>
              <w:t>OEM Type:  Implemented in an External LIB</w:t>
            </w:r>
            <w:r w:rsidR="00B54CED">
              <w:rPr>
                <w:webHidden/>
              </w:rPr>
              <w:tab/>
            </w:r>
            <w:r w:rsidR="00B54CED">
              <w:rPr>
                <w:webHidden/>
              </w:rPr>
              <w:fldChar w:fldCharType="begin"/>
            </w:r>
            <w:r w:rsidR="00B54CED">
              <w:rPr>
                <w:webHidden/>
              </w:rPr>
              <w:instrText xml:space="preserve"> PAGEREF _Toc508720843 \h </w:instrText>
            </w:r>
            <w:r w:rsidR="00B54CED">
              <w:rPr>
                <w:webHidden/>
              </w:rPr>
            </w:r>
            <w:r w:rsidR="00B54CED">
              <w:rPr>
                <w:webHidden/>
              </w:rPr>
              <w:fldChar w:fldCharType="separate"/>
            </w:r>
            <w:r w:rsidR="00B54CED">
              <w:rPr>
                <w:webHidden/>
              </w:rPr>
              <w:t>147</w:t>
            </w:r>
            <w:r w:rsidR="00B54CED">
              <w:rPr>
                <w:webHidden/>
              </w:rPr>
              <w:fldChar w:fldCharType="end"/>
            </w:r>
          </w:hyperlink>
        </w:p>
        <w:p w:rsidR="00B54CED" w:rsidRDefault="00F0429D">
          <w:pPr>
            <w:pStyle w:val="TM1"/>
            <w:rPr>
              <w:rFonts w:asciiTheme="minorHAnsi" w:eastAsiaTheme="minorEastAsia" w:hAnsiTheme="minorHAnsi" w:cstheme="minorBidi"/>
              <w:b w:val="0"/>
              <w:sz w:val="22"/>
              <w:szCs w:val="22"/>
              <w:lang w:val="fr-FR" w:eastAsia="fr-FR"/>
            </w:rPr>
          </w:pPr>
          <w:hyperlink w:anchor="_Toc508720844" w:history="1">
            <w:r w:rsidR="00B54CED" w:rsidRPr="00E72FE0">
              <w:rPr>
                <w:rStyle w:val="Lienhypertexte"/>
              </w:rPr>
              <w:t>Catalog Tables</w:t>
            </w:r>
            <w:r w:rsidR="00B54CED">
              <w:rPr>
                <w:webHidden/>
              </w:rPr>
              <w:tab/>
            </w:r>
            <w:r w:rsidR="00B54CED">
              <w:rPr>
                <w:webHidden/>
              </w:rPr>
              <w:fldChar w:fldCharType="begin"/>
            </w:r>
            <w:r w:rsidR="00B54CED">
              <w:rPr>
                <w:webHidden/>
              </w:rPr>
              <w:instrText xml:space="preserve"> PAGEREF _Toc508720844 \h </w:instrText>
            </w:r>
            <w:r w:rsidR="00B54CED">
              <w:rPr>
                <w:webHidden/>
              </w:rPr>
            </w:r>
            <w:r w:rsidR="00B54CED">
              <w:rPr>
                <w:webHidden/>
              </w:rPr>
              <w:fldChar w:fldCharType="separate"/>
            </w:r>
            <w:r w:rsidR="00B54CED">
              <w:rPr>
                <w:webHidden/>
              </w:rPr>
              <w:t>148</w:t>
            </w:r>
            <w:r w:rsidR="00B54CED">
              <w:rPr>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45" w:history="1">
            <w:r w:rsidR="00B54CED" w:rsidRPr="00E72FE0">
              <w:rPr>
                <w:rStyle w:val="Lienhypertexte"/>
                <w:noProof/>
              </w:rPr>
              <w:t>Catalog Table result size limit</w:t>
            </w:r>
            <w:r w:rsidR="00B54CED">
              <w:rPr>
                <w:noProof/>
                <w:webHidden/>
              </w:rPr>
              <w:tab/>
            </w:r>
            <w:r w:rsidR="00B54CED">
              <w:rPr>
                <w:noProof/>
                <w:webHidden/>
              </w:rPr>
              <w:fldChar w:fldCharType="begin"/>
            </w:r>
            <w:r w:rsidR="00B54CED">
              <w:rPr>
                <w:noProof/>
                <w:webHidden/>
              </w:rPr>
              <w:instrText xml:space="preserve"> PAGEREF _Toc508720845 \h </w:instrText>
            </w:r>
            <w:r w:rsidR="00B54CED">
              <w:rPr>
                <w:noProof/>
                <w:webHidden/>
              </w:rPr>
            </w:r>
            <w:r w:rsidR="00B54CED">
              <w:rPr>
                <w:noProof/>
                <w:webHidden/>
              </w:rPr>
              <w:fldChar w:fldCharType="separate"/>
            </w:r>
            <w:r w:rsidR="00B54CED">
              <w:rPr>
                <w:noProof/>
                <w:webHidden/>
              </w:rPr>
              <w:t>152</w:t>
            </w:r>
            <w:r w:rsidR="00B54CED">
              <w:rPr>
                <w:noProof/>
                <w:webHidden/>
              </w:rPr>
              <w:fldChar w:fldCharType="end"/>
            </w:r>
          </w:hyperlink>
        </w:p>
        <w:p w:rsidR="00B54CED" w:rsidRDefault="00F0429D">
          <w:pPr>
            <w:pStyle w:val="TM1"/>
            <w:rPr>
              <w:rFonts w:asciiTheme="minorHAnsi" w:eastAsiaTheme="minorEastAsia" w:hAnsiTheme="minorHAnsi" w:cstheme="minorBidi"/>
              <w:b w:val="0"/>
              <w:sz w:val="22"/>
              <w:szCs w:val="22"/>
              <w:lang w:val="fr-FR" w:eastAsia="fr-FR"/>
            </w:rPr>
          </w:pPr>
          <w:hyperlink w:anchor="_Toc508720846" w:history="1">
            <w:r w:rsidR="00B54CED" w:rsidRPr="00E72FE0">
              <w:rPr>
                <w:rStyle w:val="Lienhypertexte"/>
                <w:lang w:val="en-GB"/>
              </w:rPr>
              <w:t>Virtual and Special Columns</w:t>
            </w:r>
            <w:r w:rsidR="00B54CED">
              <w:rPr>
                <w:webHidden/>
              </w:rPr>
              <w:tab/>
            </w:r>
            <w:r w:rsidR="00B54CED">
              <w:rPr>
                <w:webHidden/>
              </w:rPr>
              <w:fldChar w:fldCharType="begin"/>
            </w:r>
            <w:r w:rsidR="00B54CED">
              <w:rPr>
                <w:webHidden/>
              </w:rPr>
              <w:instrText xml:space="preserve"> PAGEREF _Toc508720846 \h </w:instrText>
            </w:r>
            <w:r w:rsidR="00B54CED">
              <w:rPr>
                <w:webHidden/>
              </w:rPr>
            </w:r>
            <w:r w:rsidR="00B54CED">
              <w:rPr>
                <w:webHidden/>
              </w:rPr>
              <w:fldChar w:fldCharType="separate"/>
            </w:r>
            <w:r w:rsidR="00B54CED">
              <w:rPr>
                <w:webHidden/>
              </w:rPr>
              <w:t>154</w:t>
            </w:r>
            <w:r w:rsidR="00B54CED">
              <w:rPr>
                <w:webHidden/>
              </w:rPr>
              <w:fldChar w:fldCharType="end"/>
            </w:r>
          </w:hyperlink>
        </w:p>
        <w:p w:rsidR="00B54CED" w:rsidRDefault="00F0429D">
          <w:pPr>
            <w:pStyle w:val="TM1"/>
            <w:rPr>
              <w:rFonts w:asciiTheme="minorHAnsi" w:eastAsiaTheme="minorEastAsia" w:hAnsiTheme="minorHAnsi" w:cstheme="minorBidi"/>
              <w:b w:val="0"/>
              <w:sz w:val="22"/>
              <w:szCs w:val="22"/>
              <w:lang w:val="fr-FR" w:eastAsia="fr-FR"/>
            </w:rPr>
          </w:pPr>
          <w:hyperlink w:anchor="_Toc508720847" w:history="1">
            <w:r w:rsidR="00B54CED" w:rsidRPr="00E72FE0">
              <w:rPr>
                <w:rStyle w:val="Lienhypertexte"/>
              </w:rPr>
              <w:t>Indexing</w:t>
            </w:r>
            <w:r w:rsidR="00B54CED">
              <w:rPr>
                <w:webHidden/>
              </w:rPr>
              <w:tab/>
            </w:r>
            <w:r w:rsidR="00B54CED">
              <w:rPr>
                <w:webHidden/>
              </w:rPr>
              <w:fldChar w:fldCharType="begin"/>
            </w:r>
            <w:r w:rsidR="00B54CED">
              <w:rPr>
                <w:webHidden/>
              </w:rPr>
              <w:instrText xml:space="preserve"> PAGEREF _Toc508720847 \h </w:instrText>
            </w:r>
            <w:r w:rsidR="00B54CED">
              <w:rPr>
                <w:webHidden/>
              </w:rPr>
            </w:r>
            <w:r w:rsidR="00B54CED">
              <w:rPr>
                <w:webHidden/>
              </w:rPr>
              <w:fldChar w:fldCharType="separate"/>
            </w:r>
            <w:r w:rsidR="00B54CED">
              <w:rPr>
                <w:webHidden/>
              </w:rPr>
              <w:t>156</w:t>
            </w:r>
            <w:r w:rsidR="00B54CED">
              <w:rPr>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848" w:history="1">
            <w:r w:rsidR="00B54CED" w:rsidRPr="00E72FE0">
              <w:rPr>
                <w:rStyle w:val="Lienhypertexte"/>
                <w:noProof/>
                <w:lang w:val="en-GB"/>
              </w:rPr>
              <w:t>Standard Indexing</w:t>
            </w:r>
            <w:r w:rsidR="00B54CED">
              <w:rPr>
                <w:noProof/>
                <w:webHidden/>
              </w:rPr>
              <w:tab/>
            </w:r>
            <w:r w:rsidR="00B54CED">
              <w:rPr>
                <w:noProof/>
                <w:webHidden/>
              </w:rPr>
              <w:fldChar w:fldCharType="begin"/>
            </w:r>
            <w:r w:rsidR="00B54CED">
              <w:rPr>
                <w:noProof/>
                <w:webHidden/>
              </w:rPr>
              <w:instrText xml:space="preserve"> PAGEREF _Toc508720848 \h </w:instrText>
            </w:r>
            <w:r w:rsidR="00B54CED">
              <w:rPr>
                <w:noProof/>
                <w:webHidden/>
              </w:rPr>
            </w:r>
            <w:r w:rsidR="00B54CED">
              <w:rPr>
                <w:noProof/>
                <w:webHidden/>
              </w:rPr>
              <w:fldChar w:fldCharType="separate"/>
            </w:r>
            <w:r w:rsidR="00B54CED">
              <w:rPr>
                <w:noProof/>
                <w:webHidden/>
              </w:rPr>
              <w:t>156</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49" w:history="1">
            <w:r w:rsidR="00B54CED" w:rsidRPr="00E72FE0">
              <w:rPr>
                <w:rStyle w:val="Lienhypertexte"/>
                <w:noProof/>
                <w:lang w:val="en-GB"/>
              </w:rPr>
              <w:t>Handling index errors</w:t>
            </w:r>
            <w:r w:rsidR="00B54CED">
              <w:rPr>
                <w:noProof/>
                <w:webHidden/>
              </w:rPr>
              <w:tab/>
            </w:r>
            <w:r w:rsidR="00B54CED">
              <w:rPr>
                <w:noProof/>
                <w:webHidden/>
              </w:rPr>
              <w:fldChar w:fldCharType="begin"/>
            </w:r>
            <w:r w:rsidR="00B54CED">
              <w:rPr>
                <w:noProof/>
                <w:webHidden/>
              </w:rPr>
              <w:instrText xml:space="preserve"> PAGEREF _Toc508720849 \h </w:instrText>
            </w:r>
            <w:r w:rsidR="00B54CED">
              <w:rPr>
                <w:noProof/>
                <w:webHidden/>
              </w:rPr>
            </w:r>
            <w:r w:rsidR="00B54CED">
              <w:rPr>
                <w:noProof/>
                <w:webHidden/>
              </w:rPr>
              <w:fldChar w:fldCharType="separate"/>
            </w:r>
            <w:r w:rsidR="00B54CED">
              <w:rPr>
                <w:noProof/>
                <w:webHidden/>
              </w:rPr>
              <w:t>157</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50" w:history="1">
            <w:r w:rsidR="00B54CED" w:rsidRPr="00E72FE0">
              <w:rPr>
                <w:rStyle w:val="Lienhypertexte"/>
                <w:noProof/>
                <w:lang w:val="en-GB"/>
              </w:rPr>
              <w:t>Index file mapping</w:t>
            </w:r>
            <w:r w:rsidR="00B54CED">
              <w:rPr>
                <w:noProof/>
                <w:webHidden/>
              </w:rPr>
              <w:tab/>
            </w:r>
            <w:r w:rsidR="00B54CED">
              <w:rPr>
                <w:noProof/>
                <w:webHidden/>
              </w:rPr>
              <w:fldChar w:fldCharType="begin"/>
            </w:r>
            <w:r w:rsidR="00B54CED">
              <w:rPr>
                <w:noProof/>
                <w:webHidden/>
              </w:rPr>
              <w:instrText xml:space="preserve"> PAGEREF _Toc508720850 \h </w:instrText>
            </w:r>
            <w:r w:rsidR="00B54CED">
              <w:rPr>
                <w:noProof/>
                <w:webHidden/>
              </w:rPr>
            </w:r>
            <w:r w:rsidR="00B54CED">
              <w:rPr>
                <w:noProof/>
                <w:webHidden/>
              </w:rPr>
              <w:fldChar w:fldCharType="separate"/>
            </w:r>
            <w:r w:rsidR="00B54CED">
              <w:rPr>
                <w:noProof/>
                <w:webHidden/>
              </w:rPr>
              <w:t>157</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851" w:history="1">
            <w:r w:rsidR="00B54CED" w:rsidRPr="00E72FE0">
              <w:rPr>
                <w:rStyle w:val="Lienhypertexte"/>
                <w:noProof/>
                <w:lang w:val="en-GB"/>
              </w:rPr>
              <w:t>Block Indexing</w:t>
            </w:r>
            <w:r w:rsidR="00B54CED">
              <w:rPr>
                <w:noProof/>
                <w:webHidden/>
              </w:rPr>
              <w:tab/>
            </w:r>
            <w:r w:rsidR="00B54CED">
              <w:rPr>
                <w:noProof/>
                <w:webHidden/>
              </w:rPr>
              <w:fldChar w:fldCharType="begin"/>
            </w:r>
            <w:r w:rsidR="00B54CED">
              <w:rPr>
                <w:noProof/>
                <w:webHidden/>
              </w:rPr>
              <w:instrText xml:space="preserve"> PAGEREF _Toc508720851 \h </w:instrText>
            </w:r>
            <w:r w:rsidR="00B54CED">
              <w:rPr>
                <w:noProof/>
                <w:webHidden/>
              </w:rPr>
            </w:r>
            <w:r w:rsidR="00B54CED">
              <w:rPr>
                <w:noProof/>
                <w:webHidden/>
              </w:rPr>
              <w:fldChar w:fldCharType="separate"/>
            </w:r>
            <w:r w:rsidR="00B54CED">
              <w:rPr>
                <w:noProof/>
                <w:webHidden/>
              </w:rPr>
              <w:t>157</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852" w:history="1">
            <w:r w:rsidR="00B54CED" w:rsidRPr="00E72FE0">
              <w:rPr>
                <w:rStyle w:val="Lienhypertexte"/>
                <w:noProof/>
              </w:rPr>
              <w:t>Remote Indexing</w:t>
            </w:r>
            <w:r w:rsidR="00B54CED">
              <w:rPr>
                <w:noProof/>
                <w:webHidden/>
              </w:rPr>
              <w:tab/>
            </w:r>
            <w:r w:rsidR="00B54CED">
              <w:rPr>
                <w:noProof/>
                <w:webHidden/>
              </w:rPr>
              <w:fldChar w:fldCharType="begin"/>
            </w:r>
            <w:r w:rsidR="00B54CED">
              <w:rPr>
                <w:noProof/>
                <w:webHidden/>
              </w:rPr>
              <w:instrText xml:space="preserve"> PAGEREF _Toc508720852 \h </w:instrText>
            </w:r>
            <w:r w:rsidR="00B54CED">
              <w:rPr>
                <w:noProof/>
                <w:webHidden/>
              </w:rPr>
            </w:r>
            <w:r w:rsidR="00B54CED">
              <w:rPr>
                <w:noProof/>
                <w:webHidden/>
              </w:rPr>
              <w:fldChar w:fldCharType="separate"/>
            </w:r>
            <w:r w:rsidR="00B54CED">
              <w:rPr>
                <w:noProof/>
                <w:webHidden/>
              </w:rPr>
              <w:t>158</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853" w:history="1">
            <w:r w:rsidR="00B54CED" w:rsidRPr="00E72FE0">
              <w:rPr>
                <w:rStyle w:val="Lienhypertexte"/>
                <w:noProof/>
              </w:rPr>
              <w:t>Dynamic Indexing</w:t>
            </w:r>
            <w:r w:rsidR="00B54CED">
              <w:rPr>
                <w:noProof/>
                <w:webHidden/>
              </w:rPr>
              <w:tab/>
            </w:r>
            <w:r w:rsidR="00B54CED">
              <w:rPr>
                <w:noProof/>
                <w:webHidden/>
              </w:rPr>
              <w:fldChar w:fldCharType="begin"/>
            </w:r>
            <w:r w:rsidR="00B54CED">
              <w:rPr>
                <w:noProof/>
                <w:webHidden/>
              </w:rPr>
              <w:instrText xml:space="preserve"> PAGEREF _Toc508720853 \h </w:instrText>
            </w:r>
            <w:r w:rsidR="00B54CED">
              <w:rPr>
                <w:noProof/>
                <w:webHidden/>
              </w:rPr>
            </w:r>
            <w:r w:rsidR="00B54CED">
              <w:rPr>
                <w:noProof/>
                <w:webHidden/>
              </w:rPr>
              <w:fldChar w:fldCharType="separate"/>
            </w:r>
            <w:r w:rsidR="00B54CED">
              <w:rPr>
                <w:noProof/>
                <w:webHidden/>
              </w:rPr>
              <w:t>158</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854" w:history="1">
            <w:r w:rsidR="00B54CED" w:rsidRPr="00E72FE0">
              <w:rPr>
                <w:rStyle w:val="Lienhypertexte"/>
                <w:noProof/>
              </w:rPr>
              <w:t>Virtual Indexing</w:t>
            </w:r>
            <w:r w:rsidR="00B54CED">
              <w:rPr>
                <w:noProof/>
                <w:webHidden/>
              </w:rPr>
              <w:tab/>
            </w:r>
            <w:r w:rsidR="00B54CED">
              <w:rPr>
                <w:noProof/>
                <w:webHidden/>
              </w:rPr>
              <w:fldChar w:fldCharType="begin"/>
            </w:r>
            <w:r w:rsidR="00B54CED">
              <w:rPr>
                <w:noProof/>
                <w:webHidden/>
              </w:rPr>
              <w:instrText xml:space="preserve"> PAGEREF _Toc508720854 \h </w:instrText>
            </w:r>
            <w:r w:rsidR="00B54CED">
              <w:rPr>
                <w:noProof/>
                <w:webHidden/>
              </w:rPr>
            </w:r>
            <w:r w:rsidR="00B54CED">
              <w:rPr>
                <w:noProof/>
                <w:webHidden/>
              </w:rPr>
              <w:fldChar w:fldCharType="separate"/>
            </w:r>
            <w:r w:rsidR="00B54CED">
              <w:rPr>
                <w:noProof/>
                <w:webHidden/>
              </w:rPr>
              <w:t>159</w:t>
            </w:r>
            <w:r w:rsidR="00B54CED">
              <w:rPr>
                <w:noProof/>
                <w:webHidden/>
              </w:rPr>
              <w:fldChar w:fldCharType="end"/>
            </w:r>
          </w:hyperlink>
        </w:p>
        <w:p w:rsidR="00B54CED" w:rsidRDefault="00F0429D">
          <w:pPr>
            <w:pStyle w:val="TM1"/>
            <w:rPr>
              <w:rFonts w:asciiTheme="minorHAnsi" w:eastAsiaTheme="minorEastAsia" w:hAnsiTheme="minorHAnsi" w:cstheme="minorBidi"/>
              <w:b w:val="0"/>
              <w:sz w:val="22"/>
              <w:szCs w:val="22"/>
              <w:lang w:val="fr-FR" w:eastAsia="fr-FR"/>
            </w:rPr>
          </w:pPr>
          <w:hyperlink w:anchor="_Toc508720855" w:history="1">
            <w:r w:rsidR="00B54CED" w:rsidRPr="00E72FE0">
              <w:rPr>
                <w:rStyle w:val="Lienhypertexte"/>
                <w:lang w:val="en-GB"/>
              </w:rPr>
              <w:t>Partitioning and Sharding</w:t>
            </w:r>
            <w:r w:rsidR="00B54CED">
              <w:rPr>
                <w:webHidden/>
              </w:rPr>
              <w:tab/>
            </w:r>
            <w:r w:rsidR="00B54CED">
              <w:rPr>
                <w:webHidden/>
              </w:rPr>
              <w:fldChar w:fldCharType="begin"/>
            </w:r>
            <w:r w:rsidR="00B54CED">
              <w:rPr>
                <w:webHidden/>
              </w:rPr>
              <w:instrText xml:space="preserve"> PAGEREF _Toc508720855 \h </w:instrText>
            </w:r>
            <w:r w:rsidR="00B54CED">
              <w:rPr>
                <w:webHidden/>
              </w:rPr>
            </w:r>
            <w:r w:rsidR="00B54CED">
              <w:rPr>
                <w:webHidden/>
              </w:rPr>
              <w:fldChar w:fldCharType="separate"/>
            </w:r>
            <w:r w:rsidR="00B54CED">
              <w:rPr>
                <w:webHidden/>
              </w:rPr>
              <w:t>160</w:t>
            </w:r>
            <w:r w:rsidR="00B54CED">
              <w:rPr>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856" w:history="1">
            <w:r w:rsidR="00B54CED" w:rsidRPr="00E72FE0">
              <w:rPr>
                <w:rStyle w:val="Lienhypertexte"/>
                <w:noProof/>
                <w:lang w:val="en-GB"/>
              </w:rPr>
              <w:t>File Partitioning</w:t>
            </w:r>
            <w:r w:rsidR="00B54CED">
              <w:rPr>
                <w:noProof/>
                <w:webHidden/>
              </w:rPr>
              <w:tab/>
            </w:r>
            <w:r w:rsidR="00B54CED">
              <w:rPr>
                <w:noProof/>
                <w:webHidden/>
              </w:rPr>
              <w:fldChar w:fldCharType="begin"/>
            </w:r>
            <w:r w:rsidR="00B54CED">
              <w:rPr>
                <w:noProof/>
                <w:webHidden/>
              </w:rPr>
              <w:instrText xml:space="preserve"> PAGEREF _Toc508720856 \h </w:instrText>
            </w:r>
            <w:r w:rsidR="00B54CED">
              <w:rPr>
                <w:noProof/>
                <w:webHidden/>
              </w:rPr>
            </w:r>
            <w:r w:rsidR="00B54CED">
              <w:rPr>
                <w:noProof/>
                <w:webHidden/>
              </w:rPr>
              <w:fldChar w:fldCharType="separate"/>
            </w:r>
            <w:r w:rsidR="00B54CED">
              <w:rPr>
                <w:noProof/>
                <w:webHidden/>
              </w:rPr>
              <w:t>160</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57" w:history="1">
            <w:r w:rsidR="00B54CED" w:rsidRPr="00E72FE0">
              <w:rPr>
                <w:rStyle w:val="Lienhypertexte"/>
                <w:noProof/>
                <w:lang w:val="en-GB"/>
              </w:rPr>
              <w:t>Outward Tables</w:t>
            </w:r>
            <w:r w:rsidR="00B54CED">
              <w:rPr>
                <w:noProof/>
                <w:webHidden/>
              </w:rPr>
              <w:tab/>
            </w:r>
            <w:r w:rsidR="00B54CED">
              <w:rPr>
                <w:noProof/>
                <w:webHidden/>
              </w:rPr>
              <w:fldChar w:fldCharType="begin"/>
            </w:r>
            <w:r w:rsidR="00B54CED">
              <w:rPr>
                <w:noProof/>
                <w:webHidden/>
              </w:rPr>
              <w:instrText xml:space="preserve"> PAGEREF _Toc508720857 \h </w:instrText>
            </w:r>
            <w:r w:rsidR="00B54CED">
              <w:rPr>
                <w:noProof/>
                <w:webHidden/>
              </w:rPr>
            </w:r>
            <w:r w:rsidR="00B54CED">
              <w:rPr>
                <w:noProof/>
                <w:webHidden/>
              </w:rPr>
              <w:fldChar w:fldCharType="separate"/>
            </w:r>
            <w:r w:rsidR="00B54CED">
              <w:rPr>
                <w:noProof/>
                <w:webHidden/>
              </w:rPr>
              <w:t>161</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858" w:history="1">
            <w:r w:rsidR="00B54CED" w:rsidRPr="00E72FE0">
              <w:rPr>
                <w:rStyle w:val="Lienhypertexte"/>
                <w:noProof/>
              </w:rPr>
              <w:t>Table Partitioning</w:t>
            </w:r>
            <w:r w:rsidR="00B54CED">
              <w:rPr>
                <w:noProof/>
                <w:webHidden/>
              </w:rPr>
              <w:tab/>
            </w:r>
            <w:r w:rsidR="00B54CED">
              <w:rPr>
                <w:noProof/>
                <w:webHidden/>
              </w:rPr>
              <w:fldChar w:fldCharType="begin"/>
            </w:r>
            <w:r w:rsidR="00B54CED">
              <w:rPr>
                <w:noProof/>
                <w:webHidden/>
              </w:rPr>
              <w:instrText xml:space="preserve"> PAGEREF _Toc508720858 \h </w:instrText>
            </w:r>
            <w:r w:rsidR="00B54CED">
              <w:rPr>
                <w:noProof/>
                <w:webHidden/>
              </w:rPr>
            </w:r>
            <w:r w:rsidR="00B54CED">
              <w:rPr>
                <w:noProof/>
                <w:webHidden/>
              </w:rPr>
              <w:fldChar w:fldCharType="separate"/>
            </w:r>
            <w:r w:rsidR="00B54CED">
              <w:rPr>
                <w:noProof/>
                <w:webHidden/>
              </w:rPr>
              <w:t>164</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59" w:history="1">
            <w:r w:rsidR="00B54CED" w:rsidRPr="00E72FE0">
              <w:rPr>
                <w:rStyle w:val="Lienhypertexte"/>
                <w:noProof/>
              </w:rPr>
              <w:t>Indexing with Table Partitioning</w:t>
            </w:r>
            <w:r w:rsidR="00B54CED">
              <w:rPr>
                <w:noProof/>
                <w:webHidden/>
              </w:rPr>
              <w:tab/>
            </w:r>
            <w:r w:rsidR="00B54CED">
              <w:rPr>
                <w:noProof/>
                <w:webHidden/>
              </w:rPr>
              <w:fldChar w:fldCharType="begin"/>
            </w:r>
            <w:r w:rsidR="00B54CED">
              <w:rPr>
                <w:noProof/>
                <w:webHidden/>
              </w:rPr>
              <w:instrText xml:space="preserve"> PAGEREF _Toc508720859 \h </w:instrText>
            </w:r>
            <w:r w:rsidR="00B54CED">
              <w:rPr>
                <w:noProof/>
                <w:webHidden/>
              </w:rPr>
            </w:r>
            <w:r w:rsidR="00B54CED">
              <w:rPr>
                <w:noProof/>
                <w:webHidden/>
              </w:rPr>
              <w:fldChar w:fldCharType="separate"/>
            </w:r>
            <w:r w:rsidR="00B54CED">
              <w:rPr>
                <w:noProof/>
                <w:webHidden/>
              </w:rPr>
              <w:t>165</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60" w:history="1">
            <w:r w:rsidR="00B54CED" w:rsidRPr="00E72FE0">
              <w:rPr>
                <w:rStyle w:val="Lienhypertexte"/>
                <w:noProof/>
              </w:rPr>
              <w:t>Sharding with Table Partitioning</w:t>
            </w:r>
            <w:r w:rsidR="00B54CED">
              <w:rPr>
                <w:noProof/>
                <w:webHidden/>
              </w:rPr>
              <w:tab/>
            </w:r>
            <w:r w:rsidR="00B54CED">
              <w:rPr>
                <w:noProof/>
                <w:webHidden/>
              </w:rPr>
              <w:fldChar w:fldCharType="begin"/>
            </w:r>
            <w:r w:rsidR="00B54CED">
              <w:rPr>
                <w:noProof/>
                <w:webHidden/>
              </w:rPr>
              <w:instrText xml:space="preserve"> PAGEREF _Toc508720860 \h </w:instrText>
            </w:r>
            <w:r w:rsidR="00B54CED">
              <w:rPr>
                <w:noProof/>
                <w:webHidden/>
              </w:rPr>
            </w:r>
            <w:r w:rsidR="00B54CED">
              <w:rPr>
                <w:noProof/>
                <w:webHidden/>
              </w:rPr>
              <w:fldChar w:fldCharType="separate"/>
            </w:r>
            <w:r w:rsidR="00B54CED">
              <w:rPr>
                <w:noProof/>
                <w:webHidden/>
              </w:rPr>
              <w:t>165</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861" w:history="1">
            <w:r w:rsidR="00B54CED" w:rsidRPr="00E72FE0">
              <w:rPr>
                <w:rStyle w:val="Lienhypertexte"/>
                <w:noProof/>
              </w:rPr>
              <w:t>Current Partition Limitations</w:t>
            </w:r>
            <w:r w:rsidR="00B54CED">
              <w:rPr>
                <w:noProof/>
                <w:webHidden/>
              </w:rPr>
              <w:tab/>
            </w:r>
            <w:r w:rsidR="00B54CED">
              <w:rPr>
                <w:noProof/>
                <w:webHidden/>
              </w:rPr>
              <w:fldChar w:fldCharType="begin"/>
            </w:r>
            <w:r w:rsidR="00B54CED">
              <w:rPr>
                <w:noProof/>
                <w:webHidden/>
              </w:rPr>
              <w:instrText xml:space="preserve"> PAGEREF _Toc508720861 \h </w:instrText>
            </w:r>
            <w:r w:rsidR="00B54CED">
              <w:rPr>
                <w:noProof/>
                <w:webHidden/>
              </w:rPr>
            </w:r>
            <w:r w:rsidR="00B54CED">
              <w:rPr>
                <w:noProof/>
                <w:webHidden/>
              </w:rPr>
              <w:fldChar w:fldCharType="separate"/>
            </w:r>
            <w:r w:rsidR="00B54CED">
              <w:rPr>
                <w:noProof/>
                <w:webHidden/>
              </w:rPr>
              <w:t>168</w:t>
            </w:r>
            <w:r w:rsidR="00B54CED">
              <w:rPr>
                <w:noProof/>
                <w:webHidden/>
              </w:rPr>
              <w:fldChar w:fldCharType="end"/>
            </w:r>
          </w:hyperlink>
        </w:p>
        <w:p w:rsidR="00B54CED" w:rsidRDefault="00F0429D">
          <w:pPr>
            <w:pStyle w:val="TM1"/>
            <w:rPr>
              <w:rFonts w:asciiTheme="minorHAnsi" w:eastAsiaTheme="minorEastAsia" w:hAnsiTheme="minorHAnsi" w:cstheme="minorBidi"/>
              <w:b w:val="0"/>
              <w:sz w:val="22"/>
              <w:szCs w:val="22"/>
              <w:lang w:val="fr-FR" w:eastAsia="fr-FR"/>
            </w:rPr>
          </w:pPr>
          <w:hyperlink w:anchor="_Toc508720862" w:history="1">
            <w:r w:rsidR="00B54CED" w:rsidRPr="00E72FE0">
              <w:rPr>
                <w:rStyle w:val="Lienhypertexte"/>
              </w:rPr>
              <w:t>Using CONNECT</w:t>
            </w:r>
            <w:r w:rsidR="00B54CED">
              <w:rPr>
                <w:webHidden/>
              </w:rPr>
              <w:tab/>
            </w:r>
            <w:r w:rsidR="00B54CED">
              <w:rPr>
                <w:webHidden/>
              </w:rPr>
              <w:fldChar w:fldCharType="begin"/>
            </w:r>
            <w:r w:rsidR="00B54CED">
              <w:rPr>
                <w:webHidden/>
              </w:rPr>
              <w:instrText xml:space="preserve"> PAGEREF _Toc508720862 \h </w:instrText>
            </w:r>
            <w:r w:rsidR="00B54CED">
              <w:rPr>
                <w:webHidden/>
              </w:rPr>
            </w:r>
            <w:r w:rsidR="00B54CED">
              <w:rPr>
                <w:webHidden/>
              </w:rPr>
              <w:fldChar w:fldCharType="separate"/>
            </w:r>
            <w:r w:rsidR="00B54CED">
              <w:rPr>
                <w:webHidden/>
              </w:rPr>
              <w:t>169</w:t>
            </w:r>
            <w:r w:rsidR="00B54CED">
              <w:rPr>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63" w:history="1">
            <w:r w:rsidR="00B54CED" w:rsidRPr="00E72FE0">
              <w:rPr>
                <w:rStyle w:val="Lienhypertexte"/>
                <w:noProof/>
              </w:rPr>
              <w:t>Performance</w:t>
            </w:r>
            <w:r w:rsidR="00B54CED">
              <w:rPr>
                <w:noProof/>
                <w:webHidden/>
              </w:rPr>
              <w:tab/>
            </w:r>
            <w:r w:rsidR="00B54CED">
              <w:rPr>
                <w:noProof/>
                <w:webHidden/>
              </w:rPr>
              <w:fldChar w:fldCharType="begin"/>
            </w:r>
            <w:r w:rsidR="00B54CED">
              <w:rPr>
                <w:noProof/>
                <w:webHidden/>
              </w:rPr>
              <w:instrText xml:space="preserve"> PAGEREF _Toc508720863 \h </w:instrText>
            </w:r>
            <w:r w:rsidR="00B54CED">
              <w:rPr>
                <w:noProof/>
                <w:webHidden/>
              </w:rPr>
            </w:r>
            <w:r w:rsidR="00B54CED">
              <w:rPr>
                <w:noProof/>
                <w:webHidden/>
              </w:rPr>
              <w:fldChar w:fldCharType="separate"/>
            </w:r>
            <w:r w:rsidR="00B54CED">
              <w:rPr>
                <w:noProof/>
                <w:webHidden/>
              </w:rPr>
              <w:t>169</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64" w:history="1">
            <w:r w:rsidR="00B54CED" w:rsidRPr="00E72FE0">
              <w:rPr>
                <w:rStyle w:val="Lienhypertexte"/>
                <w:noProof/>
              </w:rPr>
              <w:t>Create Table statement</w:t>
            </w:r>
            <w:r w:rsidR="00B54CED">
              <w:rPr>
                <w:noProof/>
                <w:webHidden/>
              </w:rPr>
              <w:tab/>
            </w:r>
            <w:r w:rsidR="00B54CED">
              <w:rPr>
                <w:noProof/>
                <w:webHidden/>
              </w:rPr>
              <w:fldChar w:fldCharType="begin"/>
            </w:r>
            <w:r w:rsidR="00B54CED">
              <w:rPr>
                <w:noProof/>
                <w:webHidden/>
              </w:rPr>
              <w:instrText xml:space="preserve"> PAGEREF _Toc508720864 \h </w:instrText>
            </w:r>
            <w:r w:rsidR="00B54CED">
              <w:rPr>
                <w:noProof/>
                <w:webHidden/>
              </w:rPr>
            </w:r>
            <w:r w:rsidR="00B54CED">
              <w:rPr>
                <w:noProof/>
                <w:webHidden/>
              </w:rPr>
              <w:fldChar w:fldCharType="separate"/>
            </w:r>
            <w:r w:rsidR="00B54CED">
              <w:rPr>
                <w:noProof/>
                <w:webHidden/>
              </w:rPr>
              <w:t>169</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65" w:history="1">
            <w:r w:rsidR="00B54CED" w:rsidRPr="00E72FE0">
              <w:rPr>
                <w:rStyle w:val="Lienhypertexte"/>
                <w:noProof/>
              </w:rPr>
              <w:t>Drop Table statement</w:t>
            </w:r>
            <w:r w:rsidR="00B54CED">
              <w:rPr>
                <w:noProof/>
                <w:webHidden/>
              </w:rPr>
              <w:tab/>
            </w:r>
            <w:r w:rsidR="00B54CED">
              <w:rPr>
                <w:noProof/>
                <w:webHidden/>
              </w:rPr>
              <w:fldChar w:fldCharType="begin"/>
            </w:r>
            <w:r w:rsidR="00B54CED">
              <w:rPr>
                <w:noProof/>
                <w:webHidden/>
              </w:rPr>
              <w:instrText xml:space="preserve"> PAGEREF _Toc508720865 \h </w:instrText>
            </w:r>
            <w:r w:rsidR="00B54CED">
              <w:rPr>
                <w:noProof/>
                <w:webHidden/>
              </w:rPr>
            </w:r>
            <w:r w:rsidR="00B54CED">
              <w:rPr>
                <w:noProof/>
                <w:webHidden/>
              </w:rPr>
              <w:fldChar w:fldCharType="separate"/>
            </w:r>
            <w:r w:rsidR="00B54CED">
              <w:rPr>
                <w:noProof/>
                <w:webHidden/>
              </w:rPr>
              <w:t>169</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66" w:history="1">
            <w:r w:rsidR="00B54CED" w:rsidRPr="00E72FE0">
              <w:rPr>
                <w:rStyle w:val="Lienhypertexte"/>
                <w:noProof/>
              </w:rPr>
              <w:t>AlterTable statement</w:t>
            </w:r>
            <w:r w:rsidR="00B54CED">
              <w:rPr>
                <w:noProof/>
                <w:webHidden/>
              </w:rPr>
              <w:tab/>
            </w:r>
            <w:r w:rsidR="00B54CED">
              <w:rPr>
                <w:noProof/>
                <w:webHidden/>
              </w:rPr>
              <w:fldChar w:fldCharType="begin"/>
            </w:r>
            <w:r w:rsidR="00B54CED">
              <w:rPr>
                <w:noProof/>
                <w:webHidden/>
              </w:rPr>
              <w:instrText xml:space="preserve"> PAGEREF _Toc508720866 \h </w:instrText>
            </w:r>
            <w:r w:rsidR="00B54CED">
              <w:rPr>
                <w:noProof/>
                <w:webHidden/>
              </w:rPr>
            </w:r>
            <w:r w:rsidR="00B54CED">
              <w:rPr>
                <w:noProof/>
                <w:webHidden/>
              </w:rPr>
              <w:fldChar w:fldCharType="separate"/>
            </w:r>
            <w:r w:rsidR="00B54CED">
              <w:rPr>
                <w:noProof/>
                <w:webHidden/>
              </w:rPr>
              <w:t>169</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67" w:history="1">
            <w:r w:rsidR="00B54CED" w:rsidRPr="00E72FE0">
              <w:rPr>
                <w:rStyle w:val="Lienhypertexte"/>
                <w:noProof/>
              </w:rPr>
              <w:t>Update and Delete for file tables</w:t>
            </w:r>
            <w:r w:rsidR="00B54CED">
              <w:rPr>
                <w:noProof/>
                <w:webHidden/>
              </w:rPr>
              <w:tab/>
            </w:r>
            <w:r w:rsidR="00B54CED">
              <w:rPr>
                <w:noProof/>
                <w:webHidden/>
              </w:rPr>
              <w:fldChar w:fldCharType="begin"/>
            </w:r>
            <w:r w:rsidR="00B54CED">
              <w:rPr>
                <w:noProof/>
                <w:webHidden/>
              </w:rPr>
              <w:instrText xml:space="preserve"> PAGEREF _Toc508720867 \h </w:instrText>
            </w:r>
            <w:r w:rsidR="00B54CED">
              <w:rPr>
                <w:noProof/>
                <w:webHidden/>
              </w:rPr>
            </w:r>
            <w:r w:rsidR="00B54CED">
              <w:rPr>
                <w:noProof/>
                <w:webHidden/>
              </w:rPr>
              <w:fldChar w:fldCharType="separate"/>
            </w:r>
            <w:r w:rsidR="00B54CED">
              <w:rPr>
                <w:noProof/>
                <w:webHidden/>
              </w:rPr>
              <w:t>170</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868" w:history="1">
            <w:r w:rsidR="00B54CED" w:rsidRPr="00E72FE0">
              <w:rPr>
                <w:rStyle w:val="Lienhypertexte"/>
                <w:noProof/>
                <w:lang w:val="en-GB"/>
              </w:rPr>
              <w:t>Importing file data into MariaDB tables</w:t>
            </w:r>
            <w:r w:rsidR="00B54CED">
              <w:rPr>
                <w:noProof/>
                <w:webHidden/>
              </w:rPr>
              <w:tab/>
            </w:r>
            <w:r w:rsidR="00B54CED">
              <w:rPr>
                <w:noProof/>
                <w:webHidden/>
              </w:rPr>
              <w:fldChar w:fldCharType="begin"/>
            </w:r>
            <w:r w:rsidR="00B54CED">
              <w:rPr>
                <w:noProof/>
                <w:webHidden/>
              </w:rPr>
              <w:instrText xml:space="preserve"> PAGEREF _Toc508720868 \h </w:instrText>
            </w:r>
            <w:r w:rsidR="00B54CED">
              <w:rPr>
                <w:noProof/>
                <w:webHidden/>
              </w:rPr>
            </w:r>
            <w:r w:rsidR="00B54CED">
              <w:rPr>
                <w:noProof/>
                <w:webHidden/>
              </w:rPr>
              <w:fldChar w:fldCharType="separate"/>
            </w:r>
            <w:r w:rsidR="00B54CED">
              <w:rPr>
                <w:noProof/>
                <w:webHidden/>
              </w:rPr>
              <w:t>170</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869" w:history="1">
            <w:r w:rsidR="00B54CED" w:rsidRPr="00E72FE0">
              <w:rPr>
                <w:rStyle w:val="Lienhypertexte"/>
                <w:noProof/>
              </w:rPr>
              <w:t>Exporting data from MariaDB</w:t>
            </w:r>
            <w:r w:rsidR="00B54CED">
              <w:rPr>
                <w:noProof/>
                <w:webHidden/>
              </w:rPr>
              <w:tab/>
            </w:r>
            <w:r w:rsidR="00B54CED">
              <w:rPr>
                <w:noProof/>
                <w:webHidden/>
              </w:rPr>
              <w:fldChar w:fldCharType="begin"/>
            </w:r>
            <w:r w:rsidR="00B54CED">
              <w:rPr>
                <w:noProof/>
                <w:webHidden/>
              </w:rPr>
              <w:instrText xml:space="preserve"> PAGEREF _Toc508720869 \h </w:instrText>
            </w:r>
            <w:r w:rsidR="00B54CED">
              <w:rPr>
                <w:noProof/>
                <w:webHidden/>
              </w:rPr>
            </w:r>
            <w:r w:rsidR="00B54CED">
              <w:rPr>
                <w:noProof/>
                <w:webHidden/>
              </w:rPr>
              <w:fldChar w:fldCharType="separate"/>
            </w:r>
            <w:r w:rsidR="00B54CED">
              <w:rPr>
                <w:noProof/>
                <w:webHidden/>
              </w:rPr>
              <w:t>171</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870" w:history="1">
            <w:r w:rsidR="00B54CED" w:rsidRPr="00E72FE0">
              <w:rPr>
                <w:rStyle w:val="Lienhypertexte"/>
                <w:noProof/>
                <w:lang w:val="en-GB"/>
              </w:rPr>
              <w:t>Condition Pushdown</w:t>
            </w:r>
            <w:r w:rsidR="00B54CED">
              <w:rPr>
                <w:noProof/>
                <w:webHidden/>
              </w:rPr>
              <w:tab/>
            </w:r>
            <w:r w:rsidR="00B54CED">
              <w:rPr>
                <w:noProof/>
                <w:webHidden/>
              </w:rPr>
              <w:fldChar w:fldCharType="begin"/>
            </w:r>
            <w:r w:rsidR="00B54CED">
              <w:rPr>
                <w:noProof/>
                <w:webHidden/>
              </w:rPr>
              <w:instrText xml:space="preserve"> PAGEREF _Toc508720870 \h </w:instrText>
            </w:r>
            <w:r w:rsidR="00B54CED">
              <w:rPr>
                <w:noProof/>
                <w:webHidden/>
              </w:rPr>
            </w:r>
            <w:r w:rsidR="00B54CED">
              <w:rPr>
                <w:noProof/>
                <w:webHidden/>
              </w:rPr>
              <w:fldChar w:fldCharType="separate"/>
            </w:r>
            <w:r w:rsidR="00B54CED">
              <w:rPr>
                <w:noProof/>
                <w:webHidden/>
              </w:rPr>
              <w:t>171</w:t>
            </w:r>
            <w:r w:rsidR="00B54CED">
              <w:rPr>
                <w:noProof/>
                <w:webHidden/>
              </w:rPr>
              <w:fldChar w:fldCharType="end"/>
            </w:r>
          </w:hyperlink>
        </w:p>
        <w:p w:rsidR="00B54CED" w:rsidRDefault="00F0429D">
          <w:pPr>
            <w:pStyle w:val="TM2"/>
            <w:tabs>
              <w:tab w:val="right" w:leader="dot" w:pos="8296"/>
            </w:tabs>
            <w:rPr>
              <w:rFonts w:asciiTheme="minorHAnsi" w:eastAsiaTheme="minorEastAsia" w:hAnsiTheme="minorHAnsi" w:cstheme="minorBidi"/>
              <w:noProof/>
              <w:sz w:val="22"/>
              <w:szCs w:val="22"/>
              <w:lang w:val="fr-FR" w:eastAsia="fr-FR"/>
            </w:rPr>
          </w:pPr>
          <w:hyperlink w:anchor="_Toc508720871" w:history="1">
            <w:r w:rsidR="00B54CED" w:rsidRPr="00E72FE0">
              <w:rPr>
                <w:rStyle w:val="Lienhypertexte"/>
                <w:noProof/>
              </w:rPr>
              <w:t>Current Status of the CONNECT Handler</w:t>
            </w:r>
            <w:r w:rsidR="00B54CED">
              <w:rPr>
                <w:noProof/>
                <w:webHidden/>
              </w:rPr>
              <w:tab/>
            </w:r>
            <w:r w:rsidR="00B54CED">
              <w:rPr>
                <w:noProof/>
                <w:webHidden/>
              </w:rPr>
              <w:fldChar w:fldCharType="begin"/>
            </w:r>
            <w:r w:rsidR="00B54CED">
              <w:rPr>
                <w:noProof/>
                <w:webHidden/>
              </w:rPr>
              <w:instrText xml:space="preserve"> PAGEREF _Toc508720871 \h </w:instrText>
            </w:r>
            <w:r w:rsidR="00B54CED">
              <w:rPr>
                <w:noProof/>
                <w:webHidden/>
              </w:rPr>
            </w:r>
            <w:r w:rsidR="00B54CED">
              <w:rPr>
                <w:noProof/>
                <w:webHidden/>
              </w:rPr>
              <w:fldChar w:fldCharType="separate"/>
            </w:r>
            <w:r w:rsidR="00B54CED">
              <w:rPr>
                <w:noProof/>
                <w:webHidden/>
              </w:rPr>
              <w:t>171</w:t>
            </w:r>
            <w:r w:rsidR="00B54CED">
              <w:rPr>
                <w:noProof/>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72" w:history="1">
            <w:r w:rsidR="00B54CED" w:rsidRPr="00E72FE0">
              <w:rPr>
                <w:rStyle w:val="Lienhypertexte"/>
                <w:noProof/>
              </w:rPr>
              <w:t>Security</w:t>
            </w:r>
            <w:r w:rsidR="00B54CED">
              <w:rPr>
                <w:noProof/>
                <w:webHidden/>
              </w:rPr>
              <w:tab/>
            </w:r>
            <w:r w:rsidR="00B54CED">
              <w:rPr>
                <w:noProof/>
                <w:webHidden/>
              </w:rPr>
              <w:fldChar w:fldCharType="begin"/>
            </w:r>
            <w:r w:rsidR="00B54CED">
              <w:rPr>
                <w:noProof/>
                <w:webHidden/>
              </w:rPr>
              <w:instrText xml:space="preserve"> PAGEREF _Toc508720872 \h </w:instrText>
            </w:r>
            <w:r w:rsidR="00B54CED">
              <w:rPr>
                <w:noProof/>
                <w:webHidden/>
              </w:rPr>
            </w:r>
            <w:r w:rsidR="00B54CED">
              <w:rPr>
                <w:noProof/>
                <w:webHidden/>
              </w:rPr>
              <w:fldChar w:fldCharType="separate"/>
            </w:r>
            <w:r w:rsidR="00B54CED">
              <w:rPr>
                <w:noProof/>
                <w:webHidden/>
              </w:rPr>
              <w:t>172</w:t>
            </w:r>
            <w:r w:rsidR="00B54CED">
              <w:rPr>
                <w:noProof/>
                <w:webHidden/>
              </w:rPr>
              <w:fldChar w:fldCharType="end"/>
            </w:r>
          </w:hyperlink>
        </w:p>
        <w:p w:rsidR="00B54CED" w:rsidRDefault="00F0429D">
          <w:pPr>
            <w:pStyle w:val="TM1"/>
            <w:rPr>
              <w:rFonts w:asciiTheme="minorHAnsi" w:eastAsiaTheme="minorEastAsia" w:hAnsiTheme="minorHAnsi" w:cstheme="minorBidi"/>
              <w:b w:val="0"/>
              <w:sz w:val="22"/>
              <w:szCs w:val="22"/>
              <w:lang w:val="fr-FR" w:eastAsia="fr-FR"/>
            </w:rPr>
          </w:pPr>
          <w:hyperlink w:anchor="_Toc508720873" w:history="1">
            <w:r w:rsidR="00B54CED" w:rsidRPr="00E72FE0">
              <w:rPr>
                <w:rStyle w:val="Lienhypertexte"/>
              </w:rPr>
              <w:t>Appendix A</w:t>
            </w:r>
            <w:r w:rsidR="00B54CED">
              <w:rPr>
                <w:webHidden/>
              </w:rPr>
              <w:tab/>
            </w:r>
            <w:r w:rsidR="00B54CED">
              <w:rPr>
                <w:webHidden/>
              </w:rPr>
              <w:fldChar w:fldCharType="begin"/>
            </w:r>
            <w:r w:rsidR="00B54CED">
              <w:rPr>
                <w:webHidden/>
              </w:rPr>
              <w:instrText xml:space="preserve"> PAGEREF _Toc508720873 \h </w:instrText>
            </w:r>
            <w:r w:rsidR="00B54CED">
              <w:rPr>
                <w:webHidden/>
              </w:rPr>
            </w:r>
            <w:r w:rsidR="00B54CED">
              <w:rPr>
                <w:webHidden/>
              </w:rPr>
              <w:fldChar w:fldCharType="separate"/>
            </w:r>
            <w:r w:rsidR="00B54CED">
              <w:rPr>
                <w:webHidden/>
              </w:rPr>
              <w:t>174</w:t>
            </w:r>
            <w:r w:rsidR="00B54CED">
              <w:rPr>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74" w:history="1">
            <w:r w:rsidR="00B54CED" w:rsidRPr="00E72FE0">
              <w:rPr>
                <w:rStyle w:val="Lienhypertexte"/>
                <w:noProof/>
              </w:rPr>
              <w:t>Expense.json</w:t>
            </w:r>
            <w:r w:rsidR="00B54CED">
              <w:rPr>
                <w:noProof/>
                <w:webHidden/>
              </w:rPr>
              <w:tab/>
            </w:r>
            <w:r w:rsidR="00B54CED">
              <w:rPr>
                <w:noProof/>
                <w:webHidden/>
              </w:rPr>
              <w:fldChar w:fldCharType="begin"/>
            </w:r>
            <w:r w:rsidR="00B54CED">
              <w:rPr>
                <w:noProof/>
                <w:webHidden/>
              </w:rPr>
              <w:instrText xml:space="preserve"> PAGEREF _Toc508720874 \h </w:instrText>
            </w:r>
            <w:r w:rsidR="00B54CED">
              <w:rPr>
                <w:noProof/>
                <w:webHidden/>
              </w:rPr>
            </w:r>
            <w:r w:rsidR="00B54CED">
              <w:rPr>
                <w:noProof/>
                <w:webHidden/>
              </w:rPr>
              <w:fldChar w:fldCharType="separate"/>
            </w:r>
            <w:r w:rsidR="00B54CED">
              <w:rPr>
                <w:noProof/>
                <w:webHidden/>
              </w:rPr>
              <w:t>174</w:t>
            </w:r>
            <w:r w:rsidR="00B54CED">
              <w:rPr>
                <w:noProof/>
                <w:webHidden/>
              </w:rPr>
              <w:fldChar w:fldCharType="end"/>
            </w:r>
          </w:hyperlink>
        </w:p>
        <w:p w:rsidR="00B54CED" w:rsidRDefault="00F0429D">
          <w:pPr>
            <w:pStyle w:val="TM1"/>
            <w:rPr>
              <w:rFonts w:asciiTheme="minorHAnsi" w:eastAsiaTheme="minorEastAsia" w:hAnsiTheme="minorHAnsi" w:cstheme="minorBidi"/>
              <w:b w:val="0"/>
              <w:sz w:val="22"/>
              <w:szCs w:val="22"/>
              <w:lang w:val="fr-FR" w:eastAsia="fr-FR"/>
            </w:rPr>
          </w:pPr>
          <w:hyperlink w:anchor="_Toc508720875" w:history="1">
            <w:r w:rsidR="00B54CED" w:rsidRPr="00E72FE0">
              <w:rPr>
                <w:rStyle w:val="Lienhypertexte"/>
              </w:rPr>
              <w:t>Appendix B</w:t>
            </w:r>
            <w:r w:rsidR="00B54CED">
              <w:rPr>
                <w:webHidden/>
              </w:rPr>
              <w:tab/>
            </w:r>
            <w:r w:rsidR="00B54CED">
              <w:rPr>
                <w:webHidden/>
              </w:rPr>
              <w:fldChar w:fldCharType="begin"/>
            </w:r>
            <w:r w:rsidR="00B54CED">
              <w:rPr>
                <w:webHidden/>
              </w:rPr>
              <w:instrText xml:space="preserve"> PAGEREF _Toc508720875 \h </w:instrText>
            </w:r>
            <w:r w:rsidR="00B54CED">
              <w:rPr>
                <w:webHidden/>
              </w:rPr>
            </w:r>
            <w:r w:rsidR="00B54CED">
              <w:rPr>
                <w:webHidden/>
              </w:rPr>
              <w:fldChar w:fldCharType="separate"/>
            </w:r>
            <w:r w:rsidR="00B54CED">
              <w:rPr>
                <w:webHidden/>
              </w:rPr>
              <w:t>177</w:t>
            </w:r>
            <w:r w:rsidR="00B54CED">
              <w:rPr>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76" w:history="1">
            <w:r w:rsidR="00B54CED" w:rsidRPr="00E72FE0">
              <w:rPr>
                <w:rStyle w:val="Lienhypertexte"/>
                <w:noProof/>
              </w:rPr>
              <w:t>Compiling this OEM</w:t>
            </w:r>
            <w:r w:rsidR="00B54CED">
              <w:rPr>
                <w:noProof/>
                <w:webHidden/>
              </w:rPr>
              <w:tab/>
            </w:r>
            <w:r w:rsidR="00B54CED">
              <w:rPr>
                <w:noProof/>
                <w:webHidden/>
              </w:rPr>
              <w:fldChar w:fldCharType="begin"/>
            </w:r>
            <w:r w:rsidR="00B54CED">
              <w:rPr>
                <w:noProof/>
                <w:webHidden/>
              </w:rPr>
              <w:instrText xml:space="preserve"> PAGEREF _Toc508720876 \h </w:instrText>
            </w:r>
            <w:r w:rsidR="00B54CED">
              <w:rPr>
                <w:noProof/>
                <w:webHidden/>
              </w:rPr>
            </w:r>
            <w:r w:rsidR="00B54CED">
              <w:rPr>
                <w:noProof/>
                <w:webHidden/>
              </w:rPr>
              <w:fldChar w:fldCharType="separate"/>
            </w:r>
            <w:r w:rsidR="00B54CED">
              <w:rPr>
                <w:noProof/>
                <w:webHidden/>
              </w:rPr>
              <w:t>179</w:t>
            </w:r>
            <w:r w:rsidR="00B54CED">
              <w:rPr>
                <w:noProof/>
                <w:webHidden/>
              </w:rPr>
              <w:fldChar w:fldCharType="end"/>
            </w:r>
          </w:hyperlink>
        </w:p>
        <w:p w:rsidR="00B54CED" w:rsidRDefault="00F0429D">
          <w:pPr>
            <w:pStyle w:val="TM1"/>
            <w:rPr>
              <w:rFonts w:asciiTheme="minorHAnsi" w:eastAsiaTheme="minorEastAsia" w:hAnsiTheme="minorHAnsi" w:cstheme="minorBidi"/>
              <w:b w:val="0"/>
              <w:sz w:val="22"/>
              <w:szCs w:val="22"/>
              <w:lang w:val="fr-FR" w:eastAsia="fr-FR"/>
            </w:rPr>
          </w:pPr>
          <w:hyperlink w:anchor="_Toc508720877" w:history="1">
            <w:r w:rsidR="00B54CED" w:rsidRPr="00E72FE0">
              <w:rPr>
                <w:rStyle w:val="Lienhypertexte"/>
              </w:rPr>
              <w:t>Appendix C</w:t>
            </w:r>
            <w:r w:rsidR="00B54CED">
              <w:rPr>
                <w:webHidden/>
              </w:rPr>
              <w:tab/>
            </w:r>
            <w:r w:rsidR="00B54CED">
              <w:rPr>
                <w:webHidden/>
              </w:rPr>
              <w:fldChar w:fldCharType="begin"/>
            </w:r>
            <w:r w:rsidR="00B54CED">
              <w:rPr>
                <w:webHidden/>
              </w:rPr>
              <w:instrText xml:space="preserve"> PAGEREF _Toc508720877 \h </w:instrText>
            </w:r>
            <w:r w:rsidR="00B54CED">
              <w:rPr>
                <w:webHidden/>
              </w:rPr>
            </w:r>
            <w:r w:rsidR="00B54CED">
              <w:rPr>
                <w:webHidden/>
              </w:rPr>
              <w:fldChar w:fldCharType="separate"/>
            </w:r>
            <w:r w:rsidR="00B54CED">
              <w:rPr>
                <w:webHidden/>
              </w:rPr>
              <w:t>180</w:t>
            </w:r>
            <w:r w:rsidR="00B54CED">
              <w:rPr>
                <w:webHidden/>
              </w:rPr>
              <w:fldChar w:fldCharType="end"/>
            </w:r>
          </w:hyperlink>
        </w:p>
        <w:p w:rsidR="00B54CED" w:rsidRDefault="00F0429D">
          <w:pPr>
            <w:pStyle w:val="TM3"/>
            <w:tabs>
              <w:tab w:val="right" w:leader="dot" w:pos="8296"/>
            </w:tabs>
            <w:rPr>
              <w:rFonts w:asciiTheme="minorHAnsi" w:eastAsiaTheme="minorEastAsia" w:hAnsiTheme="minorHAnsi" w:cstheme="minorBidi"/>
              <w:noProof/>
              <w:sz w:val="22"/>
              <w:szCs w:val="22"/>
              <w:lang w:val="fr-FR" w:eastAsia="fr-FR"/>
            </w:rPr>
          </w:pPr>
          <w:hyperlink w:anchor="_Toc508720878" w:history="1">
            <w:r w:rsidR="00B54CED" w:rsidRPr="00E72FE0">
              <w:rPr>
                <w:rStyle w:val="Lienhypertexte"/>
                <w:noProof/>
              </w:rPr>
              <w:t>Compiling Json UDFs in a Separate library</w:t>
            </w:r>
            <w:r w:rsidR="00B54CED">
              <w:rPr>
                <w:noProof/>
                <w:webHidden/>
              </w:rPr>
              <w:tab/>
            </w:r>
            <w:r w:rsidR="00B54CED">
              <w:rPr>
                <w:noProof/>
                <w:webHidden/>
              </w:rPr>
              <w:fldChar w:fldCharType="begin"/>
            </w:r>
            <w:r w:rsidR="00B54CED">
              <w:rPr>
                <w:noProof/>
                <w:webHidden/>
              </w:rPr>
              <w:instrText xml:space="preserve"> PAGEREF _Toc508720878 \h </w:instrText>
            </w:r>
            <w:r w:rsidR="00B54CED">
              <w:rPr>
                <w:noProof/>
                <w:webHidden/>
              </w:rPr>
            </w:r>
            <w:r w:rsidR="00B54CED">
              <w:rPr>
                <w:noProof/>
                <w:webHidden/>
              </w:rPr>
              <w:fldChar w:fldCharType="separate"/>
            </w:r>
            <w:r w:rsidR="00B54CED">
              <w:rPr>
                <w:noProof/>
                <w:webHidden/>
              </w:rPr>
              <w:t>180</w:t>
            </w:r>
            <w:r w:rsidR="00B54CED">
              <w:rPr>
                <w:noProof/>
                <w:webHidden/>
              </w:rPr>
              <w:fldChar w:fldCharType="end"/>
            </w:r>
          </w:hyperlink>
        </w:p>
        <w:p w:rsidR="00B54CED" w:rsidRDefault="00F0429D">
          <w:pPr>
            <w:pStyle w:val="TM1"/>
            <w:rPr>
              <w:rFonts w:asciiTheme="minorHAnsi" w:eastAsiaTheme="minorEastAsia" w:hAnsiTheme="minorHAnsi" w:cstheme="minorBidi"/>
              <w:b w:val="0"/>
              <w:sz w:val="22"/>
              <w:szCs w:val="22"/>
              <w:lang w:val="fr-FR" w:eastAsia="fr-FR"/>
            </w:rPr>
          </w:pPr>
          <w:hyperlink w:anchor="_Toc508720879" w:history="1">
            <w:r w:rsidR="00B54CED" w:rsidRPr="00E72FE0">
              <w:rPr>
                <w:rStyle w:val="Lienhypertexte"/>
              </w:rPr>
              <w:t>Index</w:t>
            </w:r>
            <w:r w:rsidR="00B54CED">
              <w:rPr>
                <w:webHidden/>
              </w:rPr>
              <w:tab/>
            </w:r>
            <w:r w:rsidR="00B54CED">
              <w:rPr>
                <w:webHidden/>
              </w:rPr>
              <w:fldChar w:fldCharType="begin"/>
            </w:r>
            <w:r w:rsidR="00B54CED">
              <w:rPr>
                <w:webHidden/>
              </w:rPr>
              <w:instrText xml:space="preserve"> PAGEREF _Toc508720879 \h </w:instrText>
            </w:r>
            <w:r w:rsidR="00B54CED">
              <w:rPr>
                <w:webHidden/>
              </w:rPr>
            </w:r>
            <w:r w:rsidR="00B54CED">
              <w:rPr>
                <w:webHidden/>
              </w:rPr>
              <w:fldChar w:fldCharType="separate"/>
            </w:r>
            <w:r w:rsidR="00B54CED">
              <w:rPr>
                <w:webHidden/>
              </w:rPr>
              <w:t>183</w:t>
            </w:r>
            <w:r w:rsidR="00B54CED">
              <w:rPr>
                <w:webHidden/>
              </w:rPr>
              <w:fldChar w:fldCharType="end"/>
            </w:r>
          </w:hyperlink>
        </w:p>
        <w:p w:rsidR="00904EFF" w:rsidRDefault="00904EFF">
          <w:r>
            <w:rPr>
              <w:b/>
              <w:bCs/>
            </w:rPr>
            <w:fldChar w:fldCharType="end"/>
          </w:r>
        </w:p>
      </w:sdtContent>
    </w:sdt>
    <w:p w:rsidR="00FF5742" w:rsidRDefault="00FF5742">
      <w:pPr>
        <w:suppressAutoHyphens w:val="0"/>
        <w:jc w:val="left"/>
        <w:rPr>
          <w:rFonts w:ascii="Arial" w:hAnsi="Arial"/>
          <w:b/>
          <w:kern w:val="1"/>
          <w:sz w:val="36"/>
        </w:rPr>
      </w:pPr>
      <w:r>
        <w:br w:type="page"/>
      </w:r>
    </w:p>
    <w:p w:rsidR="008258C1" w:rsidRDefault="008258C1" w:rsidP="00BC27E1">
      <w:pPr>
        <w:pStyle w:val="Titre1"/>
      </w:pPr>
      <w:bookmarkStart w:id="0" w:name="_Toc508720720"/>
      <w:r>
        <w:lastRenderedPageBreak/>
        <w:t>Introduction</w:t>
      </w:r>
      <w:bookmarkEnd w:id="0"/>
    </w:p>
    <w:p w:rsidR="00EE5DB6" w:rsidRPr="00BE2E7B" w:rsidRDefault="00EE5DB6" w:rsidP="004C7EB3">
      <w:pPr>
        <w:pStyle w:val="Corpsdetexte2"/>
        <w:rPr>
          <w:color w:val="auto"/>
        </w:rPr>
      </w:pPr>
      <w:r w:rsidRPr="00BE2E7B">
        <w:rPr>
          <w:color w:val="auto"/>
        </w:rPr>
        <w:t>CONNECT is not just a new “YASE” (Yet another Sto</w:t>
      </w:r>
      <w:r w:rsidR="00D11080" w:rsidRPr="00BE2E7B">
        <w:rPr>
          <w:color w:val="auto"/>
        </w:rPr>
        <w:t>r</w:t>
      </w:r>
      <w:r w:rsidRPr="00BE2E7B">
        <w:rPr>
          <w:color w:val="auto"/>
        </w:rPr>
        <w:t>age Engine) that provides another way to store data with additional features. It brings a new dimen</w:t>
      </w:r>
      <w:r w:rsidR="00D11080" w:rsidRPr="00BE2E7B">
        <w:rPr>
          <w:color w:val="auto"/>
        </w:rPr>
        <w:t>s</w:t>
      </w:r>
      <w:r w:rsidRPr="00BE2E7B">
        <w:rPr>
          <w:color w:val="auto"/>
        </w:rPr>
        <w:t>ion to MariaDB, already one of the best product</w:t>
      </w:r>
      <w:r w:rsidR="00D11080" w:rsidRPr="00BE2E7B">
        <w:rPr>
          <w:color w:val="auto"/>
        </w:rPr>
        <w:t>s</w:t>
      </w:r>
      <w:r w:rsidRPr="00BE2E7B">
        <w:rPr>
          <w:color w:val="auto"/>
        </w:rPr>
        <w:t xml:space="preserve"> to deal with traditional database transactional applications,</w:t>
      </w:r>
      <w:r w:rsidR="00D42FA7" w:rsidRPr="00BE2E7B">
        <w:rPr>
          <w:color w:val="auto"/>
        </w:rPr>
        <w:t xml:space="preserve"> in</w:t>
      </w:r>
      <w:r w:rsidR="00B15EB9" w:rsidRPr="00BE2E7B">
        <w:rPr>
          <w:color w:val="auto"/>
        </w:rPr>
        <w:t>to</w:t>
      </w:r>
      <w:r w:rsidR="00D42FA7" w:rsidRPr="00BE2E7B">
        <w:rPr>
          <w:color w:val="auto"/>
        </w:rPr>
        <w:t xml:space="preserve"> the world of business intelligence and data analysis</w:t>
      </w:r>
      <w:r w:rsidR="00CA075E" w:rsidRPr="00BE2E7B">
        <w:rPr>
          <w:color w:val="auto"/>
        </w:rPr>
        <w:t>, including NoSQL facilities</w:t>
      </w:r>
      <w:r w:rsidR="00D42FA7" w:rsidRPr="00BE2E7B">
        <w:rPr>
          <w:color w:val="auto"/>
        </w:rPr>
        <w:t xml:space="preserve">. Indeed, BI is the set of techniques and tools for the transformation of raw data into meaningful and useful information. And where </w:t>
      </w:r>
      <w:r w:rsidR="003306BD" w:rsidRPr="00BE2E7B">
        <w:rPr>
          <w:color w:val="auto"/>
        </w:rPr>
        <w:t>is this data?</w:t>
      </w:r>
    </w:p>
    <w:p w:rsidR="00EE5DB6" w:rsidRDefault="004C7EB3" w:rsidP="004C7EB3">
      <w:pPr>
        <w:pStyle w:val="Corpsdetexte2"/>
        <w:rPr>
          <w:noProof/>
        </w:rPr>
      </w:pPr>
      <w:r>
        <w:rPr>
          <w:noProof/>
        </w:rPr>
        <w:t xml:space="preserve"> </w:t>
      </w:r>
    </w:p>
    <w:p w:rsidR="003306BD" w:rsidRDefault="008258C1" w:rsidP="004C7EB3">
      <w:pPr>
        <w:pStyle w:val="Corpsdetexte2"/>
        <w:rPr>
          <w:noProof/>
        </w:rPr>
      </w:pPr>
      <w:r>
        <w:rPr>
          <w:noProof/>
        </w:rPr>
        <w:t>“It's amazing in an age where relational databases reign supreme when it comes to managing data that so much information still exists outside RDBMS engines in the form of flat files and other such constructs.  In most enterprises, data is passed back and forth between disparate systems in a fashion and speed that would rival the busiest expressways in the world, with much of this data existing in common, delimited files.  Target systems intercept these source files and then typically proceed to load them via ETL (extract, transform, load) processes into databases that then utilize the information for business intelligence, transactional functions, or other standard operations.  ETL tasks and data movement jobs can consume quite a bit of time and resources, especially if large volumes of data are present that require loading into a database</w:t>
      </w:r>
      <w:r w:rsidR="003543F5">
        <w:rPr>
          <w:noProof/>
        </w:rPr>
        <w:fldChar w:fldCharType="begin"/>
      </w:r>
      <w:r w:rsidR="003543F5">
        <w:rPr>
          <w:noProof/>
        </w:rPr>
        <w:instrText xml:space="preserve"> XE "database" </w:instrText>
      </w:r>
      <w:r w:rsidR="003543F5">
        <w:rPr>
          <w:noProof/>
        </w:rPr>
        <w:fldChar w:fldCharType="end"/>
      </w:r>
      <w:r>
        <w:rPr>
          <w:noProof/>
        </w:rPr>
        <w:t>.  This being the case, many DBAs welcome alternative means of accessing and managing data that exists in file format</w:t>
      </w:r>
      <w:r w:rsidR="00374F31">
        <w:rPr>
          <w:noProof/>
        </w:rPr>
        <w:fldChar w:fldCharType="begin"/>
      </w:r>
      <w:r w:rsidR="00374F31">
        <w:rPr>
          <w:noProof/>
        </w:rPr>
        <w:instrText xml:space="preserve"> XE "format" </w:instrText>
      </w:r>
      <w:r w:rsidR="00374F31">
        <w:rPr>
          <w:noProof/>
        </w:rPr>
        <w:fldChar w:fldCharType="end"/>
      </w:r>
      <w:r>
        <w:rPr>
          <w:noProof/>
        </w:rPr>
        <w:t>.”</w:t>
      </w:r>
    </w:p>
    <w:p w:rsidR="003306BD" w:rsidRDefault="003306BD" w:rsidP="004C7EB3">
      <w:pPr>
        <w:pStyle w:val="Corpsdetexte2"/>
        <w:rPr>
          <w:noProof/>
        </w:rPr>
      </w:pPr>
    </w:p>
    <w:p w:rsidR="00776E97" w:rsidRDefault="003306BD" w:rsidP="00776E97">
      <w:r w:rsidRPr="00BE2E7B">
        <w:t>This has been written by Robin Schumacher</w:t>
      </w:r>
      <w:r w:rsidR="004C7EB3" w:rsidRPr="003306BD">
        <w:rPr>
          <w:rStyle w:val="Appelnotedebasdep"/>
          <w:noProof/>
        </w:rPr>
        <w:footnoteReference w:id="1"/>
      </w:r>
      <w:r w:rsidRPr="00405879">
        <w:rPr>
          <w:color w:val="0000FF"/>
        </w:rPr>
        <w:t xml:space="preserve">. </w:t>
      </w:r>
      <w:r w:rsidR="00982644">
        <w:t>W</w:t>
      </w:r>
      <w:r w:rsidR="00464F81">
        <w:t xml:space="preserve">hat </w:t>
      </w:r>
      <w:r>
        <w:t xml:space="preserve">he </w:t>
      </w:r>
      <w:r w:rsidR="00982644">
        <w:t xml:space="preserve">describes </w:t>
      </w:r>
      <w:r w:rsidR="00464F81">
        <w:t>is known</w:t>
      </w:r>
      <w:r w:rsidR="00346E4C">
        <w:t xml:space="preserve"> as MED (Management of External Data) </w:t>
      </w:r>
      <w:r w:rsidR="00776E97">
        <w:t>enabling to handle data not stored in a DBMS database as it were stored tables (Federated Database System). An ISO standard exists that describe one way to implement and use MED</w:t>
      </w:r>
      <w:r w:rsidR="00B22919">
        <w:t xml:space="preserve"> in SQL</w:t>
      </w:r>
      <w:r w:rsidR="00776E97">
        <w:t xml:space="preserve"> </w:t>
      </w:r>
      <w:r w:rsidR="00B22919">
        <w:t xml:space="preserve">by defining </w:t>
      </w:r>
      <w:r w:rsidR="00776E97">
        <w:t>foreign tables for which an external FDW (Foreign Data Wrapper) has been developed in C.</w:t>
      </w:r>
    </w:p>
    <w:p w:rsidR="00776E97" w:rsidRDefault="00776E97" w:rsidP="00776E97"/>
    <w:p w:rsidR="00D115F9" w:rsidRDefault="00982644" w:rsidP="00776E97">
      <w:r>
        <w:t xml:space="preserve">This is a rather complex way to achieve this goal and </w:t>
      </w:r>
      <w:r w:rsidR="00776E97">
        <w:t>MariaDB does not support the ISO SQL/MED standard but</w:t>
      </w:r>
      <w:r w:rsidR="00B22919">
        <w:t>,</w:t>
      </w:r>
      <w:r w:rsidR="00776E97">
        <w:t xml:space="preserve"> </w:t>
      </w:r>
      <w:r w:rsidR="00B22919">
        <w:t xml:space="preserve">to cover all these needs, possibly in transactional but mostly in decision support applications, </w:t>
      </w:r>
      <w:r>
        <w:t>features</w:t>
      </w:r>
      <w:r w:rsidR="00B22919">
        <w:t xml:space="preserve"> the new CONNECT plugin </w:t>
      </w:r>
      <w:r w:rsidR="00A76D05">
        <w:t xml:space="preserve">storage </w:t>
      </w:r>
      <w:r>
        <w:t>engine</w:t>
      </w:r>
      <w:r w:rsidR="00B22919">
        <w:t xml:space="preserve"> that provide</w:t>
      </w:r>
      <w:r w:rsidR="004E0E13">
        <w:t>s</w:t>
      </w:r>
      <w:r w:rsidR="00776E97">
        <w:t xml:space="preserve"> an extended support of MED</w:t>
      </w:r>
      <w:r>
        <w:t xml:space="preserve"> </w:t>
      </w:r>
      <w:r w:rsidR="00680803">
        <w:t xml:space="preserve">and NOSQL </w:t>
      </w:r>
      <w:r>
        <w:t xml:space="preserve">in a much simpler </w:t>
      </w:r>
      <w:r w:rsidR="004C7EB3">
        <w:t xml:space="preserve">and powerful </w:t>
      </w:r>
      <w:r>
        <w:t>way</w:t>
      </w:r>
      <w:r w:rsidR="00776E97">
        <w:t xml:space="preserve">. </w:t>
      </w:r>
    </w:p>
    <w:p w:rsidR="00D115F9" w:rsidRDefault="00D115F9" w:rsidP="00776E97"/>
    <w:p w:rsidR="00776E97" w:rsidRDefault="00776E97" w:rsidP="00776E97">
      <w:r>
        <w:t xml:space="preserve">The main </w:t>
      </w:r>
      <w:r w:rsidR="00A76D05">
        <w:t>features</w:t>
      </w:r>
      <w:r>
        <w:t xml:space="preserve"> of CONNECT are:</w:t>
      </w:r>
    </w:p>
    <w:p w:rsidR="00776E97" w:rsidRDefault="00776E97" w:rsidP="00776E97"/>
    <w:p w:rsidR="00776E97" w:rsidRDefault="00776E97" w:rsidP="00506A63">
      <w:pPr>
        <w:numPr>
          <w:ilvl w:val="0"/>
          <w:numId w:val="18"/>
        </w:numPr>
      </w:pPr>
      <w:r>
        <w:t>No need for additional SQL language extensions.</w:t>
      </w:r>
    </w:p>
    <w:p w:rsidR="00776E97" w:rsidRDefault="00776E97" w:rsidP="00506A63">
      <w:pPr>
        <w:numPr>
          <w:ilvl w:val="0"/>
          <w:numId w:val="18"/>
        </w:numPr>
      </w:pPr>
      <w:r>
        <w:t>Embedded wrappers for many external data types (files, data sources, virtual).</w:t>
      </w:r>
    </w:p>
    <w:p w:rsidR="00CA075E" w:rsidRDefault="00CA075E" w:rsidP="00506A63">
      <w:pPr>
        <w:numPr>
          <w:ilvl w:val="0"/>
          <w:numId w:val="18"/>
        </w:numPr>
      </w:pPr>
      <w:r>
        <w:t>NoSQL query facilities for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 and HTML files</w:t>
      </w:r>
      <w:r w:rsidR="0048031D">
        <w:t>, and using Json UDF’s</w:t>
      </w:r>
      <w:r>
        <w:t>.</w:t>
      </w:r>
    </w:p>
    <w:p w:rsidR="006E532E" w:rsidRDefault="006E532E" w:rsidP="00506A63">
      <w:pPr>
        <w:numPr>
          <w:ilvl w:val="0"/>
          <w:numId w:val="18"/>
        </w:numPr>
      </w:pPr>
      <w:r>
        <w:t>NoSQL new data type MONGO accessing MongoDB collections as relational tables.</w:t>
      </w:r>
    </w:p>
    <w:p w:rsidR="00CE0198" w:rsidRDefault="00776E97" w:rsidP="00506A63">
      <w:pPr>
        <w:numPr>
          <w:ilvl w:val="0"/>
          <w:numId w:val="18"/>
        </w:numPr>
      </w:pPr>
      <w:r>
        <w:t>Read/Write access to external files</w:t>
      </w:r>
      <w:r w:rsidR="00CE4A49">
        <w:t xml:space="preserve"> </w:t>
      </w:r>
      <w:r w:rsidR="00CE0198">
        <w:t>of most commonly used formats.</w:t>
      </w:r>
    </w:p>
    <w:p w:rsidR="00776E97" w:rsidRDefault="00CE0198" w:rsidP="00506A63">
      <w:pPr>
        <w:numPr>
          <w:ilvl w:val="0"/>
          <w:numId w:val="18"/>
        </w:numPr>
      </w:pPr>
      <w:r>
        <w:t>Direct access to</w:t>
      </w:r>
      <w:r w:rsidR="00CE4A49">
        <w:t xml:space="preserve"> </w:t>
      </w:r>
      <w:r>
        <w:t xml:space="preserve">external </w:t>
      </w:r>
      <w:r w:rsidR="00CE4A49">
        <w:t>data sources</w:t>
      </w:r>
      <w:r>
        <w:t xml:space="preserve"> via ODBC, JDBC and MySQL or MongoDB API.</w:t>
      </w:r>
    </w:p>
    <w:p w:rsidR="00776E97" w:rsidRDefault="00776E97" w:rsidP="00506A63">
      <w:pPr>
        <w:numPr>
          <w:ilvl w:val="0"/>
          <w:numId w:val="18"/>
        </w:numPr>
      </w:pPr>
      <w:r>
        <w:t>Only used columns are retrieved from external scan.</w:t>
      </w:r>
    </w:p>
    <w:p w:rsidR="00776E97" w:rsidRDefault="00776E97" w:rsidP="00506A63">
      <w:pPr>
        <w:numPr>
          <w:ilvl w:val="0"/>
          <w:numId w:val="18"/>
        </w:numPr>
      </w:pPr>
      <w:r>
        <w:t xml:space="preserve">Push-down </w:t>
      </w:r>
      <w:r w:rsidRPr="007A358F">
        <w:rPr>
          <w:smallCaps/>
        </w:rPr>
        <w:t>where</w:t>
      </w:r>
      <w:r>
        <w:t xml:space="preserve"> clauses when appropriate.</w:t>
      </w:r>
    </w:p>
    <w:p w:rsidR="00776E97" w:rsidRDefault="00275328" w:rsidP="00506A63">
      <w:pPr>
        <w:numPr>
          <w:ilvl w:val="0"/>
          <w:numId w:val="18"/>
        </w:numPr>
      </w:pPr>
      <w:r>
        <w:t xml:space="preserve">Support of </w:t>
      </w:r>
      <w:r w:rsidR="00ED3C1D">
        <w:t>special</w:t>
      </w:r>
      <w:r w:rsidR="00776E97">
        <w:t xml:space="preserve"> and virtual columns. </w:t>
      </w:r>
    </w:p>
    <w:p w:rsidR="00776E97" w:rsidRPr="008D2D24" w:rsidRDefault="00776E97" w:rsidP="00506A63">
      <w:pPr>
        <w:numPr>
          <w:ilvl w:val="0"/>
          <w:numId w:val="18"/>
        </w:numPr>
        <w:rPr>
          <w:strike/>
        </w:rPr>
      </w:pPr>
      <w:r w:rsidRPr="008D2D24">
        <w:rPr>
          <w:strike/>
        </w:rPr>
        <w:t xml:space="preserve">Parallel execution of </w:t>
      </w:r>
      <w:r w:rsidR="00FB1E30" w:rsidRPr="008D2D24">
        <w:rPr>
          <w:strike/>
        </w:rPr>
        <w:t>multi-table</w:t>
      </w:r>
      <w:r w:rsidRPr="008D2D24">
        <w:rPr>
          <w:strike/>
        </w:rPr>
        <w:t xml:space="preserve"> tables.</w:t>
      </w:r>
    </w:p>
    <w:p w:rsidR="00275328" w:rsidRDefault="00FB1E30" w:rsidP="00506A63">
      <w:pPr>
        <w:numPr>
          <w:ilvl w:val="0"/>
          <w:numId w:val="18"/>
        </w:numPr>
      </w:pPr>
      <w:r>
        <w:t xml:space="preserve">Supports </w:t>
      </w:r>
      <w:r w:rsidR="00275328">
        <w:t>partitioning by sub-files or by sub-tables (</w:t>
      </w:r>
      <w:r w:rsidR="006F243E">
        <w:t>enabling</w:t>
      </w:r>
      <w:r w:rsidR="00275328">
        <w:t xml:space="preserve"> table sharding).</w:t>
      </w:r>
    </w:p>
    <w:p w:rsidR="00FB1E30" w:rsidRDefault="00275328" w:rsidP="00506A63">
      <w:pPr>
        <w:numPr>
          <w:ilvl w:val="0"/>
          <w:numId w:val="18"/>
        </w:numPr>
      </w:pPr>
      <w:r>
        <w:t xml:space="preserve">Support of </w:t>
      </w:r>
      <w:r w:rsidR="00FB1E30">
        <w:t>MRR</w:t>
      </w:r>
      <w:r>
        <w:t xml:space="preserve"> for SELECT, UPDATE and DELETE.</w:t>
      </w:r>
    </w:p>
    <w:p w:rsidR="00275328" w:rsidRDefault="006F243E" w:rsidP="00506A63">
      <w:pPr>
        <w:numPr>
          <w:ilvl w:val="0"/>
          <w:numId w:val="18"/>
        </w:numPr>
      </w:pPr>
      <w:r>
        <w:t>Provides</w:t>
      </w:r>
      <w:r w:rsidR="00275328">
        <w:t xml:space="preserve"> remote, block</w:t>
      </w:r>
      <w:r w:rsidR="004C7EB3">
        <w:t>,</w:t>
      </w:r>
      <w:r w:rsidR="00275328">
        <w:t xml:space="preserve"> dynamic</w:t>
      </w:r>
      <w:r w:rsidR="004C7EB3">
        <w:t xml:space="preserve"> and virtual</w:t>
      </w:r>
      <w:r w:rsidR="00275328">
        <w:t xml:space="preserve"> indexing.</w:t>
      </w:r>
    </w:p>
    <w:p w:rsidR="00776E97" w:rsidRDefault="00776E97" w:rsidP="00506A63">
      <w:pPr>
        <w:numPr>
          <w:ilvl w:val="0"/>
          <w:numId w:val="18"/>
        </w:numPr>
      </w:pPr>
      <w:r>
        <w:t>Can execute complex queries on remote servers.</w:t>
      </w:r>
    </w:p>
    <w:p w:rsidR="00CE4A49" w:rsidRDefault="00CE4A49" w:rsidP="00506A63">
      <w:pPr>
        <w:numPr>
          <w:ilvl w:val="0"/>
          <w:numId w:val="18"/>
        </w:numPr>
      </w:pPr>
      <w:r>
        <w:t xml:space="preserve">Provides an API </w:t>
      </w:r>
      <w:r w:rsidR="005C0F11">
        <w:t>that allows</w:t>
      </w:r>
      <w:r>
        <w:t xml:space="preserve"> writing additional FDW in C++.</w:t>
      </w:r>
    </w:p>
    <w:p w:rsidR="00776E97" w:rsidRDefault="00776E97" w:rsidP="00776E97"/>
    <w:p w:rsidR="00CE4A49" w:rsidRDefault="00A76D05" w:rsidP="00776E97">
      <w:r>
        <w:t>This makes MariaDB featuring one of the most advanced support of MED</w:t>
      </w:r>
      <w:r w:rsidR="00507548">
        <w:t xml:space="preserve"> and NoSQL</w:t>
      </w:r>
      <w:r>
        <w:t>, without the need of complex additions to the SQL syntax (foreign tables are “normal” tables using the CONNECT engine).</w:t>
      </w:r>
    </w:p>
    <w:p w:rsidR="00A0032F" w:rsidRDefault="00A0032F" w:rsidP="00776E97"/>
    <w:p w:rsidR="00B22919" w:rsidRDefault="003306BD" w:rsidP="00776E97">
      <w:r>
        <w:t>Giving MariaDB easy and natural access to external data enables to use all the power of its functions and its handling of the SQL language</w:t>
      </w:r>
      <w:r w:rsidR="00B15EB9">
        <w:t xml:space="preserve"> for </w:t>
      </w:r>
      <w:r w:rsidR="00383157">
        <w:t xml:space="preserve">developing </w:t>
      </w:r>
      <w:r w:rsidR="00B15EB9">
        <w:t>business intelligence applications.</w:t>
      </w:r>
    </w:p>
    <w:p w:rsidR="00776E97" w:rsidRDefault="00776E97" w:rsidP="00776E97"/>
    <w:p w:rsidR="008258C1" w:rsidRDefault="008258C1" w:rsidP="00BC27E1">
      <w:pPr>
        <w:pStyle w:val="Titre1"/>
      </w:pPr>
      <w:bookmarkStart w:id="1" w:name="_Toc508720721"/>
      <w:r>
        <w:lastRenderedPageBreak/>
        <w:t>The CONNECT MariaDB handler</w:t>
      </w:r>
      <w:bookmarkEnd w:id="1"/>
    </w:p>
    <w:p w:rsidR="00456227" w:rsidRDefault="00456227" w:rsidP="00456227">
      <w:pPr>
        <w:pStyle w:val="Corpsdetexte3"/>
      </w:pPr>
      <w:r>
        <w:t>The present document describes the MariaDB new CONNECT plugin handler and gives many examples of using it.</w:t>
      </w:r>
    </w:p>
    <w:p w:rsidR="00456227" w:rsidRDefault="00456227" w:rsidP="00456227">
      <w:pPr>
        <w:pStyle w:val="Notedebasdepage"/>
      </w:pPr>
    </w:p>
    <w:p w:rsidR="008258C1" w:rsidRDefault="008258C1">
      <w:r>
        <w:t xml:space="preserve">This new handler enables MariaDB to access external </w:t>
      </w:r>
      <w:r w:rsidR="00174409">
        <w:t xml:space="preserve">local or remote </w:t>
      </w:r>
      <w:r>
        <w:t>data</w:t>
      </w:r>
      <w:r w:rsidR="0087667E">
        <w:t xml:space="preserve"> (MED)</w:t>
      </w:r>
      <w:r>
        <w:t>. This is done by defining tables based on different data types, in particular files of various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data extracted from </w:t>
      </w:r>
      <w:r w:rsidR="00ED3C1D">
        <w:t>other DBMS or</w:t>
      </w:r>
      <w:r>
        <w:t xml:space="preserve"> products (such as Excel</w:t>
      </w:r>
      <w:r w:rsidR="00E57EB5">
        <w:t xml:space="preserve"> or MongoDB</w:t>
      </w:r>
      <w:r w:rsidR="00374F31">
        <w:fldChar w:fldCharType="begin"/>
      </w:r>
      <w:r w:rsidR="00374F31">
        <w:instrText xml:space="preserve"> XE "</w:instrText>
      </w:r>
      <w:r w:rsidR="00374F31" w:rsidRPr="007040F6">
        <w:rPr>
          <w:noProof/>
        </w:rPr>
        <w:instrText>Excel files</w:instrText>
      </w:r>
      <w:r w:rsidR="00374F31">
        <w:rPr>
          <w:noProof/>
        </w:rPr>
        <w:instrText>"</w:instrText>
      </w:r>
      <w:r w:rsidR="00374F31">
        <w:instrText xml:space="preserve"> </w:instrText>
      </w:r>
      <w:r w:rsidR="00374F31">
        <w:fldChar w:fldCharType="end"/>
      </w:r>
      <w:r>
        <w:t>)</w:t>
      </w:r>
      <w:r w:rsidR="00FB1E30">
        <w:t xml:space="preserve"> via ODBC</w:t>
      </w:r>
      <w:r w:rsidR="00C01E0B">
        <w:t xml:space="preserve"> or JDBC</w:t>
      </w:r>
      <w:r>
        <w:t>, or data retrieved from the environment (for example DIR</w:t>
      </w:r>
      <w:r w:rsidR="00374F31">
        <w:fldChar w:fldCharType="begin"/>
      </w:r>
      <w:r w:rsidR="00374F31">
        <w:instrText xml:space="preserve"> XE "</w:instrText>
      </w:r>
      <w:r w:rsidR="00374F31" w:rsidRPr="007040F6">
        <w:rPr>
          <w:noProof/>
        </w:rPr>
        <w:instrText>Table Types: DIR Directory listing</w:instrText>
      </w:r>
      <w:r w:rsidR="00374F31">
        <w:rPr>
          <w:noProof/>
        </w:rPr>
        <w:instrText>"</w:instrText>
      </w:r>
      <w:r w:rsidR="00374F31">
        <w:instrText xml:space="preserve"> </w:instrText>
      </w:r>
      <w:r w:rsidR="00374F31">
        <w:fldChar w:fldCharType="end"/>
      </w:r>
      <w:r>
        <w:t>,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and MAC</w:t>
      </w:r>
      <w:r w:rsidR="00374F31">
        <w:fldChar w:fldCharType="begin"/>
      </w:r>
      <w:r w:rsidR="00374F31">
        <w:instrText xml:space="preserve"> XE "</w:instrText>
      </w:r>
      <w:r w:rsidR="00374F31" w:rsidRPr="007040F6">
        <w:rPr>
          <w:noProof/>
        </w:rPr>
        <w:instrText>Table Types: MAC addresses</w:instrText>
      </w:r>
      <w:r w:rsidR="00374F31">
        <w:rPr>
          <w:noProof/>
        </w:rPr>
        <w:instrText>"</w:instrText>
      </w:r>
      <w:r w:rsidR="00374F31">
        <w:instrText xml:space="preserve"> </w:instrText>
      </w:r>
      <w:r w:rsidR="00374F31">
        <w:fldChar w:fldCharType="end"/>
      </w:r>
      <w:r>
        <w:t xml:space="preserve"> tables)</w:t>
      </w:r>
    </w:p>
    <w:p w:rsidR="008258C1" w:rsidRDefault="008258C1">
      <w:pPr>
        <w:pStyle w:val="Notedebasdepage"/>
      </w:pPr>
    </w:p>
    <w:p w:rsidR="008258C1" w:rsidRDefault="008258C1" w:rsidP="004A2ADE">
      <w:pPr>
        <w:pStyle w:val="Notedebasdepage"/>
      </w:pPr>
      <w:r>
        <w:t xml:space="preserve">This handler supports </w:t>
      </w:r>
      <w:r w:rsidR="00FB1E30">
        <w:t xml:space="preserve">table partitioning, </w:t>
      </w:r>
      <w:r>
        <w:t xml:space="preserve">MariaDB virtual columns </w:t>
      </w:r>
      <w:r w:rsidR="009566BA">
        <w:t>and</w:t>
      </w:r>
      <w:r>
        <w:t xml:space="preserve"> permits defin</w:t>
      </w:r>
      <w:r w:rsidR="00D86629">
        <w:t>ing</w:t>
      </w:r>
      <w:r>
        <w:t xml:space="preserve"> “special” columns such as ROWID</w:t>
      </w:r>
      <w:r w:rsidR="00D115F9">
        <w:t>, FILEID</w:t>
      </w:r>
      <w:r w:rsidR="00374F31">
        <w:fldChar w:fldCharType="begin"/>
      </w:r>
      <w:r w:rsidR="00374F31">
        <w:instrText xml:space="preserve"> XE "</w:instrText>
      </w:r>
      <w:r w:rsidR="00374F31">
        <w:rPr>
          <w:noProof/>
        </w:rPr>
        <w:instrText>Special Columns: ROWID"</w:instrText>
      </w:r>
      <w:r w:rsidR="00374F31">
        <w:instrText xml:space="preserve"> </w:instrText>
      </w:r>
      <w:r w:rsidR="00374F31">
        <w:fldChar w:fldCharType="end"/>
      </w:r>
      <w:r w:rsidR="00D115F9">
        <w:t xml:space="preserve"> and SERV</w:t>
      </w:r>
      <w:r>
        <w:t>ID</w:t>
      </w:r>
      <w:r w:rsidR="00374F31">
        <w:fldChar w:fldCharType="begin"/>
      </w:r>
      <w:r w:rsidR="00374F31">
        <w:instrText xml:space="preserve"> XE "</w:instrText>
      </w:r>
      <w:r w:rsidR="00374F31">
        <w:rPr>
          <w:noProof/>
        </w:rPr>
        <w:instrText>Special Columns: FILEID"</w:instrText>
      </w:r>
      <w:r w:rsidR="00374F31">
        <w:instrText xml:space="preserve"> </w:instrText>
      </w:r>
      <w:r w:rsidR="00374F31">
        <w:fldChar w:fldCharType="end"/>
      </w:r>
      <w:r>
        <w:t>.</w:t>
      </w:r>
    </w:p>
    <w:p w:rsidR="00DE3AAE" w:rsidRDefault="00DE3AAE" w:rsidP="004A2ADE">
      <w:pPr>
        <w:pStyle w:val="Notedebasdepage"/>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016"/>
        <w:gridCol w:w="994"/>
        <w:gridCol w:w="2412"/>
        <w:gridCol w:w="3746"/>
      </w:tblGrid>
      <w:tr w:rsidR="00142F37" w:rsidRPr="006D640A" w:rsidTr="00F978D8">
        <w:tc>
          <w:tcPr>
            <w:tcW w:w="1016" w:type="dxa"/>
            <w:shd w:val="clear" w:color="auto" w:fill="FFFF66"/>
          </w:tcPr>
          <w:p w:rsidR="00142F37" w:rsidRPr="006D640A" w:rsidRDefault="00142F37" w:rsidP="00DE3AAE">
            <w:pPr>
              <w:pStyle w:val="Notedebasdepage"/>
              <w:rPr>
                <w:b/>
              </w:rPr>
            </w:pPr>
            <w:r w:rsidRPr="006D640A">
              <w:rPr>
                <w:b/>
              </w:rPr>
              <w:t>Version</w:t>
            </w:r>
          </w:p>
        </w:tc>
        <w:tc>
          <w:tcPr>
            <w:tcW w:w="0" w:type="auto"/>
            <w:shd w:val="clear" w:color="auto" w:fill="FFFF66"/>
          </w:tcPr>
          <w:p w:rsidR="00142F37" w:rsidRPr="006D640A" w:rsidRDefault="00142F37" w:rsidP="00DE3AAE">
            <w:pPr>
              <w:pStyle w:val="Notedebasdepage"/>
              <w:rPr>
                <w:b/>
              </w:rPr>
            </w:pPr>
            <w:r w:rsidRPr="006D640A">
              <w:rPr>
                <w:b/>
              </w:rPr>
              <w:t>Maturity</w:t>
            </w:r>
          </w:p>
        </w:tc>
        <w:tc>
          <w:tcPr>
            <w:tcW w:w="0" w:type="auto"/>
            <w:shd w:val="clear" w:color="auto" w:fill="FFFF66"/>
          </w:tcPr>
          <w:p w:rsidR="00142F37" w:rsidRPr="006D640A" w:rsidRDefault="00142F37" w:rsidP="00DE3AAE">
            <w:pPr>
              <w:pStyle w:val="Notedebasdepage"/>
              <w:rPr>
                <w:b/>
              </w:rPr>
            </w:pPr>
            <w:r w:rsidRPr="006D640A">
              <w:rPr>
                <w:b/>
              </w:rPr>
              <w:t>Distributed with</w:t>
            </w:r>
          </w:p>
        </w:tc>
        <w:tc>
          <w:tcPr>
            <w:tcW w:w="0" w:type="auto"/>
            <w:shd w:val="clear" w:color="auto" w:fill="FFFF66"/>
          </w:tcPr>
          <w:p w:rsidR="00142F37" w:rsidRPr="006D640A" w:rsidRDefault="00142F37" w:rsidP="00DE3AAE">
            <w:pPr>
              <w:pStyle w:val="Notedebasdepage"/>
              <w:rPr>
                <w:b/>
              </w:rPr>
            </w:pPr>
            <w:r>
              <w:rPr>
                <w:b/>
              </w:rPr>
              <w:t>Remark</w:t>
            </w:r>
          </w:p>
        </w:tc>
      </w:tr>
      <w:tr w:rsidR="00A2280E" w:rsidRPr="00DE3AAE" w:rsidTr="00F978D8">
        <w:tc>
          <w:tcPr>
            <w:tcW w:w="1016" w:type="dxa"/>
          </w:tcPr>
          <w:p w:rsidR="00A2280E" w:rsidRPr="00DE3AAE" w:rsidRDefault="00A2280E" w:rsidP="00E96040">
            <w:pPr>
              <w:pStyle w:val="Notedebasdepage"/>
            </w:pPr>
            <w:r>
              <w:t>1.05.0003</w:t>
            </w:r>
          </w:p>
        </w:tc>
        <w:tc>
          <w:tcPr>
            <w:tcW w:w="0" w:type="auto"/>
          </w:tcPr>
          <w:p w:rsidR="00A2280E" w:rsidRDefault="00424A95" w:rsidP="00FB6EF5">
            <w:pPr>
              <w:pStyle w:val="Notedebasdepage"/>
            </w:pPr>
            <w:r>
              <w:t>gamma</w:t>
            </w:r>
          </w:p>
        </w:tc>
        <w:tc>
          <w:tcPr>
            <w:tcW w:w="0" w:type="auto"/>
          </w:tcPr>
          <w:p w:rsidR="00A2280E" w:rsidRPr="00DE3AAE" w:rsidRDefault="00A2280E" w:rsidP="00707348">
            <w:pPr>
              <w:pStyle w:val="Notedebasdepage"/>
            </w:pPr>
            <w:r>
              <w:t>MariaDB 10.0</w:t>
            </w:r>
          </w:p>
        </w:tc>
        <w:tc>
          <w:tcPr>
            <w:tcW w:w="0" w:type="auto"/>
          </w:tcPr>
          <w:p w:rsidR="00A2280E" w:rsidRDefault="00522BD7" w:rsidP="0048031D">
            <w:pPr>
              <w:pStyle w:val="Notedebasdepage"/>
            </w:pPr>
            <w:r>
              <w:t>Soon to be replaced by 1.06</w:t>
            </w:r>
          </w:p>
        </w:tc>
      </w:tr>
      <w:tr w:rsidR="00680803" w:rsidRPr="00DE3AAE" w:rsidTr="00F978D8">
        <w:tc>
          <w:tcPr>
            <w:tcW w:w="1016" w:type="dxa"/>
          </w:tcPr>
          <w:p w:rsidR="00680803" w:rsidRPr="00DE3AAE" w:rsidRDefault="00680803" w:rsidP="00E96040">
            <w:pPr>
              <w:pStyle w:val="Notedebasdepage"/>
            </w:pPr>
            <w:r>
              <w:t>1.06.0002</w:t>
            </w:r>
          </w:p>
        </w:tc>
        <w:tc>
          <w:tcPr>
            <w:tcW w:w="0" w:type="auto"/>
          </w:tcPr>
          <w:p w:rsidR="00680803" w:rsidRDefault="00680803" w:rsidP="00FB6EF5">
            <w:pPr>
              <w:pStyle w:val="Notedebasdepage"/>
            </w:pPr>
            <w:r>
              <w:t>GA</w:t>
            </w:r>
          </w:p>
        </w:tc>
        <w:tc>
          <w:tcPr>
            <w:tcW w:w="0" w:type="auto"/>
          </w:tcPr>
          <w:p w:rsidR="00680803" w:rsidRPr="00DE3AAE" w:rsidRDefault="00680803" w:rsidP="00707348">
            <w:pPr>
              <w:pStyle w:val="Notedebasdepage"/>
            </w:pPr>
            <w:r>
              <w:t>MariaDB 10.1, 10.2 and 10.3</w:t>
            </w:r>
          </w:p>
        </w:tc>
        <w:tc>
          <w:tcPr>
            <w:tcW w:w="0" w:type="auto"/>
          </w:tcPr>
          <w:p w:rsidR="00680803" w:rsidRDefault="00680803" w:rsidP="0048031D">
            <w:pPr>
              <w:pStyle w:val="Notedebasdepage"/>
            </w:pPr>
          </w:p>
        </w:tc>
      </w:tr>
      <w:tr w:rsidR="00142F37" w:rsidRPr="00DE3AAE" w:rsidTr="00F978D8">
        <w:tc>
          <w:tcPr>
            <w:tcW w:w="1016" w:type="dxa"/>
          </w:tcPr>
          <w:p w:rsidR="00142F37" w:rsidRPr="00DE3AAE" w:rsidRDefault="00142F37" w:rsidP="00E96040">
            <w:pPr>
              <w:pStyle w:val="Notedebasdepage"/>
            </w:pPr>
            <w:r w:rsidRPr="00DE3AAE">
              <w:t>1.</w:t>
            </w:r>
            <w:r w:rsidR="00E96040" w:rsidRPr="00DE3AAE">
              <w:t>0</w:t>
            </w:r>
            <w:r w:rsidR="009566BA">
              <w:t>6</w:t>
            </w:r>
            <w:r w:rsidRPr="00DE3AAE">
              <w:t>.</w:t>
            </w:r>
            <w:r w:rsidR="00F978D8" w:rsidRPr="00DE3AAE">
              <w:t>000</w:t>
            </w:r>
            <w:r w:rsidR="00F978D8">
              <w:t>3</w:t>
            </w:r>
          </w:p>
        </w:tc>
        <w:tc>
          <w:tcPr>
            <w:tcW w:w="0" w:type="auto"/>
          </w:tcPr>
          <w:p w:rsidR="00142F37" w:rsidRPr="00DE3AAE" w:rsidRDefault="00680803" w:rsidP="00FB6EF5">
            <w:pPr>
              <w:pStyle w:val="Notedebasdepage"/>
            </w:pPr>
            <w:r>
              <w:t>Beta</w:t>
            </w:r>
          </w:p>
        </w:tc>
        <w:tc>
          <w:tcPr>
            <w:tcW w:w="0" w:type="auto"/>
          </w:tcPr>
          <w:p w:rsidR="00142F37" w:rsidRPr="00DE3AAE" w:rsidRDefault="00680803" w:rsidP="00707348">
            <w:pPr>
              <w:pStyle w:val="Notedebasdepage"/>
            </w:pPr>
            <w:r>
              <w:t>Source</w:t>
            </w:r>
          </w:p>
        </w:tc>
        <w:tc>
          <w:tcPr>
            <w:tcW w:w="0" w:type="auto"/>
          </w:tcPr>
          <w:p w:rsidR="00142F37" w:rsidRPr="00DE3AAE" w:rsidRDefault="009566BA" w:rsidP="0048031D">
            <w:pPr>
              <w:pStyle w:val="Notedebasdepage"/>
            </w:pPr>
            <w:r>
              <w:t>Contains the MONGO table type.</w:t>
            </w:r>
          </w:p>
        </w:tc>
      </w:tr>
      <w:tr w:rsidR="00522BD7" w:rsidRPr="00DE3AAE" w:rsidTr="00F978D8">
        <w:tc>
          <w:tcPr>
            <w:tcW w:w="1016" w:type="dxa"/>
          </w:tcPr>
          <w:p w:rsidR="00522BD7" w:rsidRPr="00DE3AAE" w:rsidRDefault="00522BD7" w:rsidP="00E96040">
            <w:pPr>
              <w:pStyle w:val="Notedebasdepage"/>
            </w:pPr>
            <w:r>
              <w:t>1.06.</w:t>
            </w:r>
            <w:r w:rsidR="00F978D8">
              <w:t>0004</w:t>
            </w:r>
          </w:p>
        </w:tc>
        <w:tc>
          <w:tcPr>
            <w:tcW w:w="0" w:type="auto"/>
          </w:tcPr>
          <w:p w:rsidR="00522BD7" w:rsidRDefault="00522BD7" w:rsidP="00FB6EF5">
            <w:pPr>
              <w:pStyle w:val="Notedebasdepage"/>
            </w:pPr>
            <w:r>
              <w:t>GA</w:t>
            </w:r>
          </w:p>
        </w:tc>
        <w:tc>
          <w:tcPr>
            <w:tcW w:w="0" w:type="auto"/>
          </w:tcPr>
          <w:p w:rsidR="00522BD7" w:rsidRDefault="00522BD7" w:rsidP="00707348">
            <w:pPr>
              <w:pStyle w:val="Notedebasdepage"/>
            </w:pPr>
            <w:r>
              <w:t xml:space="preserve">MariaDB </w:t>
            </w:r>
            <w:r w:rsidR="00FE7ABC">
              <w:t>all versions</w:t>
            </w:r>
          </w:p>
        </w:tc>
        <w:tc>
          <w:tcPr>
            <w:tcW w:w="0" w:type="auto"/>
          </w:tcPr>
          <w:p w:rsidR="00522BD7" w:rsidRDefault="006E532E" w:rsidP="0048031D">
            <w:pPr>
              <w:pStyle w:val="Notedebasdepage"/>
            </w:pPr>
            <w:r>
              <w:t>Deprecated</w:t>
            </w:r>
            <w:r w:rsidR="00522BD7">
              <w:t>.</w:t>
            </w:r>
          </w:p>
        </w:tc>
      </w:tr>
      <w:tr w:rsidR="006E532E" w:rsidRPr="00DE3AAE" w:rsidTr="00F978D8">
        <w:tc>
          <w:tcPr>
            <w:tcW w:w="1016" w:type="dxa"/>
          </w:tcPr>
          <w:p w:rsidR="006E532E" w:rsidRDefault="006E532E" w:rsidP="00E96040">
            <w:pPr>
              <w:pStyle w:val="Notedebasdepage"/>
            </w:pPr>
            <w:r>
              <w:t>1.06.0005</w:t>
            </w:r>
          </w:p>
        </w:tc>
        <w:tc>
          <w:tcPr>
            <w:tcW w:w="0" w:type="auto"/>
          </w:tcPr>
          <w:p w:rsidR="006E532E" w:rsidRDefault="006E532E" w:rsidP="00FB6EF5">
            <w:pPr>
              <w:pStyle w:val="Notedebasdepage"/>
            </w:pPr>
            <w:r>
              <w:t>GA</w:t>
            </w:r>
          </w:p>
        </w:tc>
        <w:tc>
          <w:tcPr>
            <w:tcW w:w="0" w:type="auto"/>
          </w:tcPr>
          <w:p w:rsidR="006E532E" w:rsidRDefault="006E532E" w:rsidP="00707348">
            <w:pPr>
              <w:pStyle w:val="Notedebasdepage"/>
            </w:pPr>
            <w:r>
              <w:t>MariaDB all versions</w:t>
            </w:r>
          </w:p>
        </w:tc>
        <w:tc>
          <w:tcPr>
            <w:tcW w:w="0" w:type="auto"/>
          </w:tcPr>
          <w:p w:rsidR="006E532E" w:rsidRDefault="006E532E" w:rsidP="0048031D">
            <w:pPr>
              <w:pStyle w:val="Notedebasdepage"/>
            </w:pPr>
            <w:r>
              <w:t>MONGO enabled only for MariaDB 10.2, 10.3.</w:t>
            </w:r>
          </w:p>
        </w:tc>
      </w:tr>
      <w:tr w:rsidR="008D2D24" w:rsidRPr="00DE3AAE" w:rsidTr="008D2D24">
        <w:tc>
          <w:tcPr>
            <w:tcW w:w="1016" w:type="dxa"/>
          </w:tcPr>
          <w:p w:rsidR="008D2D24" w:rsidRDefault="008D2D24" w:rsidP="008D2D24">
            <w:pPr>
              <w:pStyle w:val="Notedebasdepage"/>
            </w:pPr>
            <w:r>
              <w:t>1.06.0006</w:t>
            </w:r>
          </w:p>
        </w:tc>
        <w:tc>
          <w:tcPr>
            <w:tcW w:w="0" w:type="auto"/>
          </w:tcPr>
          <w:p w:rsidR="008D2D24" w:rsidRDefault="008D2D24" w:rsidP="008D2D24">
            <w:pPr>
              <w:pStyle w:val="Notedebasdepage"/>
            </w:pPr>
            <w:r>
              <w:t>GA</w:t>
            </w:r>
          </w:p>
        </w:tc>
        <w:tc>
          <w:tcPr>
            <w:tcW w:w="0" w:type="auto"/>
          </w:tcPr>
          <w:p w:rsidR="008D2D24" w:rsidRDefault="008D2D24" w:rsidP="008D2D24">
            <w:pPr>
              <w:pStyle w:val="Notedebasdepage"/>
            </w:pPr>
            <w:r>
              <w:t>MariaDB all versions</w:t>
            </w:r>
          </w:p>
        </w:tc>
        <w:tc>
          <w:tcPr>
            <w:tcW w:w="0" w:type="auto"/>
          </w:tcPr>
          <w:p w:rsidR="008D2D24" w:rsidRDefault="008D2D24" w:rsidP="008D2D24">
            <w:pPr>
              <w:pStyle w:val="Notedebasdepage"/>
            </w:pPr>
            <w:r>
              <w:t>MONGO available only in MariaDB 10.2, 10.3.</w:t>
            </w:r>
          </w:p>
        </w:tc>
      </w:tr>
    </w:tbl>
    <w:p w:rsidR="00E96040" w:rsidRDefault="00E96040" w:rsidP="00E96040">
      <w:pPr>
        <w:pStyle w:val="Notedebasdepage"/>
      </w:pPr>
    </w:p>
    <w:p w:rsidR="00E96040" w:rsidRDefault="00E96040" w:rsidP="00E96040">
      <w:pPr>
        <w:pStyle w:val="Notedebasdepage"/>
      </w:pPr>
      <w:r>
        <w:t>Maturity</w:t>
      </w:r>
      <w:r w:rsidR="00424A95">
        <w:t xml:space="preserve"> of version </w:t>
      </w:r>
      <w:r w:rsidR="00191F02">
        <w:t>1.06.0003</w:t>
      </w:r>
      <w:r>
        <w:t xml:space="preserve"> is specified as “</w:t>
      </w:r>
      <w:r w:rsidR="00680803">
        <w:t>beta</w:t>
      </w:r>
      <w:r>
        <w:t xml:space="preserve">” </w:t>
      </w:r>
      <w:r w:rsidR="00680803">
        <w:t xml:space="preserve">when compiled from source with the MONGO table type because this is a new table type not yet </w:t>
      </w:r>
      <w:r w:rsidR="00E0323A">
        <w:t xml:space="preserve">thoroughly tested. However, </w:t>
      </w:r>
      <w:r>
        <w:t xml:space="preserve">this does not mean much because no precise definition of maturity exists. As a matter of facts, because CONNECT handles many table types, each type has different maturity depending on whether is old and well tested, not so much tested or newly implemented. This will be indicated </w:t>
      </w:r>
      <w:r w:rsidR="00A2280E">
        <w:t>when applicable</w:t>
      </w:r>
      <w:r>
        <w:t>.</w:t>
      </w:r>
    </w:p>
    <w:p w:rsidR="009F05E6" w:rsidRDefault="009F05E6" w:rsidP="009F05E6">
      <w:pPr>
        <w:pStyle w:val="Titre3"/>
      </w:pPr>
      <w:bookmarkStart w:id="2" w:name="_Toc508720722"/>
      <w:r>
        <w:t>New Feature of the new CONNECT Version</w:t>
      </w:r>
      <w:bookmarkEnd w:id="2"/>
    </w:p>
    <w:p w:rsidR="009F05E6" w:rsidRDefault="009F05E6" w:rsidP="009F05E6">
      <w:r>
        <w:t xml:space="preserve">This version introduces a new table type MONGO. It enables users to </w:t>
      </w:r>
      <w:r w:rsidR="00191F02">
        <w:t>access MongoDB collections and to regard them as relational tables. This table type and the possibility to specify some columns a JSON objects, coupled with the use of JSON functions, makes MariaDB one of the most complete tool to handle NOSQL information.</w:t>
      </w:r>
    </w:p>
    <w:p w:rsidR="00191F02" w:rsidRPr="009F05E6" w:rsidRDefault="00191F02" w:rsidP="009F05E6"/>
    <w:p w:rsidR="00522BD7" w:rsidRDefault="00522BD7" w:rsidP="00E96040">
      <w:pPr>
        <w:pStyle w:val="Notedebasdepage"/>
      </w:pPr>
      <w:r>
        <w:t>See the MONGO table type for a detailed description of MONGO in version 1.06.</w:t>
      </w:r>
      <w:r w:rsidR="009F05E6">
        <w:t>00</w:t>
      </w:r>
      <w:r w:rsidR="00A67E89">
        <w:t>0</w:t>
      </w:r>
      <w:r w:rsidR="00E56E8C">
        <w:t>6</w:t>
      </w:r>
      <w:r>
        <w:t>.</w:t>
      </w:r>
    </w:p>
    <w:p w:rsidR="008258C1" w:rsidRDefault="008258C1">
      <w:pPr>
        <w:pStyle w:val="Titre2"/>
      </w:pPr>
      <w:bookmarkStart w:id="3" w:name="_Toc508720723"/>
      <w:r>
        <w:t>Loading the CONNECT handler</w:t>
      </w:r>
      <w:bookmarkEnd w:id="3"/>
    </w:p>
    <w:p w:rsidR="008258C1" w:rsidRDefault="008258C1" w:rsidP="004A2ADE">
      <w:r>
        <w:t xml:space="preserve">The CONNECT handler must be enabled like any other plugin, for instance using the </w:t>
      </w:r>
      <w:r w:rsidR="00D86629">
        <w:t>INSTALL SONAME</w:t>
      </w:r>
      <w:r>
        <w:t xml:space="preserve"> command</w:t>
      </w:r>
      <w:r w:rsidR="00D86629">
        <w:t>.</w:t>
      </w:r>
    </w:p>
    <w:p w:rsidR="008258C1" w:rsidRDefault="008258C1"/>
    <w:p w:rsidR="008258C1" w:rsidRDefault="00D86629">
      <w:pPr>
        <w:pStyle w:val="Codeexample"/>
      </w:pPr>
      <w:r>
        <w:t xml:space="preserve">INSTALL SONAME </w:t>
      </w:r>
      <w:r w:rsidRPr="000E5248">
        <w:rPr>
          <w:color w:val="008080"/>
          <w:lang w:eastAsia="fr-FR"/>
        </w:rPr>
        <w:t>'</w:t>
      </w:r>
      <w:r>
        <w:t>ha_connect</w:t>
      </w:r>
      <w:r w:rsidR="00760928">
        <w:t>.[so | dll]</w:t>
      </w:r>
      <w:r w:rsidRPr="000E5248">
        <w:rPr>
          <w:color w:val="008080"/>
          <w:lang w:eastAsia="fr-FR"/>
        </w:rPr>
        <w:t>'</w:t>
      </w:r>
      <w:r>
        <w:t>;</w:t>
      </w:r>
    </w:p>
    <w:p w:rsidR="008258C1" w:rsidRDefault="008258C1">
      <w:pPr>
        <w:pStyle w:val="Notedebasdepage"/>
      </w:pPr>
    </w:p>
    <w:p w:rsidR="008258C1" w:rsidRDefault="008258C1">
      <w:r>
        <w:t xml:space="preserve">To be visible the </w:t>
      </w:r>
      <w:r w:rsidRPr="008D0879">
        <w:rPr>
          <w:i/>
        </w:rPr>
        <w:t>ha_connect.dll</w:t>
      </w:r>
      <w:r>
        <w:t xml:space="preserve"> or </w:t>
      </w:r>
      <w:r w:rsidRPr="008D0879">
        <w:rPr>
          <w:i/>
        </w:rPr>
        <w:t>ha_connect.so, ha_connect.so.0, ha_connect.so.0.0.0</w:t>
      </w:r>
      <w:r>
        <w:t xml:space="preserve"> libraries must be placed in the standard MariaDB plugin directory, which is automatically done when using the standard </w:t>
      </w:r>
      <w:r w:rsidR="008D0879" w:rsidRPr="008D0879">
        <w:t>binary distribution</w:t>
      </w:r>
      <w:r>
        <w:t>.</w:t>
      </w:r>
    </w:p>
    <w:p w:rsidR="002B0847" w:rsidRDefault="00927091" w:rsidP="002B3836">
      <w:pPr>
        <w:pStyle w:val="Titre3"/>
      </w:pPr>
      <w:bookmarkStart w:id="4" w:name="_Toc508720724"/>
      <w:r>
        <w:t>System</w:t>
      </w:r>
      <w:r w:rsidR="00372E3C">
        <w:t xml:space="preserve"> Variables</w:t>
      </w:r>
      <w:bookmarkEnd w:id="4"/>
    </w:p>
    <w:p w:rsidR="006A64B4" w:rsidRDefault="00CE2371">
      <w:r>
        <w:t xml:space="preserve">CONNECT defines </w:t>
      </w:r>
      <w:r w:rsidR="008D0879">
        <w:t>t</w:t>
      </w:r>
      <w:r w:rsidR="008E6FBA">
        <w:t>welve</w:t>
      </w:r>
      <w:r w:rsidR="008D0879">
        <w:t xml:space="preserve"> </w:t>
      </w:r>
      <w:r w:rsidR="00927091">
        <w:t>system</w:t>
      </w:r>
      <w:r>
        <w:t xml:space="preserve"> variable</w:t>
      </w:r>
      <w:r w:rsidR="006A64B4">
        <w:t>s:</w:t>
      </w:r>
    </w:p>
    <w:p w:rsidR="006A64B4" w:rsidRDefault="006A64B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327"/>
        <w:gridCol w:w="794"/>
        <w:gridCol w:w="883"/>
        <w:gridCol w:w="850"/>
        <w:gridCol w:w="4314"/>
      </w:tblGrid>
      <w:tr w:rsidR="00927091" w:rsidRPr="00F307E7" w:rsidTr="00927091">
        <w:tc>
          <w:tcPr>
            <w:tcW w:w="0" w:type="auto"/>
            <w:shd w:val="clear" w:color="auto" w:fill="FFFF99"/>
          </w:tcPr>
          <w:p w:rsidR="00927091" w:rsidRPr="00F307E7" w:rsidRDefault="00927091" w:rsidP="00F307E7">
            <w:pPr>
              <w:rPr>
                <w:b/>
              </w:rPr>
            </w:pPr>
            <w:r w:rsidRPr="00F307E7">
              <w:rPr>
                <w:b/>
              </w:rPr>
              <w:t>Name</w:t>
            </w:r>
          </w:p>
        </w:tc>
        <w:tc>
          <w:tcPr>
            <w:tcW w:w="0" w:type="auto"/>
            <w:shd w:val="clear" w:color="auto" w:fill="FFFF99"/>
          </w:tcPr>
          <w:p w:rsidR="00927091" w:rsidRPr="00F307E7" w:rsidRDefault="00927091" w:rsidP="00F307E7">
            <w:pPr>
              <w:rPr>
                <w:b/>
              </w:rPr>
            </w:pPr>
            <w:r>
              <w:rPr>
                <w:b/>
              </w:rPr>
              <w:t>Type</w:t>
            </w:r>
          </w:p>
        </w:tc>
        <w:tc>
          <w:tcPr>
            <w:tcW w:w="0" w:type="auto"/>
            <w:shd w:val="clear" w:color="auto" w:fill="FFFF99"/>
          </w:tcPr>
          <w:p w:rsidR="00927091" w:rsidRPr="00F307E7" w:rsidRDefault="00927091" w:rsidP="00F307E7">
            <w:pPr>
              <w:rPr>
                <w:b/>
              </w:rPr>
            </w:pPr>
            <w:r>
              <w:rPr>
                <w:b/>
              </w:rPr>
              <w:t>C-</w:t>
            </w:r>
            <w:r w:rsidRPr="00F307E7">
              <w:rPr>
                <w:b/>
              </w:rPr>
              <w:t>Type</w:t>
            </w:r>
          </w:p>
        </w:tc>
        <w:tc>
          <w:tcPr>
            <w:tcW w:w="0" w:type="auto"/>
            <w:shd w:val="clear" w:color="auto" w:fill="FFFF99"/>
          </w:tcPr>
          <w:p w:rsidR="00927091" w:rsidRPr="00F307E7" w:rsidRDefault="00927091" w:rsidP="00F307E7">
            <w:pPr>
              <w:rPr>
                <w:b/>
              </w:rPr>
            </w:pPr>
            <w:r w:rsidRPr="00F307E7">
              <w:rPr>
                <w:b/>
              </w:rPr>
              <w:t>Default</w:t>
            </w:r>
          </w:p>
        </w:tc>
        <w:tc>
          <w:tcPr>
            <w:tcW w:w="0" w:type="auto"/>
            <w:shd w:val="clear" w:color="auto" w:fill="FFFF99"/>
          </w:tcPr>
          <w:p w:rsidR="00927091" w:rsidRPr="00F307E7" w:rsidRDefault="00927091" w:rsidP="00F307E7">
            <w:pPr>
              <w:rPr>
                <w:b/>
              </w:rPr>
            </w:pPr>
            <w:r w:rsidRPr="00F307E7">
              <w:rPr>
                <w:b/>
              </w:rPr>
              <w:t xml:space="preserve">Description </w:t>
            </w:r>
          </w:p>
        </w:tc>
      </w:tr>
      <w:tr w:rsidR="00927091" w:rsidRPr="006A64B4" w:rsidTr="00927091">
        <w:tc>
          <w:tcPr>
            <w:tcW w:w="0" w:type="auto"/>
            <w:shd w:val="clear" w:color="auto" w:fill="auto"/>
          </w:tcPr>
          <w:p w:rsidR="00927091" w:rsidRPr="006A64B4" w:rsidRDefault="00927091" w:rsidP="00F307E7">
            <w:pPr>
              <w:rPr>
                <w:noProof/>
              </w:rPr>
            </w:pPr>
            <w:r w:rsidRPr="006A64B4">
              <w:rPr>
                <w:noProof/>
              </w:rPr>
              <w:t>xtrace</w:t>
            </w:r>
          </w:p>
        </w:tc>
        <w:tc>
          <w:tcPr>
            <w:tcW w:w="0" w:type="auto"/>
          </w:tcPr>
          <w:p w:rsidR="00927091" w:rsidRPr="006A64B4" w:rsidRDefault="00927091" w:rsidP="00F307E7">
            <w:r>
              <w:t>session</w:t>
            </w:r>
          </w:p>
        </w:tc>
        <w:tc>
          <w:tcPr>
            <w:tcW w:w="0" w:type="auto"/>
            <w:shd w:val="clear" w:color="auto" w:fill="auto"/>
          </w:tcPr>
          <w:p w:rsidR="00927091" w:rsidRPr="006A64B4" w:rsidRDefault="008D2D24" w:rsidP="00F307E7">
            <w:r>
              <w:t>set</w:t>
            </w:r>
          </w:p>
        </w:tc>
        <w:tc>
          <w:tcPr>
            <w:tcW w:w="0" w:type="auto"/>
            <w:shd w:val="clear" w:color="auto" w:fill="auto"/>
          </w:tcPr>
          <w:p w:rsidR="00927091" w:rsidRPr="006A64B4" w:rsidRDefault="00927091" w:rsidP="00F307E7">
            <w:r w:rsidRPr="006A64B4">
              <w:t>0</w:t>
            </w:r>
          </w:p>
        </w:tc>
        <w:tc>
          <w:tcPr>
            <w:tcW w:w="0" w:type="auto"/>
            <w:shd w:val="clear" w:color="auto" w:fill="auto"/>
          </w:tcPr>
          <w:p w:rsidR="00927091" w:rsidRPr="006A64B4" w:rsidRDefault="00927091" w:rsidP="00F307E7">
            <w:r w:rsidRPr="006A64B4">
              <w:t>Console trace value</w:t>
            </w:r>
            <w:r w:rsidR="008D2D24">
              <w:t>s</w:t>
            </w:r>
          </w:p>
        </w:tc>
      </w:tr>
      <w:tr w:rsidR="00927091" w:rsidRPr="006A64B4" w:rsidTr="00927091">
        <w:tc>
          <w:tcPr>
            <w:tcW w:w="0" w:type="auto"/>
            <w:shd w:val="clear" w:color="auto" w:fill="auto"/>
          </w:tcPr>
          <w:p w:rsidR="00927091" w:rsidRPr="006A64B4" w:rsidRDefault="00927091" w:rsidP="00F307E7">
            <w:pPr>
              <w:rPr>
                <w:noProof/>
              </w:rPr>
            </w:pPr>
            <w:r w:rsidRPr="006A64B4">
              <w:rPr>
                <w:noProof/>
              </w:rPr>
              <w:t>type_conv</w:t>
            </w:r>
          </w:p>
        </w:tc>
        <w:tc>
          <w:tcPr>
            <w:tcW w:w="0" w:type="auto"/>
          </w:tcPr>
          <w:p w:rsidR="00927091" w:rsidRPr="006A64B4" w:rsidRDefault="00E10FDE" w:rsidP="00F307E7">
            <w:r>
              <w:t>session</w:t>
            </w:r>
          </w:p>
        </w:tc>
        <w:tc>
          <w:tcPr>
            <w:tcW w:w="0" w:type="auto"/>
            <w:shd w:val="clear" w:color="auto" w:fill="auto"/>
          </w:tcPr>
          <w:p w:rsidR="00927091" w:rsidRPr="006A64B4" w:rsidRDefault="00927091" w:rsidP="00F307E7">
            <w:r w:rsidRPr="006A64B4">
              <w:t>enum</w:t>
            </w:r>
          </w:p>
        </w:tc>
        <w:tc>
          <w:tcPr>
            <w:tcW w:w="0" w:type="auto"/>
            <w:shd w:val="clear" w:color="auto" w:fill="auto"/>
          </w:tcPr>
          <w:p w:rsidR="00927091" w:rsidRPr="006A64B4" w:rsidRDefault="001944B8" w:rsidP="00F307E7">
            <w:r>
              <w:t>YES</w:t>
            </w:r>
          </w:p>
        </w:tc>
        <w:tc>
          <w:tcPr>
            <w:tcW w:w="0" w:type="auto"/>
            <w:shd w:val="clear" w:color="auto" w:fill="auto"/>
          </w:tcPr>
          <w:p w:rsidR="00927091" w:rsidRPr="006A64B4" w:rsidRDefault="00927091" w:rsidP="00F307E7">
            <w:r w:rsidRPr="006A64B4">
              <w:t>TEXT conversion to VARCHAR (no, yes,</w:t>
            </w:r>
            <w:r>
              <w:t xml:space="preserve"> </w:t>
            </w:r>
            <w:r w:rsidRPr="006A64B4">
              <w:t>or skip)</w:t>
            </w:r>
          </w:p>
        </w:tc>
      </w:tr>
      <w:tr w:rsidR="00927091" w:rsidRPr="006A64B4" w:rsidTr="00927091">
        <w:tc>
          <w:tcPr>
            <w:tcW w:w="0" w:type="auto"/>
            <w:shd w:val="clear" w:color="auto" w:fill="auto"/>
          </w:tcPr>
          <w:p w:rsidR="00927091" w:rsidRPr="006A64B4" w:rsidRDefault="00927091" w:rsidP="00F307E7">
            <w:pPr>
              <w:rPr>
                <w:noProof/>
              </w:rPr>
            </w:pPr>
            <w:r w:rsidRPr="006A64B4">
              <w:rPr>
                <w:noProof/>
              </w:rPr>
              <w:t>conv_size</w:t>
            </w:r>
          </w:p>
        </w:tc>
        <w:tc>
          <w:tcPr>
            <w:tcW w:w="0" w:type="auto"/>
          </w:tcPr>
          <w:p w:rsidR="00927091" w:rsidRPr="006A64B4" w:rsidRDefault="00E10FDE" w:rsidP="00F307E7">
            <w:r>
              <w:t>session</w:t>
            </w:r>
          </w:p>
        </w:tc>
        <w:tc>
          <w:tcPr>
            <w:tcW w:w="0" w:type="auto"/>
            <w:shd w:val="clear" w:color="auto" w:fill="auto"/>
          </w:tcPr>
          <w:p w:rsidR="00927091" w:rsidRPr="006A64B4" w:rsidRDefault="00927091" w:rsidP="00F307E7">
            <w:r w:rsidRPr="006A64B4">
              <w:t>integer</w:t>
            </w:r>
          </w:p>
        </w:tc>
        <w:tc>
          <w:tcPr>
            <w:tcW w:w="0" w:type="auto"/>
            <w:shd w:val="clear" w:color="auto" w:fill="auto"/>
          </w:tcPr>
          <w:p w:rsidR="00927091" w:rsidRPr="006A64B4" w:rsidRDefault="00927091" w:rsidP="00F307E7">
            <w:r w:rsidRPr="006A64B4">
              <w:t>8192</w:t>
            </w:r>
          </w:p>
        </w:tc>
        <w:tc>
          <w:tcPr>
            <w:tcW w:w="0" w:type="auto"/>
            <w:shd w:val="clear" w:color="auto" w:fill="auto"/>
          </w:tcPr>
          <w:p w:rsidR="00927091" w:rsidRPr="006A64B4" w:rsidRDefault="00927091" w:rsidP="00F307E7">
            <w:r w:rsidRPr="006A64B4">
              <w:t>VARCHAR size when converted from TEXT</w:t>
            </w:r>
          </w:p>
        </w:tc>
      </w:tr>
      <w:tr w:rsidR="00927091" w:rsidRPr="006A64B4" w:rsidTr="00927091">
        <w:tc>
          <w:tcPr>
            <w:tcW w:w="0" w:type="auto"/>
            <w:shd w:val="clear" w:color="auto" w:fill="auto"/>
          </w:tcPr>
          <w:p w:rsidR="00927091" w:rsidRPr="006A64B4" w:rsidRDefault="00927091" w:rsidP="00F307E7">
            <w:pPr>
              <w:rPr>
                <w:noProof/>
              </w:rPr>
            </w:pPr>
            <w:r w:rsidRPr="006A64B4">
              <w:rPr>
                <w:noProof/>
              </w:rPr>
              <w:lastRenderedPageBreak/>
              <w:t>indx_map</w:t>
            </w:r>
          </w:p>
        </w:tc>
        <w:tc>
          <w:tcPr>
            <w:tcW w:w="0" w:type="auto"/>
          </w:tcPr>
          <w:p w:rsidR="00927091" w:rsidRPr="006A64B4" w:rsidRDefault="00927091" w:rsidP="00F307E7">
            <w:r>
              <w:t>global</w:t>
            </w:r>
          </w:p>
        </w:tc>
        <w:tc>
          <w:tcPr>
            <w:tcW w:w="0" w:type="auto"/>
            <w:shd w:val="clear" w:color="auto" w:fill="auto"/>
          </w:tcPr>
          <w:p w:rsidR="00927091" w:rsidRPr="006A64B4" w:rsidRDefault="00927091" w:rsidP="00F307E7">
            <w:r w:rsidRPr="006A64B4">
              <w:t>Boolean</w:t>
            </w:r>
          </w:p>
        </w:tc>
        <w:tc>
          <w:tcPr>
            <w:tcW w:w="0" w:type="auto"/>
            <w:shd w:val="clear" w:color="auto" w:fill="auto"/>
          </w:tcPr>
          <w:p w:rsidR="00927091" w:rsidRPr="006A64B4" w:rsidRDefault="00927091" w:rsidP="00F307E7">
            <w:r>
              <w:t>OFF</w:t>
            </w:r>
          </w:p>
        </w:tc>
        <w:tc>
          <w:tcPr>
            <w:tcW w:w="0" w:type="auto"/>
            <w:shd w:val="clear" w:color="auto" w:fill="auto"/>
          </w:tcPr>
          <w:p w:rsidR="00927091" w:rsidRPr="006A64B4" w:rsidRDefault="00927091" w:rsidP="0027099F">
            <w:r>
              <w:t>Enable</w:t>
            </w:r>
            <w:r w:rsidRPr="006A64B4">
              <w:t xml:space="preserve"> file mapping for index file</w:t>
            </w:r>
            <w:r>
              <w:t>s</w:t>
            </w:r>
          </w:p>
        </w:tc>
      </w:tr>
      <w:tr w:rsidR="00927091" w:rsidRPr="006A64B4" w:rsidTr="00927091">
        <w:tc>
          <w:tcPr>
            <w:tcW w:w="0" w:type="auto"/>
            <w:shd w:val="clear" w:color="auto" w:fill="auto"/>
          </w:tcPr>
          <w:p w:rsidR="00927091" w:rsidRPr="006A64B4" w:rsidRDefault="00927091" w:rsidP="00F307E7">
            <w:pPr>
              <w:rPr>
                <w:noProof/>
              </w:rPr>
            </w:pPr>
            <w:r>
              <w:rPr>
                <w:noProof/>
              </w:rPr>
              <w:t>work_size</w:t>
            </w:r>
          </w:p>
        </w:tc>
        <w:tc>
          <w:tcPr>
            <w:tcW w:w="0" w:type="auto"/>
          </w:tcPr>
          <w:p w:rsidR="00927091" w:rsidRDefault="003C7C41" w:rsidP="00F307E7">
            <w:r>
              <w:t>session</w:t>
            </w:r>
          </w:p>
        </w:tc>
        <w:tc>
          <w:tcPr>
            <w:tcW w:w="0" w:type="auto"/>
            <w:shd w:val="clear" w:color="auto" w:fill="auto"/>
          </w:tcPr>
          <w:p w:rsidR="00927091" w:rsidRPr="006A64B4" w:rsidRDefault="00927091" w:rsidP="00F307E7">
            <w:r>
              <w:t>uint</w:t>
            </w:r>
          </w:p>
        </w:tc>
        <w:tc>
          <w:tcPr>
            <w:tcW w:w="0" w:type="auto"/>
            <w:shd w:val="clear" w:color="auto" w:fill="auto"/>
          </w:tcPr>
          <w:p w:rsidR="00927091" w:rsidRPr="006C0C4E" w:rsidRDefault="00927091" w:rsidP="006B5D8D">
            <w:r w:rsidRPr="006C0C4E">
              <w:rPr>
                <w:noProof/>
                <w:lang w:val="fr-FR" w:eastAsia="fr-FR"/>
              </w:rPr>
              <w:t>6</w:t>
            </w:r>
            <w:r w:rsidR="006B5D8D">
              <w:rPr>
                <w:noProof/>
                <w:lang w:val="fr-FR" w:eastAsia="fr-FR"/>
              </w:rPr>
              <w:t>4M</w:t>
            </w:r>
          </w:p>
        </w:tc>
        <w:tc>
          <w:tcPr>
            <w:tcW w:w="0" w:type="auto"/>
            <w:shd w:val="clear" w:color="auto" w:fill="auto"/>
          </w:tcPr>
          <w:p w:rsidR="00927091" w:rsidRDefault="00927091" w:rsidP="0027099F">
            <w:r>
              <w:t>Size of the allocation work area</w:t>
            </w:r>
          </w:p>
        </w:tc>
      </w:tr>
      <w:tr w:rsidR="00927091" w:rsidRPr="006A64B4" w:rsidTr="00927091">
        <w:tc>
          <w:tcPr>
            <w:tcW w:w="0" w:type="auto"/>
            <w:shd w:val="clear" w:color="auto" w:fill="auto"/>
          </w:tcPr>
          <w:p w:rsidR="00927091" w:rsidRDefault="00927091" w:rsidP="00F307E7">
            <w:pPr>
              <w:rPr>
                <w:noProof/>
              </w:rPr>
            </w:pPr>
            <w:r>
              <w:rPr>
                <w:noProof/>
              </w:rPr>
              <w:t>use_tempfile</w:t>
            </w:r>
          </w:p>
        </w:tc>
        <w:tc>
          <w:tcPr>
            <w:tcW w:w="0" w:type="auto"/>
          </w:tcPr>
          <w:p w:rsidR="00927091" w:rsidRDefault="00CB2F11" w:rsidP="00F307E7">
            <w:r>
              <w:t>session</w:t>
            </w:r>
          </w:p>
        </w:tc>
        <w:tc>
          <w:tcPr>
            <w:tcW w:w="0" w:type="auto"/>
            <w:shd w:val="clear" w:color="auto" w:fill="auto"/>
          </w:tcPr>
          <w:p w:rsidR="00927091" w:rsidRDefault="00927091" w:rsidP="00F307E7">
            <w:r>
              <w:t>enum</w:t>
            </w:r>
          </w:p>
        </w:tc>
        <w:tc>
          <w:tcPr>
            <w:tcW w:w="0" w:type="auto"/>
            <w:shd w:val="clear" w:color="auto" w:fill="auto"/>
          </w:tcPr>
          <w:p w:rsidR="00927091" w:rsidRPr="006C0C4E" w:rsidRDefault="00927091" w:rsidP="00F307E7">
            <w:pPr>
              <w:rPr>
                <w:noProof/>
                <w:lang w:val="fr-FR" w:eastAsia="fr-FR"/>
              </w:rPr>
            </w:pPr>
            <w:r>
              <w:rPr>
                <w:noProof/>
                <w:lang w:val="fr-FR" w:eastAsia="fr-FR"/>
              </w:rPr>
              <w:t>AUTO</w:t>
            </w:r>
          </w:p>
        </w:tc>
        <w:tc>
          <w:tcPr>
            <w:tcW w:w="0" w:type="auto"/>
            <w:shd w:val="clear" w:color="auto" w:fill="auto"/>
          </w:tcPr>
          <w:p w:rsidR="00927091" w:rsidRDefault="00927091" w:rsidP="0027099F">
            <w:r>
              <w:t>Using temporary file for UPDATE/DELETE</w:t>
            </w:r>
          </w:p>
        </w:tc>
      </w:tr>
      <w:tr w:rsidR="00927091" w:rsidRPr="006A64B4" w:rsidTr="00927091">
        <w:tc>
          <w:tcPr>
            <w:tcW w:w="0" w:type="auto"/>
            <w:shd w:val="clear" w:color="auto" w:fill="auto"/>
          </w:tcPr>
          <w:p w:rsidR="00927091" w:rsidRDefault="00927091" w:rsidP="00F307E7">
            <w:pPr>
              <w:rPr>
                <w:noProof/>
              </w:rPr>
            </w:pPr>
            <w:r>
              <w:rPr>
                <w:noProof/>
              </w:rPr>
              <w:t>exact_info</w:t>
            </w:r>
          </w:p>
        </w:tc>
        <w:tc>
          <w:tcPr>
            <w:tcW w:w="0" w:type="auto"/>
          </w:tcPr>
          <w:p w:rsidR="00927091" w:rsidRDefault="00A233AD" w:rsidP="00F307E7">
            <w:r>
              <w:t>session</w:t>
            </w:r>
          </w:p>
        </w:tc>
        <w:tc>
          <w:tcPr>
            <w:tcW w:w="0" w:type="auto"/>
            <w:shd w:val="clear" w:color="auto" w:fill="auto"/>
          </w:tcPr>
          <w:p w:rsidR="00927091" w:rsidRDefault="00927091" w:rsidP="00F307E7">
            <w:r>
              <w:t>Boolean</w:t>
            </w:r>
          </w:p>
        </w:tc>
        <w:tc>
          <w:tcPr>
            <w:tcW w:w="0" w:type="auto"/>
            <w:shd w:val="clear" w:color="auto" w:fill="auto"/>
          </w:tcPr>
          <w:p w:rsidR="00927091" w:rsidRPr="006C0C4E" w:rsidRDefault="00927091" w:rsidP="00F307E7">
            <w:pPr>
              <w:rPr>
                <w:noProof/>
                <w:lang w:val="fr-FR" w:eastAsia="fr-FR"/>
              </w:rPr>
            </w:pPr>
            <w:r>
              <w:rPr>
                <w:noProof/>
                <w:lang w:val="fr-FR" w:eastAsia="fr-FR"/>
              </w:rPr>
              <w:t>OFF</w:t>
            </w:r>
          </w:p>
        </w:tc>
        <w:tc>
          <w:tcPr>
            <w:tcW w:w="0" w:type="auto"/>
            <w:shd w:val="clear" w:color="auto" w:fill="auto"/>
          </w:tcPr>
          <w:p w:rsidR="00927091" w:rsidRDefault="00927091" w:rsidP="0027099F">
            <w:r>
              <w:t>Return exact values to info queries</w:t>
            </w:r>
          </w:p>
        </w:tc>
      </w:tr>
      <w:tr w:rsidR="00B54CED" w:rsidRPr="006A64B4" w:rsidTr="00927091">
        <w:trPr>
          <w:ins w:id="5" w:author="Olivier Bertrand" w:date="2018-03-13T16:05:00Z"/>
        </w:trPr>
        <w:tc>
          <w:tcPr>
            <w:tcW w:w="0" w:type="auto"/>
            <w:shd w:val="clear" w:color="auto" w:fill="auto"/>
          </w:tcPr>
          <w:p w:rsidR="00B54CED" w:rsidRDefault="00B54CED" w:rsidP="00F307E7">
            <w:pPr>
              <w:rPr>
                <w:ins w:id="6" w:author="Olivier Bertrand" w:date="2018-03-13T16:05:00Z"/>
                <w:noProof/>
              </w:rPr>
            </w:pPr>
            <w:ins w:id="7" w:author="Olivier Bertrand" w:date="2018-03-13T16:06:00Z">
              <w:r>
                <w:rPr>
                  <w:noProof/>
                </w:rPr>
                <w:t>c</w:t>
              </w:r>
            </w:ins>
            <w:ins w:id="8" w:author="Olivier Bertrand" w:date="2018-03-13T16:05:00Z">
              <w:r>
                <w:rPr>
                  <w:noProof/>
                </w:rPr>
                <w:t>ond_push</w:t>
              </w:r>
            </w:ins>
          </w:p>
        </w:tc>
        <w:tc>
          <w:tcPr>
            <w:tcW w:w="0" w:type="auto"/>
          </w:tcPr>
          <w:p w:rsidR="00B54CED" w:rsidRDefault="00B54CED" w:rsidP="00F307E7">
            <w:pPr>
              <w:rPr>
                <w:ins w:id="9" w:author="Olivier Bertrand" w:date="2018-03-13T16:05:00Z"/>
              </w:rPr>
            </w:pPr>
            <w:ins w:id="10" w:author="Olivier Bertrand" w:date="2018-03-13T16:05:00Z">
              <w:r>
                <w:t>session</w:t>
              </w:r>
            </w:ins>
          </w:p>
        </w:tc>
        <w:tc>
          <w:tcPr>
            <w:tcW w:w="0" w:type="auto"/>
            <w:shd w:val="clear" w:color="auto" w:fill="auto"/>
          </w:tcPr>
          <w:p w:rsidR="00B54CED" w:rsidRDefault="00B54CED" w:rsidP="00F307E7">
            <w:pPr>
              <w:rPr>
                <w:ins w:id="11" w:author="Olivier Bertrand" w:date="2018-03-13T16:05:00Z"/>
              </w:rPr>
            </w:pPr>
            <w:ins w:id="12" w:author="Olivier Bertrand" w:date="2018-03-13T16:05:00Z">
              <w:r>
                <w:t>Boolean</w:t>
              </w:r>
            </w:ins>
          </w:p>
        </w:tc>
        <w:tc>
          <w:tcPr>
            <w:tcW w:w="0" w:type="auto"/>
            <w:shd w:val="clear" w:color="auto" w:fill="auto"/>
          </w:tcPr>
          <w:p w:rsidR="00B54CED" w:rsidRDefault="00B54CED" w:rsidP="00F307E7">
            <w:pPr>
              <w:rPr>
                <w:ins w:id="13" w:author="Olivier Bertrand" w:date="2018-03-13T16:05:00Z"/>
                <w:noProof/>
                <w:lang w:val="fr-FR" w:eastAsia="fr-FR"/>
              </w:rPr>
            </w:pPr>
            <w:ins w:id="14" w:author="Olivier Bertrand" w:date="2018-03-13T16:05:00Z">
              <w:r>
                <w:rPr>
                  <w:noProof/>
                  <w:lang w:val="fr-FR" w:eastAsia="fr-FR"/>
                </w:rPr>
                <w:t>ON</w:t>
              </w:r>
            </w:ins>
          </w:p>
        </w:tc>
        <w:tc>
          <w:tcPr>
            <w:tcW w:w="0" w:type="auto"/>
            <w:shd w:val="clear" w:color="auto" w:fill="auto"/>
          </w:tcPr>
          <w:p w:rsidR="00B54CED" w:rsidRDefault="00B54CED" w:rsidP="0027099F">
            <w:pPr>
              <w:rPr>
                <w:ins w:id="15" w:author="Olivier Bertrand" w:date="2018-03-13T16:05:00Z"/>
              </w:rPr>
            </w:pPr>
            <w:ins w:id="16" w:author="Olivier Bertrand" w:date="2018-03-13T16:06:00Z">
              <w:r>
                <w:t xml:space="preserve">Enabling </w:t>
              </w:r>
              <w:r w:rsidRPr="00B54CED">
                <w:rPr>
                  <w:i/>
                </w:rPr>
                <w:t>cond_push</w:t>
              </w:r>
              <w:r>
                <w:t xml:space="preserve"> for CONNECT</w:t>
              </w:r>
            </w:ins>
          </w:p>
        </w:tc>
      </w:tr>
      <w:tr w:rsidR="00B95BA9" w:rsidRPr="006A64B4" w:rsidTr="00927091">
        <w:tc>
          <w:tcPr>
            <w:tcW w:w="0" w:type="auto"/>
            <w:shd w:val="clear" w:color="auto" w:fill="auto"/>
          </w:tcPr>
          <w:p w:rsidR="00B95BA9" w:rsidRDefault="00C01E0B" w:rsidP="00F307E7">
            <w:pPr>
              <w:rPr>
                <w:noProof/>
              </w:rPr>
            </w:pPr>
            <w:r>
              <w:rPr>
                <w:noProof/>
              </w:rPr>
              <w:t>j</w:t>
            </w:r>
            <w:r w:rsidR="00B95BA9">
              <w:rPr>
                <w:noProof/>
              </w:rPr>
              <w:t>son_grp_size</w:t>
            </w:r>
          </w:p>
        </w:tc>
        <w:tc>
          <w:tcPr>
            <w:tcW w:w="0" w:type="auto"/>
          </w:tcPr>
          <w:p w:rsidR="00B95BA9" w:rsidRDefault="00B95BA9" w:rsidP="00F307E7">
            <w:r>
              <w:t>session</w:t>
            </w:r>
          </w:p>
        </w:tc>
        <w:tc>
          <w:tcPr>
            <w:tcW w:w="0" w:type="auto"/>
            <w:shd w:val="clear" w:color="auto" w:fill="auto"/>
          </w:tcPr>
          <w:p w:rsidR="00B95BA9" w:rsidRDefault="00B95BA9" w:rsidP="00F307E7">
            <w:r>
              <w:t>integer</w:t>
            </w:r>
          </w:p>
        </w:tc>
        <w:tc>
          <w:tcPr>
            <w:tcW w:w="0" w:type="auto"/>
            <w:shd w:val="clear" w:color="auto" w:fill="auto"/>
          </w:tcPr>
          <w:p w:rsidR="00B95BA9" w:rsidRDefault="00B95BA9" w:rsidP="00F307E7">
            <w:pPr>
              <w:rPr>
                <w:noProof/>
                <w:lang w:val="fr-FR" w:eastAsia="fr-FR"/>
              </w:rPr>
            </w:pPr>
            <w:r>
              <w:rPr>
                <w:noProof/>
                <w:lang w:val="fr-FR" w:eastAsia="fr-FR"/>
              </w:rPr>
              <w:t>10</w:t>
            </w:r>
          </w:p>
        </w:tc>
        <w:tc>
          <w:tcPr>
            <w:tcW w:w="0" w:type="auto"/>
            <w:shd w:val="clear" w:color="auto" w:fill="auto"/>
          </w:tcPr>
          <w:p w:rsidR="00B95BA9" w:rsidRDefault="00B95BA9" w:rsidP="0027099F">
            <w:r>
              <w:t>Max number of rows for JSON aggregate functions</w:t>
            </w:r>
          </w:p>
        </w:tc>
      </w:tr>
      <w:tr w:rsidR="008E6FBA" w:rsidRPr="006A64B4" w:rsidTr="00927091">
        <w:tc>
          <w:tcPr>
            <w:tcW w:w="0" w:type="auto"/>
            <w:shd w:val="clear" w:color="auto" w:fill="auto"/>
          </w:tcPr>
          <w:p w:rsidR="008E6FBA" w:rsidRDefault="008E6FBA" w:rsidP="00F307E7">
            <w:pPr>
              <w:rPr>
                <w:noProof/>
              </w:rPr>
            </w:pPr>
            <w:r>
              <w:rPr>
                <w:noProof/>
              </w:rPr>
              <w:t>json_null</w:t>
            </w:r>
          </w:p>
        </w:tc>
        <w:tc>
          <w:tcPr>
            <w:tcW w:w="0" w:type="auto"/>
          </w:tcPr>
          <w:p w:rsidR="008E6FBA" w:rsidRDefault="008E6FBA" w:rsidP="00F307E7">
            <w:r>
              <w:t>session</w:t>
            </w:r>
          </w:p>
        </w:tc>
        <w:tc>
          <w:tcPr>
            <w:tcW w:w="0" w:type="auto"/>
            <w:shd w:val="clear" w:color="auto" w:fill="auto"/>
          </w:tcPr>
          <w:p w:rsidR="008E6FBA" w:rsidRDefault="008E6FBA" w:rsidP="00F307E7">
            <w:r>
              <w:t>string</w:t>
            </w:r>
          </w:p>
        </w:tc>
        <w:tc>
          <w:tcPr>
            <w:tcW w:w="0" w:type="auto"/>
            <w:shd w:val="clear" w:color="auto" w:fill="auto"/>
          </w:tcPr>
          <w:p w:rsidR="008E6FBA" w:rsidRDefault="008E6FBA" w:rsidP="00F307E7">
            <w:pPr>
              <w:rPr>
                <w:noProof/>
                <w:lang w:val="fr-FR" w:eastAsia="fr-FR"/>
              </w:rPr>
            </w:pPr>
            <w:r>
              <w:rPr>
                <w:noProof/>
                <w:lang w:val="fr-FR" w:eastAsia="fr-FR"/>
              </w:rPr>
              <w:t>&lt;null&gt;</w:t>
            </w:r>
          </w:p>
        </w:tc>
        <w:tc>
          <w:tcPr>
            <w:tcW w:w="0" w:type="auto"/>
            <w:shd w:val="clear" w:color="auto" w:fill="auto"/>
          </w:tcPr>
          <w:p w:rsidR="008E6FBA" w:rsidRDefault="008E6FBA" w:rsidP="0027099F">
            <w:r>
              <w:t>Representation of JSON null values</w:t>
            </w:r>
          </w:p>
        </w:tc>
      </w:tr>
      <w:tr w:rsidR="00C01E0B" w:rsidRPr="006A64B4" w:rsidTr="00927091">
        <w:tc>
          <w:tcPr>
            <w:tcW w:w="0" w:type="auto"/>
            <w:shd w:val="clear" w:color="auto" w:fill="auto"/>
          </w:tcPr>
          <w:p w:rsidR="00C01E0B" w:rsidRDefault="00C01E0B" w:rsidP="00F307E7">
            <w:pPr>
              <w:rPr>
                <w:noProof/>
              </w:rPr>
            </w:pPr>
            <w:r>
              <w:rPr>
                <w:noProof/>
              </w:rPr>
              <w:t>jvm_path</w:t>
            </w:r>
          </w:p>
        </w:tc>
        <w:tc>
          <w:tcPr>
            <w:tcW w:w="0" w:type="auto"/>
          </w:tcPr>
          <w:p w:rsidR="00C01E0B" w:rsidRDefault="00C01E0B" w:rsidP="00F307E7">
            <w:r>
              <w:t>global</w:t>
            </w:r>
          </w:p>
        </w:tc>
        <w:tc>
          <w:tcPr>
            <w:tcW w:w="0" w:type="auto"/>
            <w:shd w:val="clear" w:color="auto" w:fill="auto"/>
          </w:tcPr>
          <w:p w:rsidR="00C01E0B" w:rsidRDefault="00C01E0B" w:rsidP="00F307E7">
            <w:r>
              <w:t>string</w:t>
            </w:r>
          </w:p>
        </w:tc>
        <w:tc>
          <w:tcPr>
            <w:tcW w:w="0" w:type="auto"/>
            <w:shd w:val="clear" w:color="auto" w:fill="auto"/>
          </w:tcPr>
          <w:p w:rsidR="00C01E0B" w:rsidRDefault="00C01E0B" w:rsidP="00F307E7">
            <w:pPr>
              <w:rPr>
                <w:noProof/>
                <w:lang w:val="fr-FR" w:eastAsia="fr-FR"/>
              </w:rPr>
            </w:pPr>
            <w:r>
              <w:rPr>
                <w:noProof/>
                <w:lang w:val="fr-FR" w:eastAsia="fr-FR"/>
              </w:rPr>
              <w:t>NULL</w:t>
            </w:r>
          </w:p>
        </w:tc>
        <w:tc>
          <w:tcPr>
            <w:tcW w:w="0" w:type="auto"/>
            <w:shd w:val="clear" w:color="auto" w:fill="auto"/>
          </w:tcPr>
          <w:p w:rsidR="00C01E0B" w:rsidRDefault="00C01E0B" w:rsidP="0027099F">
            <w:r>
              <w:t>Path to JVM library</w:t>
            </w:r>
          </w:p>
        </w:tc>
      </w:tr>
      <w:tr w:rsidR="00C01E0B" w:rsidRPr="006A64B4" w:rsidTr="00927091">
        <w:tc>
          <w:tcPr>
            <w:tcW w:w="0" w:type="auto"/>
            <w:shd w:val="clear" w:color="auto" w:fill="auto"/>
          </w:tcPr>
          <w:p w:rsidR="00C01E0B" w:rsidRDefault="00C01E0B" w:rsidP="00F307E7">
            <w:pPr>
              <w:rPr>
                <w:noProof/>
              </w:rPr>
            </w:pPr>
            <w:r>
              <w:rPr>
                <w:noProof/>
              </w:rPr>
              <w:t>class_path</w:t>
            </w:r>
          </w:p>
        </w:tc>
        <w:tc>
          <w:tcPr>
            <w:tcW w:w="0" w:type="auto"/>
          </w:tcPr>
          <w:p w:rsidR="00C01E0B" w:rsidRDefault="00C01E0B" w:rsidP="00F307E7">
            <w:r>
              <w:t>global</w:t>
            </w:r>
          </w:p>
        </w:tc>
        <w:tc>
          <w:tcPr>
            <w:tcW w:w="0" w:type="auto"/>
            <w:shd w:val="clear" w:color="auto" w:fill="auto"/>
          </w:tcPr>
          <w:p w:rsidR="00C01E0B" w:rsidRDefault="00C01E0B" w:rsidP="00F307E7">
            <w:r>
              <w:t>string</w:t>
            </w:r>
          </w:p>
        </w:tc>
        <w:tc>
          <w:tcPr>
            <w:tcW w:w="0" w:type="auto"/>
            <w:shd w:val="clear" w:color="auto" w:fill="auto"/>
          </w:tcPr>
          <w:p w:rsidR="00C01E0B" w:rsidRDefault="00C01E0B" w:rsidP="00F307E7">
            <w:pPr>
              <w:rPr>
                <w:noProof/>
                <w:lang w:val="fr-FR" w:eastAsia="fr-FR"/>
              </w:rPr>
            </w:pPr>
            <w:r>
              <w:rPr>
                <w:noProof/>
                <w:lang w:val="fr-FR" w:eastAsia="fr-FR"/>
              </w:rPr>
              <w:t>NULL</w:t>
            </w:r>
          </w:p>
        </w:tc>
        <w:tc>
          <w:tcPr>
            <w:tcW w:w="0" w:type="auto"/>
            <w:shd w:val="clear" w:color="auto" w:fill="auto"/>
          </w:tcPr>
          <w:p w:rsidR="00C01E0B" w:rsidRDefault="00CC5158" w:rsidP="0027099F">
            <w:r>
              <w:t>Java class</w:t>
            </w:r>
            <w:r w:rsidR="00C01E0B">
              <w:t xml:space="preserve"> path</w:t>
            </w:r>
          </w:p>
        </w:tc>
      </w:tr>
      <w:tr w:rsidR="0020512C" w:rsidRPr="006A64B4" w:rsidTr="00927091">
        <w:tc>
          <w:tcPr>
            <w:tcW w:w="0" w:type="auto"/>
            <w:shd w:val="clear" w:color="auto" w:fill="auto"/>
          </w:tcPr>
          <w:p w:rsidR="0020512C" w:rsidRDefault="008D0879" w:rsidP="00F307E7">
            <w:pPr>
              <w:rPr>
                <w:noProof/>
              </w:rPr>
            </w:pPr>
            <w:r>
              <w:rPr>
                <w:noProof/>
              </w:rPr>
              <w:t>j</w:t>
            </w:r>
            <w:r w:rsidR="0020512C">
              <w:rPr>
                <w:noProof/>
              </w:rPr>
              <w:t>ava_wrapper</w:t>
            </w:r>
          </w:p>
        </w:tc>
        <w:tc>
          <w:tcPr>
            <w:tcW w:w="0" w:type="auto"/>
          </w:tcPr>
          <w:p w:rsidR="0020512C" w:rsidRDefault="0020512C" w:rsidP="00F307E7">
            <w:r>
              <w:t>session</w:t>
            </w:r>
          </w:p>
        </w:tc>
        <w:tc>
          <w:tcPr>
            <w:tcW w:w="0" w:type="auto"/>
            <w:shd w:val="clear" w:color="auto" w:fill="auto"/>
          </w:tcPr>
          <w:p w:rsidR="0020512C" w:rsidRDefault="0020512C" w:rsidP="00F307E7">
            <w:r>
              <w:t>string</w:t>
            </w:r>
          </w:p>
        </w:tc>
        <w:tc>
          <w:tcPr>
            <w:tcW w:w="0" w:type="auto"/>
            <w:shd w:val="clear" w:color="auto" w:fill="auto"/>
          </w:tcPr>
          <w:p w:rsidR="0020512C" w:rsidRDefault="008D0879" w:rsidP="00F307E7">
            <w:pPr>
              <w:rPr>
                <w:noProof/>
                <w:lang w:val="fr-FR" w:eastAsia="fr-FR"/>
              </w:rPr>
            </w:pPr>
            <w:r>
              <w:rPr>
                <w:noProof/>
                <w:lang w:val="fr-FR" w:eastAsia="fr-FR"/>
              </w:rPr>
              <w:t xml:space="preserve">See </w:t>
            </w:r>
            <w:r w:rsidRPr="008D0879">
              <w:rPr>
                <w:noProof/>
                <w:lang w:val="fr-FR" w:eastAsia="fr-FR"/>
              </w:rPr>
              <w:sym w:font="Wingdings" w:char="F0E0"/>
            </w:r>
          </w:p>
        </w:tc>
        <w:tc>
          <w:tcPr>
            <w:tcW w:w="0" w:type="auto"/>
            <w:shd w:val="clear" w:color="auto" w:fill="auto"/>
          </w:tcPr>
          <w:p w:rsidR="0020512C" w:rsidRDefault="0020512C" w:rsidP="0027099F">
            <w:r w:rsidRPr="008D0879">
              <w:t xml:space="preserve">Java wrapper (default: </w:t>
            </w:r>
            <w:r w:rsidRPr="008D0879">
              <w:rPr>
                <w:color w:val="A31515"/>
                <w:highlight w:val="white"/>
                <w:lang w:val="fr-FR" w:eastAsia="fr-FR"/>
              </w:rPr>
              <w:t>wrappers/JdbcInterface</w:t>
            </w:r>
            <w:r>
              <w:rPr>
                <w:rFonts w:ascii="Consolas" w:hAnsi="Consolas" w:cs="Consolas"/>
                <w:color w:val="A31515"/>
                <w:sz w:val="19"/>
                <w:szCs w:val="19"/>
                <w:lang w:val="fr-FR" w:eastAsia="fr-FR"/>
              </w:rPr>
              <w:t>)</w:t>
            </w:r>
          </w:p>
        </w:tc>
      </w:tr>
    </w:tbl>
    <w:p w:rsidR="006A64B4" w:rsidRDefault="006A64B4"/>
    <w:p w:rsidR="00B35D28" w:rsidRDefault="00B35D28" w:rsidP="00B35D28">
      <w:pPr>
        <w:pStyle w:val="Titre4"/>
      </w:pPr>
      <w:r>
        <w:t>connect_xtrace</w:t>
      </w:r>
    </w:p>
    <w:p w:rsidR="008D2D24" w:rsidRDefault="008D2D24" w:rsidP="008D2D24">
      <w:r>
        <w:t>This variable can be set to trace s</w:t>
      </w:r>
      <w:r w:rsidR="00BE2E7B">
        <w:t>elected</w:t>
      </w:r>
      <w:r>
        <w:t xml:space="preserve"> parts of the CONNECT execution</w:t>
      </w:r>
      <w:r w:rsidR="00AE2C1F">
        <w:t xml:space="preserve">. </w:t>
      </w:r>
      <w:r w:rsidR="008A3FA6">
        <w:t>Possible values are</w:t>
      </w:r>
      <w:r>
        <w:t>:</w:t>
      </w:r>
    </w:p>
    <w:p w:rsidR="008D2D24" w:rsidRDefault="008D2D24" w:rsidP="008D2D24"/>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052"/>
        <w:gridCol w:w="716"/>
        <w:gridCol w:w="4499"/>
      </w:tblGrid>
      <w:tr w:rsidR="00651B96" w:rsidRPr="00651B96" w:rsidTr="00651B96">
        <w:tc>
          <w:tcPr>
            <w:tcW w:w="0" w:type="auto"/>
            <w:shd w:val="clear" w:color="auto" w:fill="FFFF99"/>
          </w:tcPr>
          <w:p w:rsidR="00651B96" w:rsidRPr="00651B96" w:rsidRDefault="00651B96" w:rsidP="001944B8">
            <w:pPr>
              <w:rPr>
                <w:b/>
              </w:rPr>
            </w:pPr>
            <w:r w:rsidRPr="00651B96">
              <w:rPr>
                <w:b/>
              </w:rPr>
              <w:t>Name</w:t>
            </w:r>
          </w:p>
        </w:tc>
        <w:tc>
          <w:tcPr>
            <w:tcW w:w="0" w:type="auto"/>
            <w:shd w:val="clear" w:color="auto" w:fill="FFFF99"/>
          </w:tcPr>
          <w:p w:rsidR="00651B96" w:rsidRPr="00651B96" w:rsidRDefault="00651B96" w:rsidP="00500509">
            <w:pPr>
              <w:jc w:val="right"/>
              <w:rPr>
                <w:b/>
              </w:rPr>
            </w:pPr>
            <w:r w:rsidRPr="00651B96">
              <w:rPr>
                <w:b/>
              </w:rPr>
              <w:t>Value</w:t>
            </w:r>
          </w:p>
        </w:tc>
        <w:tc>
          <w:tcPr>
            <w:tcW w:w="0" w:type="auto"/>
            <w:shd w:val="clear" w:color="auto" w:fill="FFFF99"/>
          </w:tcPr>
          <w:p w:rsidR="00651B96" w:rsidRPr="00651B96" w:rsidRDefault="00651B96" w:rsidP="001944B8">
            <w:pPr>
              <w:rPr>
                <w:b/>
              </w:rPr>
            </w:pPr>
            <w:r w:rsidRPr="00651B96">
              <w:rPr>
                <w:b/>
              </w:rPr>
              <w:t>Description</w:t>
            </w:r>
          </w:p>
        </w:tc>
      </w:tr>
      <w:tr w:rsidR="00BE2E7B" w:rsidRPr="00651B96" w:rsidTr="00651B96">
        <w:tc>
          <w:tcPr>
            <w:tcW w:w="0" w:type="auto"/>
          </w:tcPr>
          <w:p w:rsidR="00BE2E7B" w:rsidRPr="00500509" w:rsidRDefault="00BE2E7B" w:rsidP="001944B8">
            <w:pPr>
              <w:suppressAutoHyphens w:val="0"/>
              <w:autoSpaceDE w:val="0"/>
              <w:autoSpaceDN w:val="0"/>
              <w:adjustRightInd w:val="0"/>
              <w:jc w:val="left"/>
              <w:rPr>
                <w:rFonts w:ascii="Consolas" w:hAnsi="Consolas" w:cs="Consolas"/>
                <w:b/>
                <w:sz w:val="19"/>
                <w:szCs w:val="19"/>
                <w:lang w:eastAsia="fr-FR"/>
              </w:rPr>
            </w:pPr>
          </w:p>
        </w:tc>
        <w:tc>
          <w:tcPr>
            <w:tcW w:w="0" w:type="auto"/>
          </w:tcPr>
          <w:p w:rsidR="00BE2E7B" w:rsidRPr="00651B96" w:rsidRDefault="00BE2E7B" w:rsidP="00500509">
            <w:pPr>
              <w:suppressAutoHyphens w:val="0"/>
              <w:autoSpaceDE w:val="0"/>
              <w:autoSpaceDN w:val="0"/>
              <w:adjustRightInd w:val="0"/>
              <w:jc w:val="right"/>
              <w:rPr>
                <w:rFonts w:ascii="Consolas" w:hAnsi="Consolas" w:cs="Consolas"/>
                <w:sz w:val="19"/>
                <w:szCs w:val="19"/>
                <w:lang w:eastAsia="fr-FR"/>
              </w:rPr>
            </w:pPr>
            <w:r>
              <w:rPr>
                <w:rFonts w:ascii="Consolas" w:hAnsi="Consolas" w:cs="Consolas"/>
                <w:sz w:val="19"/>
                <w:szCs w:val="19"/>
                <w:lang w:eastAsia="fr-FR"/>
              </w:rPr>
              <w:t>0</w:t>
            </w:r>
          </w:p>
        </w:tc>
        <w:tc>
          <w:tcPr>
            <w:tcW w:w="0" w:type="auto"/>
          </w:tcPr>
          <w:p w:rsidR="00BE2E7B" w:rsidRPr="00651B96" w:rsidRDefault="00BE2E7B" w:rsidP="001944B8">
            <w:pPr>
              <w:suppressAutoHyphens w:val="0"/>
              <w:autoSpaceDE w:val="0"/>
              <w:autoSpaceDN w:val="0"/>
              <w:adjustRightInd w:val="0"/>
              <w:jc w:val="left"/>
              <w:rPr>
                <w:rFonts w:ascii="Consolas" w:hAnsi="Consolas" w:cs="Consolas"/>
                <w:sz w:val="19"/>
                <w:szCs w:val="19"/>
                <w:lang w:eastAsia="fr-FR"/>
              </w:rPr>
            </w:pPr>
            <w:r>
              <w:rPr>
                <w:rFonts w:ascii="Consolas" w:hAnsi="Consolas" w:cs="Consolas"/>
                <w:sz w:val="19"/>
                <w:szCs w:val="19"/>
                <w:lang w:eastAsia="fr-FR"/>
              </w:rPr>
              <w:t>No trace</w:t>
            </w:r>
          </w:p>
        </w:tc>
      </w:tr>
      <w:tr w:rsidR="00651B96" w:rsidRPr="00651B96" w:rsidTr="00651B96">
        <w:tc>
          <w:tcPr>
            <w:tcW w:w="0" w:type="auto"/>
          </w:tcPr>
          <w:p w:rsidR="00651B96" w:rsidRPr="00500509" w:rsidRDefault="00651B96" w:rsidP="001944B8">
            <w:pPr>
              <w:suppressAutoHyphens w:val="0"/>
              <w:autoSpaceDE w:val="0"/>
              <w:autoSpaceDN w:val="0"/>
              <w:adjustRightInd w:val="0"/>
              <w:jc w:val="left"/>
              <w:rPr>
                <w:rFonts w:ascii="Consolas" w:hAnsi="Consolas" w:cs="Consolas"/>
                <w:b/>
                <w:sz w:val="19"/>
                <w:szCs w:val="19"/>
                <w:lang w:eastAsia="fr-FR"/>
              </w:rPr>
            </w:pPr>
            <w:r w:rsidRPr="00500509">
              <w:rPr>
                <w:rFonts w:ascii="Consolas" w:hAnsi="Consolas" w:cs="Consolas"/>
                <w:b/>
                <w:sz w:val="19"/>
                <w:szCs w:val="19"/>
                <w:lang w:eastAsia="fr-FR"/>
              </w:rPr>
              <w:t>YES</w:t>
            </w:r>
          </w:p>
        </w:tc>
        <w:tc>
          <w:tcPr>
            <w:tcW w:w="0" w:type="auto"/>
          </w:tcPr>
          <w:p w:rsidR="00651B96" w:rsidRPr="00651B96" w:rsidRDefault="00651B96" w:rsidP="00500509">
            <w:pPr>
              <w:suppressAutoHyphens w:val="0"/>
              <w:autoSpaceDE w:val="0"/>
              <w:autoSpaceDN w:val="0"/>
              <w:adjustRightInd w:val="0"/>
              <w:jc w:val="right"/>
              <w:rPr>
                <w:rFonts w:ascii="Consolas" w:hAnsi="Consolas" w:cs="Consolas"/>
                <w:sz w:val="19"/>
                <w:szCs w:val="19"/>
                <w:lang w:eastAsia="fr-FR"/>
              </w:rPr>
            </w:pPr>
            <w:r w:rsidRPr="00651B96">
              <w:rPr>
                <w:rFonts w:ascii="Consolas" w:hAnsi="Consolas" w:cs="Consolas"/>
                <w:sz w:val="19"/>
                <w:szCs w:val="19"/>
                <w:lang w:eastAsia="fr-FR"/>
              </w:rPr>
              <w:t>1</w:t>
            </w:r>
          </w:p>
        </w:tc>
        <w:tc>
          <w:tcPr>
            <w:tcW w:w="0" w:type="auto"/>
          </w:tcPr>
          <w:p w:rsidR="00651B96" w:rsidRPr="00651B96" w:rsidRDefault="00651B96" w:rsidP="001944B8">
            <w:pPr>
              <w:suppressAutoHyphens w:val="0"/>
              <w:autoSpaceDE w:val="0"/>
              <w:autoSpaceDN w:val="0"/>
              <w:adjustRightInd w:val="0"/>
              <w:jc w:val="left"/>
              <w:rPr>
                <w:rFonts w:ascii="Consolas" w:hAnsi="Consolas" w:cs="Consolas"/>
                <w:sz w:val="19"/>
                <w:szCs w:val="19"/>
                <w:lang w:eastAsia="fr-FR"/>
              </w:rPr>
            </w:pPr>
            <w:r w:rsidRPr="00651B96">
              <w:rPr>
                <w:rFonts w:ascii="Consolas" w:hAnsi="Consolas" w:cs="Consolas"/>
                <w:sz w:val="19"/>
                <w:szCs w:val="19"/>
                <w:lang w:eastAsia="fr-FR"/>
              </w:rPr>
              <w:t>Basic trace</w:t>
            </w:r>
          </w:p>
        </w:tc>
      </w:tr>
      <w:tr w:rsidR="00651B96" w:rsidRPr="00651B96" w:rsidTr="00651B96">
        <w:tc>
          <w:tcPr>
            <w:tcW w:w="0" w:type="auto"/>
          </w:tcPr>
          <w:p w:rsidR="00651B96" w:rsidRPr="00500509" w:rsidRDefault="00651B96" w:rsidP="001944B8">
            <w:pPr>
              <w:suppressAutoHyphens w:val="0"/>
              <w:autoSpaceDE w:val="0"/>
              <w:autoSpaceDN w:val="0"/>
              <w:adjustRightInd w:val="0"/>
              <w:jc w:val="left"/>
              <w:rPr>
                <w:rFonts w:ascii="Consolas" w:hAnsi="Consolas" w:cs="Consolas"/>
                <w:b/>
                <w:sz w:val="19"/>
                <w:szCs w:val="19"/>
                <w:lang w:eastAsia="fr-FR"/>
              </w:rPr>
            </w:pPr>
            <w:r w:rsidRPr="00500509">
              <w:rPr>
                <w:rFonts w:ascii="Consolas" w:hAnsi="Consolas" w:cs="Consolas"/>
                <w:b/>
                <w:sz w:val="19"/>
                <w:szCs w:val="19"/>
                <w:lang w:eastAsia="fr-FR"/>
              </w:rPr>
              <w:t>MORE</w:t>
            </w:r>
          </w:p>
        </w:tc>
        <w:tc>
          <w:tcPr>
            <w:tcW w:w="0" w:type="auto"/>
          </w:tcPr>
          <w:p w:rsidR="00651B96" w:rsidRPr="00651B96" w:rsidRDefault="00651B96" w:rsidP="00500509">
            <w:pPr>
              <w:suppressAutoHyphens w:val="0"/>
              <w:autoSpaceDE w:val="0"/>
              <w:autoSpaceDN w:val="0"/>
              <w:adjustRightInd w:val="0"/>
              <w:jc w:val="right"/>
              <w:rPr>
                <w:rFonts w:ascii="Consolas" w:hAnsi="Consolas" w:cs="Consolas"/>
                <w:sz w:val="19"/>
                <w:szCs w:val="19"/>
                <w:lang w:eastAsia="fr-FR"/>
              </w:rPr>
            </w:pPr>
            <w:r w:rsidRPr="00651B96">
              <w:rPr>
                <w:rFonts w:ascii="Consolas" w:hAnsi="Consolas" w:cs="Consolas"/>
                <w:sz w:val="19"/>
                <w:szCs w:val="19"/>
                <w:lang w:eastAsia="fr-FR"/>
              </w:rPr>
              <w:t>2</w:t>
            </w:r>
          </w:p>
        </w:tc>
        <w:tc>
          <w:tcPr>
            <w:tcW w:w="0" w:type="auto"/>
          </w:tcPr>
          <w:p w:rsidR="00651B96" w:rsidRPr="00651B96" w:rsidRDefault="00651B96" w:rsidP="001944B8">
            <w:pPr>
              <w:suppressAutoHyphens w:val="0"/>
              <w:autoSpaceDE w:val="0"/>
              <w:autoSpaceDN w:val="0"/>
              <w:adjustRightInd w:val="0"/>
              <w:jc w:val="left"/>
              <w:rPr>
                <w:rFonts w:ascii="Consolas" w:hAnsi="Consolas" w:cs="Consolas"/>
                <w:sz w:val="19"/>
                <w:szCs w:val="19"/>
                <w:lang w:eastAsia="fr-FR"/>
              </w:rPr>
            </w:pPr>
            <w:r w:rsidRPr="00651B96">
              <w:rPr>
                <w:rFonts w:ascii="Consolas" w:hAnsi="Consolas" w:cs="Consolas"/>
                <w:sz w:val="19"/>
                <w:szCs w:val="19"/>
                <w:lang w:eastAsia="fr-FR"/>
              </w:rPr>
              <w:t>More</w:t>
            </w:r>
            <w:r>
              <w:rPr>
                <w:rFonts w:ascii="Consolas" w:hAnsi="Consolas" w:cs="Consolas"/>
                <w:sz w:val="19"/>
                <w:szCs w:val="19"/>
                <w:lang w:eastAsia="fr-FR"/>
              </w:rPr>
              <w:t xml:space="preserve"> </w:t>
            </w:r>
            <w:r w:rsidRPr="00651B96">
              <w:rPr>
                <w:rFonts w:ascii="Consolas" w:hAnsi="Consolas" w:cs="Consolas"/>
                <w:sz w:val="19"/>
                <w:szCs w:val="19"/>
                <w:lang w:eastAsia="fr-FR"/>
              </w:rPr>
              <w:t>tracing</w:t>
            </w:r>
          </w:p>
        </w:tc>
      </w:tr>
      <w:tr w:rsidR="00651B96" w:rsidRPr="00651B96" w:rsidTr="00651B96">
        <w:tc>
          <w:tcPr>
            <w:tcW w:w="0" w:type="auto"/>
          </w:tcPr>
          <w:p w:rsidR="00651B96" w:rsidRPr="00500509" w:rsidRDefault="00651B96" w:rsidP="001944B8">
            <w:pPr>
              <w:suppressAutoHyphens w:val="0"/>
              <w:autoSpaceDE w:val="0"/>
              <w:autoSpaceDN w:val="0"/>
              <w:adjustRightInd w:val="0"/>
              <w:jc w:val="left"/>
              <w:rPr>
                <w:rFonts w:ascii="Consolas" w:hAnsi="Consolas" w:cs="Consolas"/>
                <w:b/>
                <w:sz w:val="19"/>
                <w:szCs w:val="19"/>
                <w:lang w:eastAsia="fr-FR"/>
              </w:rPr>
            </w:pPr>
            <w:r w:rsidRPr="00500509">
              <w:rPr>
                <w:rFonts w:ascii="Consolas" w:hAnsi="Consolas" w:cs="Consolas"/>
                <w:b/>
                <w:sz w:val="19"/>
                <w:szCs w:val="19"/>
                <w:lang w:eastAsia="fr-FR"/>
              </w:rPr>
              <w:t>INDEX</w:t>
            </w:r>
          </w:p>
        </w:tc>
        <w:tc>
          <w:tcPr>
            <w:tcW w:w="0" w:type="auto"/>
          </w:tcPr>
          <w:p w:rsidR="00651B96" w:rsidRPr="00651B96" w:rsidRDefault="00651B96" w:rsidP="00500509">
            <w:pPr>
              <w:suppressAutoHyphens w:val="0"/>
              <w:autoSpaceDE w:val="0"/>
              <w:autoSpaceDN w:val="0"/>
              <w:adjustRightInd w:val="0"/>
              <w:jc w:val="right"/>
              <w:rPr>
                <w:rFonts w:ascii="Consolas" w:hAnsi="Consolas" w:cs="Consolas"/>
                <w:sz w:val="19"/>
                <w:szCs w:val="19"/>
                <w:lang w:eastAsia="fr-FR"/>
              </w:rPr>
            </w:pPr>
            <w:r w:rsidRPr="00651B96">
              <w:rPr>
                <w:rFonts w:ascii="Consolas" w:hAnsi="Consolas" w:cs="Consolas"/>
                <w:sz w:val="19"/>
                <w:szCs w:val="19"/>
                <w:lang w:eastAsia="fr-FR"/>
              </w:rPr>
              <w:t>4</w:t>
            </w:r>
          </w:p>
        </w:tc>
        <w:tc>
          <w:tcPr>
            <w:tcW w:w="0" w:type="auto"/>
          </w:tcPr>
          <w:p w:rsidR="00651B96" w:rsidRPr="00651B96" w:rsidRDefault="00651B96" w:rsidP="001944B8">
            <w:pPr>
              <w:suppressAutoHyphens w:val="0"/>
              <w:autoSpaceDE w:val="0"/>
              <w:autoSpaceDN w:val="0"/>
              <w:adjustRightInd w:val="0"/>
              <w:jc w:val="left"/>
              <w:rPr>
                <w:rFonts w:ascii="Consolas" w:hAnsi="Consolas" w:cs="Consolas"/>
                <w:sz w:val="19"/>
                <w:szCs w:val="19"/>
                <w:lang w:eastAsia="fr-FR"/>
              </w:rPr>
            </w:pPr>
            <w:r w:rsidRPr="00651B96">
              <w:rPr>
                <w:rFonts w:ascii="Consolas" w:hAnsi="Consolas" w:cs="Consolas"/>
                <w:sz w:val="19"/>
                <w:szCs w:val="19"/>
                <w:lang w:eastAsia="fr-FR"/>
              </w:rPr>
              <w:t>Index construction</w:t>
            </w:r>
          </w:p>
        </w:tc>
      </w:tr>
      <w:tr w:rsidR="00651B96" w:rsidRPr="00651B96" w:rsidTr="00651B96">
        <w:tc>
          <w:tcPr>
            <w:tcW w:w="0" w:type="auto"/>
          </w:tcPr>
          <w:p w:rsidR="00651B96" w:rsidRPr="00500509" w:rsidRDefault="00651B96" w:rsidP="001944B8">
            <w:pPr>
              <w:suppressAutoHyphens w:val="0"/>
              <w:autoSpaceDE w:val="0"/>
              <w:autoSpaceDN w:val="0"/>
              <w:adjustRightInd w:val="0"/>
              <w:jc w:val="left"/>
              <w:rPr>
                <w:rFonts w:ascii="Consolas" w:hAnsi="Consolas" w:cs="Consolas"/>
                <w:b/>
                <w:sz w:val="19"/>
                <w:szCs w:val="19"/>
                <w:lang w:eastAsia="fr-FR"/>
              </w:rPr>
            </w:pPr>
            <w:r w:rsidRPr="00500509">
              <w:rPr>
                <w:rFonts w:ascii="Consolas" w:hAnsi="Consolas" w:cs="Consolas"/>
                <w:b/>
                <w:sz w:val="19"/>
                <w:szCs w:val="19"/>
                <w:lang w:eastAsia="fr-FR"/>
              </w:rPr>
              <w:t>MEMORY</w:t>
            </w:r>
          </w:p>
        </w:tc>
        <w:tc>
          <w:tcPr>
            <w:tcW w:w="0" w:type="auto"/>
          </w:tcPr>
          <w:p w:rsidR="00651B96" w:rsidRPr="00651B96" w:rsidRDefault="00651B96" w:rsidP="00500509">
            <w:pPr>
              <w:suppressAutoHyphens w:val="0"/>
              <w:autoSpaceDE w:val="0"/>
              <w:autoSpaceDN w:val="0"/>
              <w:adjustRightInd w:val="0"/>
              <w:jc w:val="right"/>
              <w:rPr>
                <w:rFonts w:ascii="Consolas" w:hAnsi="Consolas" w:cs="Consolas"/>
                <w:sz w:val="19"/>
                <w:szCs w:val="19"/>
                <w:lang w:eastAsia="fr-FR"/>
              </w:rPr>
            </w:pPr>
            <w:r w:rsidRPr="00651B96">
              <w:rPr>
                <w:rFonts w:ascii="Consolas" w:hAnsi="Consolas" w:cs="Consolas"/>
                <w:sz w:val="19"/>
                <w:szCs w:val="19"/>
                <w:lang w:eastAsia="fr-FR"/>
              </w:rPr>
              <w:t>8</w:t>
            </w:r>
          </w:p>
        </w:tc>
        <w:tc>
          <w:tcPr>
            <w:tcW w:w="0" w:type="auto"/>
          </w:tcPr>
          <w:p w:rsidR="00651B96" w:rsidRPr="00651B96" w:rsidRDefault="00651B96" w:rsidP="001944B8">
            <w:pPr>
              <w:suppressAutoHyphens w:val="0"/>
              <w:autoSpaceDE w:val="0"/>
              <w:autoSpaceDN w:val="0"/>
              <w:adjustRightInd w:val="0"/>
              <w:jc w:val="left"/>
              <w:rPr>
                <w:rFonts w:ascii="Consolas" w:hAnsi="Consolas" w:cs="Consolas"/>
                <w:sz w:val="19"/>
                <w:szCs w:val="19"/>
                <w:lang w:eastAsia="fr-FR"/>
              </w:rPr>
            </w:pPr>
            <w:r w:rsidRPr="00651B96">
              <w:rPr>
                <w:rFonts w:ascii="Consolas" w:hAnsi="Consolas" w:cs="Consolas"/>
                <w:sz w:val="19"/>
                <w:szCs w:val="19"/>
                <w:lang w:eastAsia="fr-FR"/>
              </w:rPr>
              <w:t>Allocating and freeing memory</w:t>
            </w:r>
          </w:p>
        </w:tc>
      </w:tr>
      <w:tr w:rsidR="00651B96" w:rsidRPr="00651B96" w:rsidTr="00651B96">
        <w:tc>
          <w:tcPr>
            <w:tcW w:w="0" w:type="auto"/>
          </w:tcPr>
          <w:p w:rsidR="00651B96" w:rsidRPr="00500509" w:rsidRDefault="00651B96" w:rsidP="001944B8">
            <w:pPr>
              <w:suppressAutoHyphens w:val="0"/>
              <w:autoSpaceDE w:val="0"/>
              <w:autoSpaceDN w:val="0"/>
              <w:adjustRightInd w:val="0"/>
              <w:jc w:val="left"/>
              <w:rPr>
                <w:rFonts w:ascii="Consolas" w:hAnsi="Consolas" w:cs="Consolas"/>
                <w:b/>
                <w:sz w:val="19"/>
                <w:szCs w:val="19"/>
                <w:lang w:eastAsia="fr-FR"/>
              </w:rPr>
            </w:pPr>
            <w:r w:rsidRPr="00500509">
              <w:rPr>
                <w:rFonts w:ascii="Consolas" w:hAnsi="Consolas" w:cs="Consolas"/>
                <w:b/>
                <w:sz w:val="19"/>
                <w:szCs w:val="19"/>
                <w:lang w:eastAsia="fr-FR"/>
              </w:rPr>
              <w:t>SUBALLOC</w:t>
            </w:r>
          </w:p>
        </w:tc>
        <w:tc>
          <w:tcPr>
            <w:tcW w:w="0" w:type="auto"/>
          </w:tcPr>
          <w:p w:rsidR="00651B96" w:rsidRPr="00651B96" w:rsidRDefault="00651B96" w:rsidP="00500509">
            <w:pPr>
              <w:suppressAutoHyphens w:val="0"/>
              <w:autoSpaceDE w:val="0"/>
              <w:autoSpaceDN w:val="0"/>
              <w:adjustRightInd w:val="0"/>
              <w:jc w:val="right"/>
              <w:rPr>
                <w:rFonts w:ascii="Consolas" w:hAnsi="Consolas" w:cs="Consolas"/>
                <w:sz w:val="19"/>
                <w:szCs w:val="19"/>
                <w:lang w:eastAsia="fr-FR"/>
              </w:rPr>
            </w:pPr>
            <w:r w:rsidRPr="00651B96">
              <w:rPr>
                <w:rFonts w:ascii="Consolas" w:hAnsi="Consolas" w:cs="Consolas"/>
                <w:sz w:val="19"/>
                <w:szCs w:val="19"/>
                <w:lang w:eastAsia="fr-FR"/>
              </w:rPr>
              <w:t>16</w:t>
            </w:r>
          </w:p>
        </w:tc>
        <w:tc>
          <w:tcPr>
            <w:tcW w:w="0" w:type="auto"/>
          </w:tcPr>
          <w:p w:rsidR="00651B96" w:rsidRPr="00651B96" w:rsidRDefault="00651B96" w:rsidP="001944B8">
            <w:pPr>
              <w:suppressAutoHyphens w:val="0"/>
              <w:autoSpaceDE w:val="0"/>
              <w:autoSpaceDN w:val="0"/>
              <w:adjustRightInd w:val="0"/>
              <w:jc w:val="left"/>
              <w:rPr>
                <w:rFonts w:ascii="Consolas" w:hAnsi="Consolas" w:cs="Consolas"/>
                <w:sz w:val="19"/>
                <w:szCs w:val="19"/>
                <w:lang w:eastAsia="fr-FR"/>
              </w:rPr>
            </w:pPr>
            <w:r w:rsidRPr="00651B96">
              <w:rPr>
                <w:rFonts w:ascii="Consolas" w:hAnsi="Consolas" w:cs="Consolas"/>
                <w:sz w:val="19"/>
                <w:szCs w:val="19"/>
                <w:lang w:eastAsia="fr-FR"/>
              </w:rPr>
              <w:t>Sub-allocating in work area</w:t>
            </w:r>
          </w:p>
        </w:tc>
      </w:tr>
      <w:tr w:rsidR="00651B96" w:rsidRPr="00651B96" w:rsidTr="00651B96">
        <w:tc>
          <w:tcPr>
            <w:tcW w:w="0" w:type="auto"/>
          </w:tcPr>
          <w:p w:rsidR="00651B96" w:rsidRPr="00500509" w:rsidRDefault="00651B96" w:rsidP="001944B8">
            <w:pPr>
              <w:suppressAutoHyphens w:val="0"/>
              <w:autoSpaceDE w:val="0"/>
              <w:autoSpaceDN w:val="0"/>
              <w:adjustRightInd w:val="0"/>
              <w:jc w:val="left"/>
              <w:rPr>
                <w:rFonts w:ascii="Consolas" w:hAnsi="Consolas" w:cs="Consolas"/>
                <w:b/>
                <w:sz w:val="19"/>
                <w:szCs w:val="19"/>
                <w:lang w:eastAsia="fr-FR"/>
              </w:rPr>
            </w:pPr>
            <w:r w:rsidRPr="00500509">
              <w:rPr>
                <w:rFonts w:ascii="Consolas" w:hAnsi="Consolas" w:cs="Consolas"/>
                <w:b/>
                <w:sz w:val="19"/>
                <w:szCs w:val="19"/>
                <w:lang w:eastAsia="fr-FR"/>
              </w:rPr>
              <w:t>QUERY</w:t>
            </w:r>
          </w:p>
        </w:tc>
        <w:tc>
          <w:tcPr>
            <w:tcW w:w="0" w:type="auto"/>
          </w:tcPr>
          <w:p w:rsidR="00651B96" w:rsidRPr="00651B96" w:rsidRDefault="00651B96" w:rsidP="00500509">
            <w:pPr>
              <w:suppressAutoHyphens w:val="0"/>
              <w:autoSpaceDE w:val="0"/>
              <w:autoSpaceDN w:val="0"/>
              <w:adjustRightInd w:val="0"/>
              <w:jc w:val="right"/>
              <w:rPr>
                <w:rFonts w:ascii="Consolas" w:hAnsi="Consolas" w:cs="Consolas"/>
                <w:sz w:val="19"/>
                <w:szCs w:val="19"/>
                <w:lang w:eastAsia="fr-FR"/>
              </w:rPr>
            </w:pPr>
            <w:r w:rsidRPr="00651B96">
              <w:rPr>
                <w:rFonts w:ascii="Consolas" w:hAnsi="Consolas" w:cs="Consolas"/>
                <w:sz w:val="19"/>
                <w:szCs w:val="19"/>
                <w:lang w:eastAsia="fr-FR"/>
              </w:rPr>
              <w:t>32</w:t>
            </w:r>
          </w:p>
        </w:tc>
        <w:tc>
          <w:tcPr>
            <w:tcW w:w="0" w:type="auto"/>
          </w:tcPr>
          <w:p w:rsidR="00651B96" w:rsidRPr="00651B96" w:rsidRDefault="00651B96" w:rsidP="001944B8">
            <w:pPr>
              <w:suppressAutoHyphens w:val="0"/>
              <w:autoSpaceDE w:val="0"/>
              <w:autoSpaceDN w:val="0"/>
              <w:adjustRightInd w:val="0"/>
              <w:jc w:val="left"/>
              <w:rPr>
                <w:rFonts w:ascii="Consolas" w:hAnsi="Consolas" w:cs="Consolas"/>
                <w:sz w:val="19"/>
                <w:szCs w:val="19"/>
                <w:lang w:eastAsia="fr-FR"/>
              </w:rPr>
            </w:pPr>
            <w:r w:rsidRPr="00651B96">
              <w:rPr>
                <w:rFonts w:ascii="Consolas" w:hAnsi="Consolas" w:cs="Consolas"/>
                <w:sz w:val="19"/>
                <w:szCs w:val="19"/>
                <w:lang w:eastAsia="fr-FR"/>
              </w:rPr>
              <w:t>Constructed query send to external server</w:t>
            </w:r>
          </w:p>
        </w:tc>
      </w:tr>
      <w:tr w:rsidR="00651B96" w:rsidRPr="00651B96" w:rsidTr="00651B96">
        <w:tc>
          <w:tcPr>
            <w:tcW w:w="0" w:type="auto"/>
          </w:tcPr>
          <w:p w:rsidR="00651B96" w:rsidRPr="00500509" w:rsidRDefault="00651B96" w:rsidP="001944B8">
            <w:pPr>
              <w:suppressAutoHyphens w:val="0"/>
              <w:autoSpaceDE w:val="0"/>
              <w:autoSpaceDN w:val="0"/>
              <w:adjustRightInd w:val="0"/>
              <w:jc w:val="left"/>
              <w:rPr>
                <w:rFonts w:ascii="Consolas" w:hAnsi="Consolas" w:cs="Consolas"/>
                <w:b/>
                <w:sz w:val="19"/>
                <w:szCs w:val="19"/>
                <w:lang w:eastAsia="fr-FR"/>
              </w:rPr>
            </w:pPr>
            <w:r w:rsidRPr="00500509">
              <w:rPr>
                <w:rFonts w:ascii="Consolas" w:hAnsi="Consolas" w:cs="Consolas"/>
                <w:b/>
                <w:sz w:val="19"/>
                <w:szCs w:val="19"/>
                <w:lang w:eastAsia="fr-FR"/>
              </w:rPr>
              <w:t>STMT</w:t>
            </w:r>
          </w:p>
        </w:tc>
        <w:tc>
          <w:tcPr>
            <w:tcW w:w="0" w:type="auto"/>
          </w:tcPr>
          <w:p w:rsidR="00651B96" w:rsidRPr="00651B96" w:rsidRDefault="00651B96" w:rsidP="00500509">
            <w:pPr>
              <w:suppressAutoHyphens w:val="0"/>
              <w:autoSpaceDE w:val="0"/>
              <w:autoSpaceDN w:val="0"/>
              <w:adjustRightInd w:val="0"/>
              <w:jc w:val="right"/>
              <w:rPr>
                <w:rFonts w:ascii="Consolas" w:hAnsi="Consolas" w:cs="Consolas"/>
                <w:sz w:val="19"/>
                <w:szCs w:val="19"/>
                <w:lang w:eastAsia="fr-FR"/>
              </w:rPr>
            </w:pPr>
            <w:r w:rsidRPr="00651B96">
              <w:rPr>
                <w:rFonts w:ascii="Consolas" w:hAnsi="Consolas" w:cs="Consolas"/>
                <w:sz w:val="19"/>
                <w:szCs w:val="19"/>
                <w:lang w:eastAsia="fr-FR"/>
              </w:rPr>
              <w:t>64</w:t>
            </w:r>
          </w:p>
        </w:tc>
        <w:tc>
          <w:tcPr>
            <w:tcW w:w="0" w:type="auto"/>
          </w:tcPr>
          <w:p w:rsidR="00651B96" w:rsidRPr="00651B96" w:rsidRDefault="00651B96" w:rsidP="001944B8">
            <w:pPr>
              <w:suppressAutoHyphens w:val="0"/>
              <w:autoSpaceDE w:val="0"/>
              <w:autoSpaceDN w:val="0"/>
              <w:adjustRightInd w:val="0"/>
              <w:jc w:val="left"/>
              <w:rPr>
                <w:rFonts w:ascii="Consolas" w:hAnsi="Consolas" w:cs="Consolas"/>
                <w:sz w:val="19"/>
                <w:szCs w:val="19"/>
                <w:lang w:eastAsia="fr-FR"/>
              </w:rPr>
            </w:pPr>
            <w:r w:rsidRPr="00651B96">
              <w:rPr>
                <w:rFonts w:ascii="Consolas" w:hAnsi="Consolas" w:cs="Consolas"/>
                <w:sz w:val="19"/>
                <w:szCs w:val="19"/>
                <w:lang w:eastAsia="fr-FR"/>
              </w:rPr>
              <w:t>Currently executing statement</w:t>
            </w:r>
          </w:p>
        </w:tc>
      </w:tr>
      <w:tr w:rsidR="00651B96" w:rsidRPr="00651B96" w:rsidTr="00651B96">
        <w:tc>
          <w:tcPr>
            <w:tcW w:w="0" w:type="auto"/>
          </w:tcPr>
          <w:p w:rsidR="00651B96" w:rsidRPr="00500509" w:rsidRDefault="00651B96" w:rsidP="001944B8">
            <w:pPr>
              <w:suppressAutoHyphens w:val="0"/>
              <w:autoSpaceDE w:val="0"/>
              <w:autoSpaceDN w:val="0"/>
              <w:adjustRightInd w:val="0"/>
              <w:jc w:val="left"/>
              <w:rPr>
                <w:rFonts w:ascii="Consolas" w:hAnsi="Consolas" w:cs="Consolas"/>
                <w:b/>
                <w:sz w:val="19"/>
                <w:szCs w:val="19"/>
                <w:lang w:eastAsia="fr-FR"/>
              </w:rPr>
            </w:pPr>
            <w:r w:rsidRPr="00500509">
              <w:rPr>
                <w:rFonts w:ascii="Consolas" w:hAnsi="Consolas" w:cs="Consolas"/>
                <w:b/>
                <w:sz w:val="19"/>
                <w:szCs w:val="19"/>
                <w:lang w:eastAsia="fr-FR"/>
              </w:rPr>
              <w:t>HANDLER</w:t>
            </w:r>
          </w:p>
        </w:tc>
        <w:tc>
          <w:tcPr>
            <w:tcW w:w="0" w:type="auto"/>
          </w:tcPr>
          <w:p w:rsidR="00651B96" w:rsidRPr="00651B96" w:rsidRDefault="00651B96" w:rsidP="00500509">
            <w:pPr>
              <w:suppressAutoHyphens w:val="0"/>
              <w:autoSpaceDE w:val="0"/>
              <w:autoSpaceDN w:val="0"/>
              <w:adjustRightInd w:val="0"/>
              <w:jc w:val="right"/>
              <w:rPr>
                <w:rFonts w:ascii="Consolas" w:hAnsi="Consolas" w:cs="Consolas"/>
                <w:sz w:val="19"/>
                <w:szCs w:val="19"/>
                <w:lang w:eastAsia="fr-FR"/>
              </w:rPr>
            </w:pPr>
            <w:r w:rsidRPr="00651B96">
              <w:rPr>
                <w:rFonts w:ascii="Consolas" w:hAnsi="Consolas" w:cs="Consolas"/>
                <w:sz w:val="19"/>
                <w:szCs w:val="19"/>
                <w:lang w:eastAsia="fr-FR"/>
              </w:rPr>
              <w:t>128</w:t>
            </w:r>
          </w:p>
        </w:tc>
        <w:tc>
          <w:tcPr>
            <w:tcW w:w="0" w:type="auto"/>
          </w:tcPr>
          <w:p w:rsidR="00651B96" w:rsidRPr="00651B96" w:rsidRDefault="00651B96" w:rsidP="001944B8">
            <w:pPr>
              <w:suppressAutoHyphens w:val="0"/>
              <w:autoSpaceDE w:val="0"/>
              <w:autoSpaceDN w:val="0"/>
              <w:adjustRightInd w:val="0"/>
              <w:jc w:val="left"/>
              <w:rPr>
                <w:rFonts w:ascii="Consolas" w:hAnsi="Consolas" w:cs="Consolas"/>
                <w:sz w:val="19"/>
                <w:szCs w:val="19"/>
                <w:lang w:eastAsia="fr-FR"/>
              </w:rPr>
            </w:pPr>
            <w:r w:rsidRPr="00651B96">
              <w:rPr>
                <w:rFonts w:ascii="Consolas" w:hAnsi="Consolas" w:cs="Consolas"/>
                <w:sz w:val="19"/>
                <w:szCs w:val="19"/>
                <w:lang w:eastAsia="fr-FR"/>
              </w:rPr>
              <w:t xml:space="preserve">Creating and dropping CONNECT handlers </w:t>
            </w:r>
          </w:p>
        </w:tc>
      </w:tr>
      <w:tr w:rsidR="00651B96" w:rsidRPr="00651B96" w:rsidTr="00651B96">
        <w:tc>
          <w:tcPr>
            <w:tcW w:w="0" w:type="auto"/>
          </w:tcPr>
          <w:p w:rsidR="00651B96" w:rsidRPr="00500509" w:rsidRDefault="00651B96" w:rsidP="001944B8">
            <w:pPr>
              <w:suppressAutoHyphens w:val="0"/>
              <w:autoSpaceDE w:val="0"/>
              <w:autoSpaceDN w:val="0"/>
              <w:adjustRightInd w:val="0"/>
              <w:jc w:val="left"/>
              <w:rPr>
                <w:rFonts w:ascii="Consolas" w:hAnsi="Consolas" w:cs="Consolas"/>
                <w:b/>
                <w:sz w:val="19"/>
                <w:szCs w:val="19"/>
                <w:lang w:eastAsia="fr-FR"/>
              </w:rPr>
            </w:pPr>
            <w:r w:rsidRPr="00500509">
              <w:rPr>
                <w:rFonts w:ascii="Consolas" w:hAnsi="Consolas" w:cs="Consolas"/>
                <w:b/>
                <w:sz w:val="19"/>
                <w:szCs w:val="19"/>
                <w:lang w:eastAsia="fr-FR"/>
              </w:rPr>
              <w:t>BLOCK</w:t>
            </w:r>
          </w:p>
        </w:tc>
        <w:tc>
          <w:tcPr>
            <w:tcW w:w="0" w:type="auto"/>
          </w:tcPr>
          <w:p w:rsidR="00651B96" w:rsidRPr="00651B96" w:rsidRDefault="00651B96" w:rsidP="00500509">
            <w:pPr>
              <w:suppressAutoHyphens w:val="0"/>
              <w:autoSpaceDE w:val="0"/>
              <w:autoSpaceDN w:val="0"/>
              <w:adjustRightInd w:val="0"/>
              <w:jc w:val="right"/>
              <w:rPr>
                <w:rFonts w:ascii="Consolas" w:hAnsi="Consolas" w:cs="Consolas"/>
                <w:sz w:val="19"/>
                <w:szCs w:val="19"/>
                <w:lang w:eastAsia="fr-FR"/>
              </w:rPr>
            </w:pPr>
            <w:r w:rsidRPr="00651B96">
              <w:rPr>
                <w:rFonts w:ascii="Consolas" w:hAnsi="Consolas" w:cs="Consolas"/>
                <w:sz w:val="19"/>
                <w:szCs w:val="19"/>
                <w:lang w:eastAsia="fr-FR"/>
              </w:rPr>
              <w:t>256</w:t>
            </w:r>
          </w:p>
        </w:tc>
        <w:tc>
          <w:tcPr>
            <w:tcW w:w="0" w:type="auto"/>
          </w:tcPr>
          <w:p w:rsidR="00651B96" w:rsidRPr="00651B96" w:rsidRDefault="00651B96" w:rsidP="001944B8">
            <w:pPr>
              <w:suppressAutoHyphens w:val="0"/>
              <w:autoSpaceDE w:val="0"/>
              <w:autoSpaceDN w:val="0"/>
              <w:adjustRightInd w:val="0"/>
              <w:jc w:val="left"/>
              <w:rPr>
                <w:rFonts w:ascii="Consolas" w:hAnsi="Consolas" w:cs="Consolas"/>
                <w:sz w:val="19"/>
                <w:szCs w:val="19"/>
                <w:lang w:eastAsia="fr-FR"/>
              </w:rPr>
            </w:pPr>
            <w:r w:rsidRPr="00651B96">
              <w:rPr>
                <w:rFonts w:ascii="Consolas" w:hAnsi="Consolas" w:cs="Consolas"/>
                <w:sz w:val="19"/>
                <w:szCs w:val="19"/>
                <w:lang w:eastAsia="fr-FR"/>
              </w:rPr>
              <w:t>Creating and dropping CONNECT objects</w:t>
            </w:r>
          </w:p>
        </w:tc>
      </w:tr>
      <w:tr w:rsidR="00651B96" w:rsidRPr="00651B96" w:rsidTr="00651B96">
        <w:tc>
          <w:tcPr>
            <w:tcW w:w="0" w:type="auto"/>
          </w:tcPr>
          <w:p w:rsidR="00651B96" w:rsidRPr="00500509" w:rsidRDefault="00651B96" w:rsidP="001944B8">
            <w:pPr>
              <w:suppressAutoHyphens w:val="0"/>
              <w:autoSpaceDE w:val="0"/>
              <w:autoSpaceDN w:val="0"/>
              <w:adjustRightInd w:val="0"/>
              <w:jc w:val="left"/>
              <w:rPr>
                <w:rFonts w:ascii="Consolas" w:hAnsi="Consolas" w:cs="Consolas"/>
                <w:b/>
                <w:sz w:val="19"/>
                <w:szCs w:val="19"/>
                <w:lang w:eastAsia="fr-FR"/>
              </w:rPr>
            </w:pPr>
            <w:r w:rsidRPr="00500509">
              <w:rPr>
                <w:rFonts w:ascii="Consolas" w:hAnsi="Consolas" w:cs="Consolas"/>
                <w:b/>
                <w:sz w:val="19"/>
                <w:szCs w:val="19"/>
                <w:lang w:eastAsia="fr-FR"/>
              </w:rPr>
              <w:t>MONGO</w:t>
            </w:r>
          </w:p>
        </w:tc>
        <w:tc>
          <w:tcPr>
            <w:tcW w:w="0" w:type="auto"/>
          </w:tcPr>
          <w:p w:rsidR="00651B96" w:rsidRPr="00651B96" w:rsidRDefault="00651B96" w:rsidP="00500509">
            <w:pPr>
              <w:suppressAutoHyphens w:val="0"/>
              <w:autoSpaceDE w:val="0"/>
              <w:autoSpaceDN w:val="0"/>
              <w:adjustRightInd w:val="0"/>
              <w:jc w:val="right"/>
              <w:rPr>
                <w:rFonts w:ascii="Consolas" w:hAnsi="Consolas" w:cs="Consolas"/>
                <w:sz w:val="19"/>
                <w:szCs w:val="19"/>
                <w:lang w:eastAsia="fr-FR"/>
              </w:rPr>
            </w:pPr>
            <w:r w:rsidRPr="00651B96">
              <w:rPr>
                <w:rFonts w:ascii="Consolas" w:hAnsi="Consolas" w:cs="Consolas"/>
                <w:sz w:val="19"/>
                <w:szCs w:val="19"/>
                <w:lang w:eastAsia="fr-FR"/>
              </w:rPr>
              <w:t>512</w:t>
            </w:r>
          </w:p>
        </w:tc>
        <w:tc>
          <w:tcPr>
            <w:tcW w:w="0" w:type="auto"/>
          </w:tcPr>
          <w:p w:rsidR="00651B96" w:rsidRPr="00651B96" w:rsidRDefault="00651B96" w:rsidP="001944B8">
            <w:pPr>
              <w:suppressAutoHyphens w:val="0"/>
              <w:autoSpaceDE w:val="0"/>
              <w:autoSpaceDN w:val="0"/>
              <w:adjustRightInd w:val="0"/>
              <w:jc w:val="left"/>
              <w:rPr>
                <w:rFonts w:ascii="Consolas" w:hAnsi="Consolas" w:cs="Consolas"/>
                <w:sz w:val="19"/>
                <w:szCs w:val="19"/>
                <w:lang w:eastAsia="fr-FR"/>
              </w:rPr>
            </w:pPr>
            <w:r w:rsidRPr="00651B96">
              <w:rPr>
                <w:rFonts w:ascii="Consolas" w:hAnsi="Consolas" w:cs="Consolas"/>
                <w:sz w:val="19"/>
                <w:szCs w:val="19"/>
                <w:lang w:eastAsia="fr-FR"/>
              </w:rPr>
              <w:t>Mongo tracing</w:t>
            </w:r>
          </w:p>
        </w:tc>
      </w:tr>
    </w:tbl>
    <w:p w:rsidR="008A3FA6" w:rsidRPr="008A3FA6" w:rsidRDefault="008A3FA6" w:rsidP="008A3FA6">
      <w:pPr>
        <w:suppressAutoHyphens w:val="0"/>
        <w:autoSpaceDE w:val="0"/>
        <w:autoSpaceDN w:val="0"/>
        <w:adjustRightInd w:val="0"/>
        <w:jc w:val="left"/>
      </w:pPr>
    </w:p>
    <w:p w:rsidR="008258C1" w:rsidRDefault="00B35D28">
      <w:r>
        <w:t>C</w:t>
      </w:r>
      <w:r w:rsidR="006A64B4">
        <w:t xml:space="preserve">onsole tracing </w:t>
      </w:r>
      <w:r w:rsidR="00CE2371">
        <w:t>can be set on the command line or later by</w:t>
      </w:r>
      <w:r w:rsidR="00651B96">
        <w:t xml:space="preserve"> names or values</w:t>
      </w:r>
      <w:r w:rsidR="00500509">
        <w:t>, for instance</w:t>
      </w:r>
      <w:r w:rsidR="00CE2371">
        <w:t>:</w:t>
      </w:r>
    </w:p>
    <w:p w:rsidR="008258C1" w:rsidRDefault="008258C1"/>
    <w:p w:rsidR="008258C1" w:rsidRDefault="00CE2371">
      <w:pPr>
        <w:pStyle w:val="Codeexample"/>
        <w:rPr>
          <w:rFonts w:cs="Courier New"/>
          <w:bCs/>
          <w:lang w:eastAsia="fr-FR"/>
        </w:rPr>
      </w:pPr>
      <w:r w:rsidRPr="00CE2371">
        <w:rPr>
          <w:rFonts w:cs="Courier New"/>
          <w:bCs/>
          <w:lang w:eastAsia="fr-FR"/>
        </w:rPr>
        <w:t>set global connect_xtrace=</w:t>
      </w:r>
      <w:r w:rsidR="00651B96" w:rsidRPr="00651B96">
        <w:rPr>
          <w:rFonts w:cs="Courier New"/>
          <w:bCs/>
          <w:color w:val="800000"/>
          <w:lang w:eastAsia="fr-FR"/>
        </w:rPr>
        <w:t>0</w:t>
      </w:r>
      <w:r w:rsidRPr="00CE2371">
        <w:rPr>
          <w:rFonts w:cs="Courier New"/>
          <w:bCs/>
          <w:lang w:eastAsia="fr-FR"/>
        </w:rPr>
        <w:t>;</w:t>
      </w:r>
      <w:r w:rsidR="00651B96">
        <w:rPr>
          <w:rFonts w:cs="Courier New"/>
          <w:bCs/>
          <w:lang w:eastAsia="fr-FR"/>
        </w:rPr>
        <w:t xml:space="preserve">                // No trace</w:t>
      </w:r>
    </w:p>
    <w:p w:rsidR="00651B96" w:rsidRPr="00CE2371" w:rsidRDefault="00651B96" w:rsidP="00651B96">
      <w:pPr>
        <w:pStyle w:val="Codeexample"/>
        <w:rPr>
          <w:rFonts w:cs="Courier New"/>
        </w:rPr>
      </w:pPr>
      <w:r w:rsidRPr="00CE2371">
        <w:rPr>
          <w:rFonts w:cs="Courier New"/>
          <w:bCs/>
          <w:lang w:eastAsia="fr-FR"/>
        </w:rPr>
        <w:t>set global connect_xtrace=</w:t>
      </w:r>
      <w:r w:rsidR="00500509" w:rsidRPr="00500509">
        <w:rPr>
          <w:rFonts w:cs="Courier New"/>
          <w:sz w:val="22"/>
          <w:szCs w:val="22"/>
          <w:lang w:eastAsia="en-US"/>
        </w:rPr>
        <w:t>'</w:t>
      </w:r>
      <w:r w:rsidRPr="00500509">
        <w:rPr>
          <w:rFonts w:cs="Courier New"/>
          <w:bCs/>
          <w:lang w:eastAsia="fr-FR"/>
        </w:rPr>
        <w:t>YES</w:t>
      </w:r>
      <w:r w:rsidR="00500509" w:rsidRPr="00500509">
        <w:rPr>
          <w:rFonts w:cs="Courier New"/>
          <w:sz w:val="22"/>
          <w:szCs w:val="22"/>
          <w:lang w:eastAsia="en-US"/>
        </w:rPr>
        <w:t>'</w:t>
      </w:r>
      <w:r w:rsidRPr="00CE2371">
        <w:rPr>
          <w:rFonts w:cs="Courier New"/>
          <w:bCs/>
          <w:lang w:eastAsia="fr-FR"/>
        </w:rPr>
        <w:t>;</w:t>
      </w:r>
      <w:r>
        <w:rPr>
          <w:rFonts w:cs="Courier New"/>
          <w:bCs/>
          <w:lang w:eastAsia="fr-FR"/>
        </w:rPr>
        <w:t xml:space="preserve">            // By name</w:t>
      </w:r>
    </w:p>
    <w:p w:rsidR="00651B96" w:rsidRPr="00CE2371" w:rsidRDefault="00651B96" w:rsidP="00651B96">
      <w:pPr>
        <w:pStyle w:val="Codeexample"/>
        <w:rPr>
          <w:rFonts w:cs="Courier New"/>
        </w:rPr>
      </w:pPr>
      <w:r w:rsidRPr="00CE2371">
        <w:rPr>
          <w:rFonts w:cs="Courier New"/>
          <w:bCs/>
          <w:lang w:eastAsia="fr-FR"/>
        </w:rPr>
        <w:t>set global connect_xtrace=</w:t>
      </w:r>
      <w:r>
        <w:rPr>
          <w:rFonts w:cs="Courier New"/>
          <w:bCs/>
          <w:color w:val="800000"/>
          <w:lang w:eastAsia="fr-FR"/>
        </w:rPr>
        <w:t>1</w:t>
      </w:r>
      <w:r w:rsidRPr="00CE2371">
        <w:rPr>
          <w:rFonts w:cs="Courier New"/>
          <w:bCs/>
          <w:lang w:eastAsia="fr-FR"/>
        </w:rPr>
        <w:t>;</w:t>
      </w:r>
      <w:r w:rsidR="00500509">
        <w:rPr>
          <w:rFonts w:cs="Courier New"/>
          <w:bCs/>
          <w:lang w:eastAsia="fr-FR"/>
        </w:rPr>
        <w:t xml:space="preserve">                // By value</w:t>
      </w:r>
    </w:p>
    <w:p w:rsidR="00500509" w:rsidRPr="00CE2371" w:rsidRDefault="00500509" w:rsidP="00500509">
      <w:pPr>
        <w:pStyle w:val="Codeexample"/>
        <w:rPr>
          <w:rFonts w:cs="Courier New"/>
        </w:rPr>
      </w:pPr>
      <w:r w:rsidRPr="00CE2371">
        <w:rPr>
          <w:rFonts w:cs="Courier New"/>
          <w:bCs/>
          <w:lang w:eastAsia="fr-FR"/>
        </w:rPr>
        <w:t>set global connect_xtrace=</w:t>
      </w:r>
      <w:r w:rsidRPr="00500509">
        <w:rPr>
          <w:rFonts w:cs="Courier New"/>
          <w:sz w:val="22"/>
          <w:szCs w:val="22"/>
          <w:lang w:eastAsia="en-US"/>
        </w:rPr>
        <w:t>'</w:t>
      </w:r>
      <w:r>
        <w:rPr>
          <w:rFonts w:cs="Courier New"/>
          <w:bCs/>
          <w:lang w:eastAsia="fr-FR"/>
        </w:rPr>
        <w:t>QUERY,STMT</w:t>
      </w:r>
      <w:r w:rsidRPr="00500509">
        <w:rPr>
          <w:rFonts w:cs="Courier New"/>
          <w:sz w:val="22"/>
          <w:szCs w:val="22"/>
          <w:lang w:eastAsia="en-US"/>
        </w:rPr>
        <w:t>'</w:t>
      </w:r>
      <w:r w:rsidRPr="00CE2371">
        <w:rPr>
          <w:rFonts w:cs="Courier New"/>
          <w:bCs/>
          <w:lang w:eastAsia="fr-FR"/>
        </w:rPr>
        <w:t>;</w:t>
      </w:r>
      <w:r>
        <w:rPr>
          <w:rFonts w:cs="Courier New"/>
          <w:bCs/>
          <w:lang w:eastAsia="fr-FR"/>
        </w:rPr>
        <w:t xml:space="preserve">     // By name</w:t>
      </w:r>
    </w:p>
    <w:p w:rsidR="00500509" w:rsidRPr="00CE2371" w:rsidRDefault="00500509" w:rsidP="00500509">
      <w:pPr>
        <w:pStyle w:val="Codeexample"/>
        <w:rPr>
          <w:rFonts w:cs="Courier New"/>
        </w:rPr>
      </w:pPr>
      <w:r w:rsidRPr="00CE2371">
        <w:rPr>
          <w:rFonts w:cs="Courier New"/>
          <w:bCs/>
          <w:lang w:eastAsia="fr-FR"/>
        </w:rPr>
        <w:t>set global connect_xtrace=</w:t>
      </w:r>
      <w:r>
        <w:rPr>
          <w:rFonts w:cs="Courier New"/>
          <w:bCs/>
          <w:color w:val="800000"/>
          <w:lang w:eastAsia="fr-FR"/>
        </w:rPr>
        <w:t>96</w:t>
      </w:r>
      <w:r w:rsidRPr="00CE2371">
        <w:rPr>
          <w:rFonts w:cs="Courier New"/>
          <w:bCs/>
          <w:lang w:eastAsia="fr-FR"/>
        </w:rPr>
        <w:t>;</w:t>
      </w:r>
      <w:r>
        <w:rPr>
          <w:rFonts w:cs="Courier New"/>
          <w:bCs/>
          <w:lang w:eastAsia="fr-FR"/>
        </w:rPr>
        <w:t xml:space="preserve">               // By value</w:t>
      </w:r>
    </w:p>
    <w:p w:rsidR="00500509" w:rsidRPr="00CE2371" w:rsidRDefault="00500509" w:rsidP="00500509">
      <w:pPr>
        <w:pStyle w:val="Codeexample"/>
        <w:rPr>
          <w:rFonts w:cs="Courier New"/>
        </w:rPr>
      </w:pPr>
      <w:r w:rsidRPr="00CE2371">
        <w:rPr>
          <w:rFonts w:cs="Courier New"/>
          <w:bCs/>
          <w:lang w:eastAsia="fr-FR"/>
        </w:rPr>
        <w:t>set global connect_xtrace=</w:t>
      </w:r>
      <w:r>
        <w:rPr>
          <w:rFonts w:cs="Courier New"/>
          <w:bCs/>
          <w:color w:val="800000"/>
          <w:lang w:eastAsia="fr-FR"/>
        </w:rPr>
        <w:t>1023</w:t>
      </w:r>
      <w:r w:rsidRPr="00CE2371">
        <w:rPr>
          <w:rFonts w:cs="Courier New"/>
          <w:bCs/>
          <w:lang w:eastAsia="fr-FR"/>
        </w:rPr>
        <w:t>;</w:t>
      </w:r>
      <w:r>
        <w:rPr>
          <w:rFonts w:cs="Courier New"/>
          <w:bCs/>
          <w:lang w:eastAsia="fr-FR"/>
        </w:rPr>
        <w:t xml:space="preserve">             // Trace all</w:t>
      </w:r>
    </w:p>
    <w:p w:rsidR="008258C1" w:rsidRDefault="008258C1">
      <w:pPr>
        <w:rPr>
          <w:lang w:val="en-GB"/>
        </w:rPr>
      </w:pPr>
    </w:p>
    <w:p w:rsidR="002B0847" w:rsidRDefault="00CE2371">
      <w:pPr>
        <w:pStyle w:val="Corpsdetexte3"/>
      </w:pPr>
      <w:r>
        <w:rPr>
          <w:lang w:val="en-GB"/>
        </w:rPr>
        <w:t>Set</w:t>
      </w:r>
      <w:r w:rsidR="008258C1">
        <w:t xml:space="preserve"> </w:t>
      </w:r>
      <w:r w:rsidR="00500509">
        <w:t xml:space="preserve">connect_xtrace </w:t>
      </w:r>
      <w:r>
        <w:t xml:space="preserve">to </w:t>
      </w:r>
      <w:r w:rsidR="008258C1">
        <w:t xml:space="preserve">0 </w:t>
      </w:r>
      <w:r w:rsidR="00BB737D">
        <w:t>(</w:t>
      </w:r>
      <w:r w:rsidR="00500509">
        <w:t>default</w:t>
      </w:r>
      <w:r w:rsidR="00BB737D">
        <w:t>)</w:t>
      </w:r>
      <w:r w:rsidR="00500509">
        <w:t xml:space="preserve"> to stop tracing or to other values</w:t>
      </w:r>
      <w:r w:rsidR="008258C1">
        <w:t xml:space="preserve"> if a console tracing is desired. Note that to test this handler, MariaDB should be executed with the --console parameter because CONNECT prints </w:t>
      </w:r>
      <w:r w:rsidR="00174409">
        <w:t>some</w:t>
      </w:r>
      <w:r w:rsidR="008258C1">
        <w:t xml:space="preserve"> error and trace messages on the console</w:t>
      </w:r>
      <w:r w:rsidR="008258C1">
        <w:rPr>
          <w:rStyle w:val="Appelnotedebasdep"/>
        </w:rPr>
        <w:footnoteReference w:id="2"/>
      </w:r>
      <w:r w:rsidR="008258C1">
        <w:t>.</w:t>
      </w:r>
    </w:p>
    <w:p w:rsidR="00AD1110" w:rsidRDefault="00AD1110">
      <w:pPr>
        <w:pStyle w:val="Corpsdetexte3"/>
      </w:pPr>
    </w:p>
    <w:p w:rsidR="00B35D28" w:rsidRDefault="00B35D28" w:rsidP="00B35D28">
      <w:pPr>
        <w:pStyle w:val="Titre4"/>
      </w:pPr>
      <w:r>
        <w:t>connect_work_size</w:t>
      </w:r>
    </w:p>
    <w:p w:rsidR="00AD1110" w:rsidRPr="006B5D8D" w:rsidRDefault="00AD1110">
      <w:pPr>
        <w:pStyle w:val="Corpsdetexte3"/>
      </w:pPr>
      <w:r w:rsidRPr="006B5D8D">
        <w:t>The connect_work</w:t>
      </w:r>
      <w:r w:rsidR="00C20E0D" w:rsidRPr="006B5D8D">
        <w:t>_</w:t>
      </w:r>
      <w:r w:rsidRPr="006B5D8D">
        <w:t>size variable permits allocating a larger memory sub-allocation space wh</w:t>
      </w:r>
      <w:r w:rsidR="00C20E0D" w:rsidRPr="006B5D8D">
        <w:t xml:space="preserve">en dealing with very big tables if sub-allocation fails. Its minimum value is </w:t>
      </w:r>
      <w:r w:rsidR="006C0C4E" w:rsidRPr="004429EA">
        <w:rPr>
          <w:noProof/>
          <w:lang w:eastAsia="fr-FR"/>
        </w:rPr>
        <w:t>4194304 and maximum value depends on the machine physical memory size.</w:t>
      </w:r>
      <w:r w:rsidR="00CB2F11" w:rsidRPr="004429EA">
        <w:rPr>
          <w:noProof/>
          <w:lang w:eastAsia="fr-FR"/>
        </w:rPr>
        <w:t xml:space="preserve"> </w:t>
      </w:r>
      <w:r w:rsidR="001B1CAA" w:rsidRPr="004429EA">
        <w:rPr>
          <w:noProof/>
          <w:lang w:eastAsia="fr-FR"/>
        </w:rPr>
        <w:t>It m</w:t>
      </w:r>
      <w:r w:rsidR="003C7C41" w:rsidRPr="004429EA">
        <w:rPr>
          <w:noProof/>
          <w:lang w:eastAsia="fr-FR"/>
        </w:rPr>
        <w:t>ust be specified in nume</w:t>
      </w:r>
      <w:r w:rsidR="00BB737D" w:rsidRPr="004429EA">
        <w:rPr>
          <w:noProof/>
          <w:lang w:eastAsia="fr-FR"/>
        </w:rPr>
        <w:t>r</w:t>
      </w:r>
      <w:r w:rsidR="003C7C41" w:rsidRPr="004429EA">
        <w:rPr>
          <w:noProof/>
          <w:lang w:eastAsia="fr-FR"/>
        </w:rPr>
        <w:t>ic when</w:t>
      </w:r>
      <w:r w:rsidR="00CB2F11" w:rsidRPr="004429EA">
        <w:rPr>
          <w:noProof/>
          <w:lang w:eastAsia="fr-FR"/>
        </w:rPr>
        <w:t xml:space="preserve"> modified with the SET command.</w:t>
      </w:r>
      <w:r w:rsidR="003C7C41" w:rsidRPr="004429EA">
        <w:rPr>
          <w:noProof/>
          <w:lang w:eastAsia="fr-FR"/>
        </w:rPr>
        <w:t xml:space="preserve"> If the specified value is too big and memory allocation fails, the size of the work area remains but the variable value is not modified and should be reset.</w:t>
      </w:r>
    </w:p>
    <w:p w:rsidR="002B0847" w:rsidRDefault="002B0847">
      <w:pPr>
        <w:pStyle w:val="Corpsdetexte3"/>
      </w:pPr>
    </w:p>
    <w:p w:rsidR="00B35D28" w:rsidRDefault="00B35D28" w:rsidP="00B35D28">
      <w:pPr>
        <w:pStyle w:val="Titre4"/>
      </w:pPr>
      <w:r>
        <w:t>connect_exact_info</w:t>
      </w:r>
    </w:p>
    <w:p w:rsidR="00AA1B34" w:rsidRDefault="00B35D28" w:rsidP="00B35D28">
      <w:r>
        <w:t xml:space="preserve">This variable tells </w:t>
      </w:r>
      <w:r w:rsidR="00677F71">
        <w:t>whether</w:t>
      </w:r>
      <w:r>
        <w:t xml:space="preserve"> </w:t>
      </w:r>
      <w:r w:rsidR="00AA1B34">
        <w:t xml:space="preserve">the </w:t>
      </w:r>
      <w:r>
        <w:t xml:space="preserve">CONNECT </w:t>
      </w:r>
      <w:r w:rsidR="00AA1B34">
        <w:t xml:space="preserve">engine </w:t>
      </w:r>
      <w:r>
        <w:t>should return and exact record number value to information querie</w:t>
      </w:r>
      <w:r w:rsidR="00AA1B34">
        <w:t>s</w:t>
      </w:r>
      <w:r>
        <w:t>.</w:t>
      </w:r>
      <w:r w:rsidR="00AA1B34">
        <w:t xml:space="preserve"> It is OFF by default because this information can take a very long time for variable record length big tables or for remote tables, especially if the remote server is not available.</w:t>
      </w:r>
    </w:p>
    <w:p w:rsidR="00AA1B34" w:rsidRDefault="00AA1B34" w:rsidP="00B35D28"/>
    <w:p w:rsidR="00AA1B34" w:rsidRDefault="00AA1B34" w:rsidP="00B35D28">
      <w:r>
        <w:t>It can be set to ON when exact values are desired, for instance when querying the repartition of rows in a partition table.</w:t>
      </w:r>
    </w:p>
    <w:p w:rsidR="00B35D28" w:rsidRPr="00B35D28" w:rsidRDefault="00AA1B34" w:rsidP="00B35D28">
      <w:r>
        <w:t xml:space="preserve"> </w:t>
      </w:r>
      <w:r w:rsidR="00B35D28">
        <w:t xml:space="preserve"> </w:t>
      </w:r>
    </w:p>
    <w:p w:rsidR="008258C1" w:rsidRDefault="002B0847">
      <w:pPr>
        <w:pStyle w:val="Corpsdetexte3"/>
      </w:pPr>
      <w:r>
        <w:t>Other variables usage</w:t>
      </w:r>
      <w:r w:rsidR="00E64099">
        <w:t>s</w:t>
      </w:r>
      <w:r>
        <w:t xml:space="preserve"> will be explained later where it applies.</w:t>
      </w:r>
      <w:r w:rsidR="008258C1">
        <w:t xml:space="preserve"> </w:t>
      </w:r>
    </w:p>
    <w:p w:rsidR="008258C1" w:rsidRDefault="008258C1" w:rsidP="002B3836">
      <w:pPr>
        <w:pStyle w:val="Titre2"/>
      </w:pPr>
      <w:bookmarkStart w:id="17" w:name="_Toc508720725"/>
      <w:r>
        <w:t>Creating and dropping “CONNECT” Tables</w:t>
      </w:r>
      <w:bookmarkEnd w:id="17"/>
    </w:p>
    <w:p w:rsidR="008258C1" w:rsidRDefault="008258C1">
      <w:r>
        <w:t>Create Table statements for “CONNECT” tables are standard MySQL create statements specifying “</w:t>
      </w:r>
      <w:r w:rsidR="00456227">
        <w:t>engine=CONNECT”. There are several</w:t>
      </w:r>
      <w:r>
        <w:t xml:space="preserve"> additional table</w:t>
      </w:r>
      <w:r w:rsidR="00874A72">
        <w:t>,</w:t>
      </w:r>
      <w:r>
        <w:t xml:space="preserve"> column</w:t>
      </w:r>
      <w:r w:rsidR="00874A72">
        <w:t xml:space="preserve"> and index</w:t>
      </w:r>
      <w:r>
        <w:t xml:space="preserve"> options specific to CONNECT.</w:t>
      </w:r>
    </w:p>
    <w:p w:rsidR="008258C1" w:rsidRDefault="008258C1" w:rsidP="002B3836">
      <w:pPr>
        <w:pStyle w:val="Titre3"/>
      </w:pPr>
      <w:bookmarkStart w:id="18" w:name="_Toc508720726"/>
      <w:r>
        <w:t>Table options:</w:t>
      </w:r>
      <w:bookmarkEnd w:id="18"/>
    </w:p>
    <w:p w:rsidR="00B93A67" w:rsidRDefault="008258C1">
      <w:r>
        <w:t>Th</w:t>
      </w:r>
      <w:r w:rsidR="002B3836">
        <w:t xml:space="preserve">is is the list of table options that can be specified when creating or altering CONNECT tables. Some are standard </w:t>
      </w:r>
      <w:r w:rsidR="00B93A67">
        <w:t>MariaDB options but most of them are specific to the CONNECT engine. Because CONNECT implements many table types, only the most current options are used directly. Other options must be specified in the OPTION_LIST string and are described with the table type to which they apply.</w:t>
      </w:r>
    </w:p>
    <w:p w:rsidR="00B93A67" w:rsidRDefault="00B93A67"/>
    <w:p w:rsidR="008258C1" w:rsidRDefault="00B93A67">
      <w:r>
        <w:t>(This</w:t>
      </w:r>
      <w:r w:rsidR="008258C1">
        <w:t xml:space="preserve"> list </w:t>
      </w:r>
      <w:r>
        <w:t>is</w:t>
      </w:r>
      <w:r w:rsidR="008258C1">
        <w:t xml:space="preserve"> prone to be added more options in future versions of the handler)</w:t>
      </w:r>
    </w:p>
    <w:p w:rsidR="008258C1" w:rsidRDefault="008258C1"/>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217"/>
        <w:gridCol w:w="883"/>
        <w:gridCol w:w="5422"/>
      </w:tblGrid>
      <w:tr w:rsidR="008258C1" w:rsidTr="00CE2371">
        <w:trPr>
          <w:cantSplit/>
          <w:tblHeader/>
        </w:trPr>
        <w:tc>
          <w:tcPr>
            <w:tcW w:w="0" w:type="auto"/>
            <w:shd w:val="clear" w:color="auto" w:fill="FFFF99"/>
          </w:tcPr>
          <w:p w:rsidR="008258C1" w:rsidRDefault="008258C1">
            <w:pPr>
              <w:rPr>
                <w:b/>
                <w:bCs/>
              </w:rPr>
            </w:pPr>
            <w:r>
              <w:rPr>
                <w:b/>
                <w:bCs/>
              </w:rPr>
              <w:t>Table Option</w:t>
            </w:r>
          </w:p>
        </w:tc>
        <w:tc>
          <w:tcPr>
            <w:tcW w:w="0" w:type="auto"/>
            <w:shd w:val="clear" w:color="auto" w:fill="FFFF99"/>
          </w:tcPr>
          <w:p w:rsidR="008258C1" w:rsidRDefault="008258C1">
            <w:pPr>
              <w:rPr>
                <w:b/>
                <w:bCs/>
              </w:rPr>
            </w:pPr>
            <w:r>
              <w:rPr>
                <w:b/>
                <w:bCs/>
              </w:rPr>
              <w:t>Type</w:t>
            </w:r>
          </w:p>
        </w:tc>
        <w:tc>
          <w:tcPr>
            <w:tcW w:w="0" w:type="auto"/>
            <w:shd w:val="clear" w:color="auto" w:fill="FFFF99"/>
          </w:tcPr>
          <w:p w:rsidR="008258C1" w:rsidRDefault="008258C1">
            <w:pPr>
              <w:rPr>
                <w:b/>
                <w:bCs/>
              </w:rPr>
            </w:pPr>
            <w:r>
              <w:rPr>
                <w:b/>
                <w:bCs/>
              </w:rPr>
              <w:t>Description</w:t>
            </w:r>
          </w:p>
        </w:tc>
      </w:tr>
      <w:tr w:rsidR="002B3836" w:rsidTr="00CE2371">
        <w:trPr>
          <w:cantSplit/>
        </w:trPr>
        <w:tc>
          <w:tcPr>
            <w:tcW w:w="0" w:type="auto"/>
          </w:tcPr>
          <w:p w:rsidR="002B3836" w:rsidRDefault="002B3836">
            <w:pPr>
              <w:pStyle w:val="Titre8"/>
            </w:pPr>
            <w:r>
              <w:t>ENGINE</w:t>
            </w:r>
          </w:p>
        </w:tc>
        <w:tc>
          <w:tcPr>
            <w:tcW w:w="0" w:type="auto"/>
          </w:tcPr>
          <w:p w:rsidR="002B3836" w:rsidRDefault="002B3836">
            <w:r>
              <w:t>String</w:t>
            </w:r>
          </w:p>
        </w:tc>
        <w:tc>
          <w:tcPr>
            <w:tcW w:w="0" w:type="auto"/>
          </w:tcPr>
          <w:p w:rsidR="002B3836" w:rsidRDefault="002B3836" w:rsidP="005F7FB1">
            <w:r>
              <w:t>Must be specified as CONNECT.</w:t>
            </w:r>
          </w:p>
        </w:tc>
      </w:tr>
      <w:tr w:rsidR="008258C1" w:rsidTr="00CE2371">
        <w:trPr>
          <w:cantSplit/>
        </w:trPr>
        <w:tc>
          <w:tcPr>
            <w:tcW w:w="0" w:type="auto"/>
          </w:tcPr>
          <w:p w:rsidR="008258C1" w:rsidRDefault="008258C1">
            <w:pPr>
              <w:pStyle w:val="Titre8"/>
            </w:pPr>
            <w:r>
              <w:t>TABLE_TYPE</w:t>
            </w:r>
            <w:r w:rsidR="00374F31">
              <w:fldChar w:fldCharType="begin"/>
            </w:r>
            <w:r w:rsidR="00374F31">
              <w:instrText xml:space="preserve"> XE "</w:instrText>
            </w:r>
            <w:r w:rsidR="00374F31" w:rsidRPr="007040F6">
              <w:rPr>
                <w:noProof/>
              </w:rPr>
              <w:instrText>Table Options:</w:instrText>
            </w:r>
            <w:r w:rsidR="00374F31" w:rsidRPr="007040F6">
              <w:rPr>
                <w:bCs w:val="0"/>
                <w:noProof/>
              </w:rPr>
              <w:instrText xml:space="preserve"> TABLE_TYPE connect type</w:instrText>
            </w:r>
            <w:r w:rsidR="00374F31">
              <w:rPr>
                <w:bCs w:val="0"/>
                <w:noProof/>
              </w:rPr>
              <w:instrText>"</w:instrText>
            </w:r>
            <w:r w:rsidR="00374F31">
              <w:instrText xml:space="preserve"> </w:instrText>
            </w:r>
            <w:r w:rsidR="00374F31">
              <w:fldChar w:fldCharType="end"/>
            </w:r>
          </w:p>
        </w:tc>
        <w:tc>
          <w:tcPr>
            <w:tcW w:w="0" w:type="auto"/>
          </w:tcPr>
          <w:p w:rsidR="008258C1" w:rsidRDefault="008258C1">
            <w:r>
              <w:t>String</w:t>
            </w:r>
          </w:p>
        </w:tc>
        <w:tc>
          <w:tcPr>
            <w:tcW w:w="0" w:type="auto"/>
          </w:tcPr>
          <w:p w:rsidR="008258C1" w:rsidRDefault="008258C1" w:rsidP="005F7FB1">
            <w:r>
              <w:t>The external table</w:t>
            </w:r>
            <w:r w:rsidR="005F7FB1">
              <w:t xml:space="preserve"> type</w:t>
            </w:r>
            <w:r>
              <w:t xml:space="preserve">: </w:t>
            </w:r>
            <w:r>
              <w:rPr>
                <w:smallCaps/>
              </w:rPr>
              <w:t xml:space="preserve">dos, fix, bin, csv, fmt, xml, </w:t>
            </w:r>
            <w:r w:rsidR="00684783">
              <w:rPr>
                <w:smallCaps/>
              </w:rPr>
              <w:t xml:space="preserve">json, </w:t>
            </w:r>
            <w:r>
              <w:rPr>
                <w:smallCaps/>
              </w:rPr>
              <w:t xml:space="preserve">ini, dbf, vec, odbc, </w:t>
            </w:r>
            <w:r w:rsidR="00C01E0B">
              <w:rPr>
                <w:smallCaps/>
              </w:rPr>
              <w:t>jdbc,</w:t>
            </w:r>
            <w:r w:rsidR="00B703CB">
              <w:rPr>
                <w:smallCaps/>
              </w:rPr>
              <w:t xml:space="preserve"> mongo,</w:t>
            </w:r>
            <w:r w:rsidR="00C01E0B">
              <w:rPr>
                <w:smallCaps/>
              </w:rPr>
              <w:t xml:space="preserve"> </w:t>
            </w:r>
            <w:r w:rsidR="00ED3EFB">
              <w:rPr>
                <w:smallCaps/>
              </w:rPr>
              <w:t xml:space="preserve">mysql, tbl, </w:t>
            </w:r>
            <w:r w:rsidR="00ED3C1D">
              <w:rPr>
                <w:smallCaps/>
              </w:rPr>
              <w:t xml:space="preserve">proxy, xcol, occur, pivot, </w:t>
            </w:r>
            <w:r w:rsidR="00952ED4">
              <w:rPr>
                <w:smallCaps/>
              </w:rPr>
              <w:t xml:space="preserve">zip, </w:t>
            </w:r>
            <w:r w:rsidR="00BB737D">
              <w:rPr>
                <w:smallCaps/>
              </w:rPr>
              <w:t xml:space="preserve">vir, </w:t>
            </w:r>
            <w:r>
              <w:rPr>
                <w:smallCaps/>
              </w:rPr>
              <w:t xml:space="preserve">dir, </w:t>
            </w:r>
            <w:r w:rsidR="006B3859">
              <w:rPr>
                <w:smallCaps/>
              </w:rPr>
              <w:t xml:space="preserve">wmi, </w:t>
            </w:r>
            <w:r>
              <w:rPr>
                <w:smallCaps/>
              </w:rPr>
              <w:t xml:space="preserve">mac </w:t>
            </w:r>
            <w:r>
              <w:t>and</w:t>
            </w:r>
            <w:r>
              <w:rPr>
                <w:smallCaps/>
              </w:rPr>
              <w:t xml:space="preserve"> eom</w:t>
            </w:r>
            <w:r>
              <w:t>. Default</w:t>
            </w:r>
            <w:r w:rsidR="00314E5D">
              <w:t>s</w:t>
            </w:r>
            <w:r>
              <w:t xml:space="preserve"> to </w:t>
            </w:r>
            <w:r>
              <w:rPr>
                <w:smallCaps/>
              </w:rPr>
              <w:t>dos</w:t>
            </w:r>
            <w:r w:rsidR="00ED3C1D">
              <w:rPr>
                <w:smallCaps/>
              </w:rPr>
              <w:t xml:space="preserve">, mysql, </w:t>
            </w:r>
            <w:r w:rsidR="00ED3C1D" w:rsidRPr="00ED3C1D">
              <w:t>or</w:t>
            </w:r>
            <w:r w:rsidR="00ED3C1D">
              <w:rPr>
                <w:smallCaps/>
              </w:rPr>
              <w:t xml:space="preserve"> proxy</w:t>
            </w:r>
            <w:r w:rsidR="00ED3C1D">
              <w:t xml:space="preserve"> depending on other options</w:t>
            </w:r>
            <w:r>
              <w:t>.</w:t>
            </w:r>
          </w:p>
        </w:tc>
      </w:tr>
      <w:tr w:rsidR="008258C1" w:rsidTr="00CE2371">
        <w:trPr>
          <w:cantSplit/>
        </w:trPr>
        <w:tc>
          <w:tcPr>
            <w:tcW w:w="0" w:type="auto"/>
          </w:tcPr>
          <w:p w:rsidR="008258C1" w:rsidRDefault="008258C1">
            <w:pPr>
              <w:rPr>
                <w:b/>
                <w:bCs/>
              </w:rPr>
            </w:pPr>
            <w:r>
              <w:rPr>
                <w:b/>
                <w:bCs/>
              </w:rPr>
              <w:t>FILE_NAME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FILE_NAME</w:instrText>
            </w:r>
            <w:r w:rsidR="00374F31" w:rsidRPr="007040F6">
              <w:rPr>
                <w:noProof/>
              </w:rPr>
              <w:instrText xml:space="preserve"> File name</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 xml:space="preserve">The file (path) name for all table types based on files. Can be absolute or relative to the </w:t>
            </w:r>
            <w:r w:rsidR="004A2ADE">
              <w:t xml:space="preserve">current </w:t>
            </w:r>
            <w:r>
              <w:t>data directory.</w:t>
            </w:r>
            <w:r w:rsidR="00BB5ECB">
              <w:t xml:space="preserve"> If not specified, this is an Inward table and a default value is used. </w:t>
            </w:r>
          </w:p>
        </w:tc>
      </w:tr>
      <w:tr w:rsidR="008258C1" w:rsidTr="00CE2371">
        <w:trPr>
          <w:cantSplit/>
        </w:trPr>
        <w:tc>
          <w:tcPr>
            <w:tcW w:w="0" w:type="auto"/>
          </w:tcPr>
          <w:p w:rsidR="008258C1" w:rsidRDefault="008258C1">
            <w:pPr>
              <w:rPr>
                <w:b/>
                <w:bCs/>
              </w:rPr>
            </w:pPr>
            <w:r>
              <w:rPr>
                <w:b/>
                <w:bCs/>
              </w:rPr>
              <w:t>XFILE_NAME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XFILE_NAME</w:instrText>
            </w:r>
            <w:r w:rsidR="00374F31" w:rsidRPr="007040F6">
              <w:rPr>
                <w:noProof/>
              </w:rPr>
              <w:instrText xml:space="preserve"> Index file name</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The file (path) base name for a table index</w:t>
            </w:r>
            <w:r w:rsidR="00374F31">
              <w:fldChar w:fldCharType="begin"/>
            </w:r>
            <w:r w:rsidR="00374F31">
              <w:instrText xml:space="preserve"> XE "index" </w:instrText>
            </w:r>
            <w:r w:rsidR="00374F31">
              <w:fldChar w:fldCharType="end"/>
            </w:r>
            <w:r>
              <w:t xml:space="preserve"> files. Can be absolute or relative to the data directory. Defaults to the file name.</w:t>
            </w:r>
          </w:p>
        </w:tc>
      </w:tr>
      <w:tr w:rsidR="0088598A" w:rsidTr="00CE2371">
        <w:trPr>
          <w:cantSplit/>
        </w:trPr>
        <w:tc>
          <w:tcPr>
            <w:tcW w:w="0" w:type="auto"/>
          </w:tcPr>
          <w:p w:rsidR="0088598A" w:rsidRDefault="0088598A">
            <w:pPr>
              <w:rPr>
                <w:b/>
                <w:bCs/>
              </w:rPr>
            </w:pPr>
            <w:r>
              <w:rPr>
                <w:b/>
                <w:bCs/>
              </w:rPr>
              <w:t>TABNAME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TABNAME</w:instrText>
            </w:r>
            <w:r w:rsidR="00374F31" w:rsidRPr="007040F6">
              <w:rPr>
                <w:noProof/>
              </w:rPr>
              <w:instrText xml:space="preserve"> Source table name</w:instrText>
            </w:r>
            <w:r w:rsidR="00374F31">
              <w:rPr>
                <w:noProof/>
              </w:rPr>
              <w:instrText>"</w:instrText>
            </w:r>
            <w:r w:rsidR="00374F31">
              <w:rPr>
                <w:b/>
                <w:bCs/>
              </w:rPr>
              <w:instrText xml:space="preserve"> </w:instrText>
            </w:r>
            <w:r w:rsidR="00374F31">
              <w:rPr>
                <w:b/>
                <w:bCs/>
              </w:rPr>
              <w:fldChar w:fldCharType="end"/>
            </w:r>
          </w:p>
        </w:tc>
        <w:tc>
          <w:tcPr>
            <w:tcW w:w="0" w:type="auto"/>
          </w:tcPr>
          <w:p w:rsidR="0088598A" w:rsidRDefault="0088598A">
            <w:r>
              <w:t>String</w:t>
            </w:r>
          </w:p>
        </w:tc>
        <w:tc>
          <w:tcPr>
            <w:tcW w:w="0" w:type="auto"/>
          </w:tcPr>
          <w:p w:rsidR="0088598A" w:rsidRDefault="0088598A" w:rsidP="005F7FB1">
            <w:r>
              <w:t>The targ</w:t>
            </w:r>
            <w:r w:rsidR="00ED3EFB">
              <w:t xml:space="preserve">et table </w:t>
            </w:r>
            <w:r w:rsidR="005F7FB1">
              <w:t xml:space="preserve">name </w:t>
            </w:r>
            <w:r w:rsidR="00ED3EFB" w:rsidRPr="005F7FB1">
              <w:t>for</w:t>
            </w:r>
            <w:r w:rsidR="00ED3EFB" w:rsidRPr="00CE5073">
              <w:rPr>
                <w:smallCaps/>
              </w:rPr>
              <w:t xml:space="preserve"> </w:t>
            </w:r>
            <w:r w:rsidR="00CE5073" w:rsidRPr="00CE5073">
              <w:rPr>
                <w:smallCaps/>
              </w:rPr>
              <w:t>odbc,</w:t>
            </w:r>
            <w:r w:rsidR="00374F31" w:rsidRPr="00CE5073">
              <w:rPr>
                <w:smallCaps/>
              </w:rPr>
              <w:fldChar w:fldCharType="begin"/>
            </w:r>
            <w:r w:rsidR="00374F31" w:rsidRPr="00CE5073">
              <w:rPr>
                <w:smallCaps/>
              </w:rPr>
              <w:instrText xml:space="preserve"> XE "</w:instrText>
            </w:r>
            <w:r w:rsidR="00374F31" w:rsidRPr="00CE5073">
              <w:rPr>
                <w:smallCaps/>
                <w:noProof/>
              </w:rPr>
              <w:instrText>Table Types: ODBC Table"</w:instrText>
            </w:r>
            <w:r w:rsidR="00374F31" w:rsidRPr="00CE5073">
              <w:rPr>
                <w:smallCaps/>
              </w:rPr>
              <w:instrText xml:space="preserve"> </w:instrText>
            </w:r>
            <w:r w:rsidR="00374F31" w:rsidRPr="00CE5073">
              <w:rPr>
                <w:smallCaps/>
              </w:rPr>
              <w:fldChar w:fldCharType="end"/>
            </w:r>
            <w:r w:rsidR="00CE5073" w:rsidRPr="00CE5073">
              <w:rPr>
                <w:smallCaps/>
              </w:rPr>
              <w:t xml:space="preserve"> </w:t>
            </w:r>
            <w:r w:rsidR="00A6105F">
              <w:rPr>
                <w:smallCaps/>
              </w:rPr>
              <w:t xml:space="preserve">jdbc, </w:t>
            </w:r>
            <w:r w:rsidR="00626FE0">
              <w:rPr>
                <w:smallCaps/>
              </w:rPr>
              <w:t xml:space="preserve">mongo, </w:t>
            </w:r>
            <w:r w:rsidR="00CE5073" w:rsidRPr="00CE5073">
              <w:rPr>
                <w:smallCaps/>
              </w:rPr>
              <w:t>mysql,</w:t>
            </w:r>
            <w:r w:rsidR="00374F31" w:rsidRPr="00CE5073">
              <w:rPr>
                <w:smallCaps/>
              </w:rPr>
              <w:fldChar w:fldCharType="begin"/>
            </w:r>
            <w:r w:rsidR="00374F31" w:rsidRPr="00CE5073">
              <w:rPr>
                <w:smallCaps/>
              </w:rPr>
              <w:instrText xml:space="preserve"> XE "</w:instrText>
            </w:r>
            <w:r w:rsidR="00374F31" w:rsidRPr="00CE5073">
              <w:rPr>
                <w:smallCaps/>
                <w:noProof/>
              </w:rPr>
              <w:instrText>Table Types: MYSQL Table accessed via MySQL API"</w:instrText>
            </w:r>
            <w:r w:rsidR="00374F31" w:rsidRPr="00CE5073">
              <w:rPr>
                <w:smallCaps/>
              </w:rPr>
              <w:instrText xml:space="preserve"> </w:instrText>
            </w:r>
            <w:r w:rsidR="00374F31" w:rsidRPr="00CE5073">
              <w:rPr>
                <w:smallCaps/>
              </w:rPr>
              <w:fldChar w:fldCharType="end"/>
            </w:r>
            <w:r w:rsidR="00CE5073" w:rsidRPr="00CE5073">
              <w:rPr>
                <w:smallCaps/>
              </w:rPr>
              <w:t xml:space="preserve"> proxy</w:t>
            </w:r>
            <w:r w:rsidR="00374F31" w:rsidRPr="00CE5073">
              <w:rPr>
                <w:smallCaps/>
              </w:rPr>
              <w:fldChar w:fldCharType="begin"/>
            </w:r>
            <w:r w:rsidR="00374F31" w:rsidRPr="00CE5073">
              <w:rPr>
                <w:smallCaps/>
              </w:rPr>
              <w:instrText xml:space="preserve"> XE "</w:instrText>
            </w:r>
            <w:r w:rsidR="00374F31" w:rsidRPr="00CE5073">
              <w:rPr>
                <w:smallCaps/>
                <w:noProof/>
              </w:rPr>
              <w:instrText>Table Types: XML or HTML files"</w:instrText>
            </w:r>
            <w:r w:rsidR="00374F31" w:rsidRPr="00CE5073">
              <w:rPr>
                <w:smallCaps/>
              </w:rPr>
              <w:instrText xml:space="preserve"> </w:instrText>
            </w:r>
            <w:r w:rsidR="00374F31" w:rsidRPr="00CE5073">
              <w:rPr>
                <w:smallCaps/>
              </w:rPr>
              <w:fldChar w:fldCharType="end"/>
            </w:r>
            <w:r w:rsidR="00CE5073">
              <w:t xml:space="preserve"> </w:t>
            </w:r>
            <w:r w:rsidR="00174409">
              <w:t>or catalog</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r w:rsidR="00174409">
              <w:t xml:space="preserve"> </w:t>
            </w:r>
            <w:r>
              <w:t>tables</w:t>
            </w:r>
            <w:r w:rsidR="005F7FB1">
              <w:t xml:space="preserve"> or top node name for </w:t>
            </w:r>
            <w:r w:rsidR="005F7FB1" w:rsidRPr="00CE5073">
              <w:rPr>
                <w:smallCaps/>
              </w:rPr>
              <w:t>xml</w:t>
            </w:r>
            <w:r w:rsidR="005F7FB1">
              <w:t xml:space="preserve"> tables</w:t>
            </w:r>
            <w:r>
              <w:t>.</w:t>
            </w:r>
          </w:p>
        </w:tc>
      </w:tr>
      <w:tr w:rsidR="00B93189" w:rsidTr="00CE2371">
        <w:trPr>
          <w:cantSplit/>
        </w:trPr>
        <w:tc>
          <w:tcPr>
            <w:tcW w:w="0" w:type="auto"/>
          </w:tcPr>
          <w:p w:rsidR="00B93189" w:rsidRDefault="00B93189">
            <w:pPr>
              <w:rPr>
                <w:b/>
                <w:bCs/>
              </w:rPr>
            </w:pPr>
            <w:r>
              <w:rPr>
                <w:b/>
                <w:bCs/>
              </w:rPr>
              <w:t>TABLE_LIST</w:t>
            </w:r>
          </w:p>
        </w:tc>
        <w:tc>
          <w:tcPr>
            <w:tcW w:w="0" w:type="auto"/>
          </w:tcPr>
          <w:p w:rsidR="00B93189" w:rsidRDefault="00B93189">
            <w:r>
              <w:t>String</w:t>
            </w:r>
          </w:p>
        </w:tc>
        <w:tc>
          <w:tcPr>
            <w:tcW w:w="0" w:type="auto"/>
          </w:tcPr>
          <w:p w:rsidR="00B93189" w:rsidRDefault="00B93189" w:rsidP="00372E3C">
            <w:r>
              <w:t xml:space="preserve">The comma separated </w:t>
            </w:r>
            <w:r w:rsidR="00372E3C">
              <w:t xml:space="preserve">sub-table </w:t>
            </w:r>
            <w:r>
              <w:t>list of a TBL</w:t>
            </w:r>
            <w:r w:rsidR="003543F5">
              <w:fldChar w:fldCharType="begin"/>
            </w:r>
            <w:r w:rsidR="003543F5">
              <w:instrText xml:space="preserve"> XE "</w:instrText>
            </w:r>
            <w:r w:rsidR="003543F5" w:rsidRPr="007040F6">
              <w:rPr>
                <w:noProof/>
              </w:rPr>
              <w:instrText>Table Types: TBL List of CONNECT tables</w:instrText>
            </w:r>
            <w:r w:rsidR="003543F5">
              <w:rPr>
                <w:noProof/>
              </w:rPr>
              <w:instrText>"</w:instrText>
            </w:r>
            <w:r w:rsidR="003543F5">
              <w:instrText xml:space="preserve"> </w:instrText>
            </w:r>
            <w:r w:rsidR="003543F5">
              <w:fldChar w:fldCharType="end"/>
            </w:r>
            <w:r>
              <w:t xml:space="preserve"> table.</w:t>
            </w:r>
          </w:p>
        </w:tc>
      </w:tr>
      <w:tr w:rsidR="00174409" w:rsidTr="00CE2371">
        <w:trPr>
          <w:cantSplit/>
        </w:trPr>
        <w:tc>
          <w:tcPr>
            <w:tcW w:w="0" w:type="auto"/>
          </w:tcPr>
          <w:p w:rsidR="00174409" w:rsidRDefault="00174409">
            <w:pPr>
              <w:rPr>
                <w:b/>
                <w:bCs/>
              </w:rPr>
            </w:pPr>
            <w:r>
              <w:rPr>
                <w:b/>
                <w:bCs/>
              </w:rPr>
              <w:t>DBNAME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DBNAME</w:instrText>
            </w:r>
            <w:r w:rsidR="00374F31" w:rsidRPr="007040F6">
              <w:rPr>
                <w:noProof/>
              </w:rPr>
              <w:instrText xml:space="preserve"> Source database</w:instrText>
            </w:r>
            <w:r w:rsidR="00374F31">
              <w:rPr>
                <w:noProof/>
              </w:rPr>
              <w:instrText>"</w:instrText>
            </w:r>
            <w:r w:rsidR="00374F31">
              <w:rPr>
                <w:b/>
                <w:bCs/>
              </w:rPr>
              <w:instrText xml:space="preserve"> </w:instrText>
            </w:r>
            <w:r w:rsidR="00374F31">
              <w:rPr>
                <w:b/>
                <w:bCs/>
              </w:rPr>
              <w:fldChar w:fldCharType="end"/>
            </w:r>
          </w:p>
        </w:tc>
        <w:tc>
          <w:tcPr>
            <w:tcW w:w="0" w:type="auto"/>
          </w:tcPr>
          <w:p w:rsidR="00174409" w:rsidRDefault="00174409">
            <w:r>
              <w:t>String</w:t>
            </w:r>
          </w:p>
        </w:tc>
        <w:tc>
          <w:tcPr>
            <w:tcW w:w="0" w:type="auto"/>
          </w:tcPr>
          <w:p w:rsidR="00174409" w:rsidRDefault="00174409" w:rsidP="00B91774">
            <w:r>
              <w:t>The target database</w:t>
            </w:r>
            <w:r w:rsidR="003543F5">
              <w:fldChar w:fldCharType="begin"/>
            </w:r>
            <w:r w:rsidR="003543F5">
              <w:instrText xml:space="preserve"> XE "database" </w:instrText>
            </w:r>
            <w:r w:rsidR="003543F5">
              <w:fldChar w:fldCharType="end"/>
            </w:r>
            <w:r>
              <w:t xml:space="preserve"> for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w:t>
            </w:r>
            <w:r w:rsidR="00A6105F">
              <w:t xml:space="preserve">JDBC, </w:t>
            </w:r>
            <w:r w:rsidR="00626FE0">
              <w:t xml:space="preserve">MONGO, </w:t>
            </w:r>
            <w:r>
              <w:t>MYSQL</w:t>
            </w:r>
            <w:r w:rsidR="00B93189">
              <w:t xml:space="preserve">, </w:t>
            </w:r>
            <w:r w:rsidR="00B91774">
              <w:t>catalog, and PROXY based</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r w:rsidR="003543F5">
              <w:fldChar w:fldCharType="begin"/>
            </w:r>
            <w:r w:rsidR="003543F5">
              <w:instrText xml:space="preserve"> XE "</w:instrText>
            </w:r>
            <w:r w:rsidR="003543F5" w:rsidRPr="007040F6">
              <w:rPr>
                <w:noProof/>
              </w:rPr>
              <w:instrText>Table Types: TBL List of CONNECT tables</w:instrText>
            </w:r>
            <w:r w:rsidR="003543F5">
              <w:rPr>
                <w:noProof/>
              </w:rPr>
              <w:instrText>"</w:instrText>
            </w:r>
            <w:r w:rsidR="003543F5">
              <w:instrText xml:space="preserve"> </w:instrText>
            </w:r>
            <w:r w:rsidR="003543F5">
              <w:fldChar w:fldCharType="end"/>
            </w:r>
            <w:r>
              <w:t xml:space="preserve"> tables.</w:t>
            </w:r>
            <w:r w:rsidR="00B91774">
              <w:t xml:space="preserve"> The database concept is sometimes known as “Schema”. </w:t>
            </w:r>
          </w:p>
        </w:tc>
      </w:tr>
      <w:tr w:rsidR="00314E5D" w:rsidTr="00CE2371">
        <w:trPr>
          <w:cantSplit/>
        </w:trPr>
        <w:tc>
          <w:tcPr>
            <w:tcW w:w="0" w:type="auto"/>
          </w:tcPr>
          <w:p w:rsidR="00314E5D" w:rsidRDefault="00314E5D">
            <w:pPr>
              <w:rPr>
                <w:b/>
                <w:bCs/>
              </w:rPr>
            </w:pPr>
            <w:r>
              <w:rPr>
                <w:b/>
                <w:bCs/>
              </w:rPr>
              <w:t>DATA_CHARSET</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DATA_CHARSET</w:instrText>
            </w:r>
            <w:r w:rsidR="00374F31" w:rsidRPr="007040F6">
              <w:rPr>
                <w:noProof/>
              </w:rPr>
              <w:instrText xml:space="preserve"> Data character set</w:instrText>
            </w:r>
            <w:r w:rsidR="00374F31">
              <w:rPr>
                <w:noProof/>
              </w:rPr>
              <w:instrText>"</w:instrText>
            </w:r>
            <w:r w:rsidR="00374F31">
              <w:rPr>
                <w:b/>
                <w:bCs/>
              </w:rPr>
              <w:instrText xml:space="preserve"> </w:instrText>
            </w:r>
            <w:r w:rsidR="00374F31">
              <w:rPr>
                <w:b/>
                <w:bCs/>
              </w:rPr>
              <w:fldChar w:fldCharType="end"/>
            </w:r>
          </w:p>
        </w:tc>
        <w:tc>
          <w:tcPr>
            <w:tcW w:w="0" w:type="auto"/>
          </w:tcPr>
          <w:p w:rsidR="00314E5D" w:rsidRDefault="00314E5D">
            <w:r>
              <w:t>String</w:t>
            </w:r>
          </w:p>
        </w:tc>
        <w:tc>
          <w:tcPr>
            <w:tcW w:w="0" w:type="auto"/>
          </w:tcPr>
          <w:p w:rsidR="00314E5D" w:rsidRDefault="00314E5D">
            <w:r>
              <w:t>The character set used in the external file or data source.</w:t>
            </w:r>
          </w:p>
        </w:tc>
      </w:tr>
      <w:tr w:rsidR="008258C1" w:rsidTr="00CE2371">
        <w:trPr>
          <w:cantSplit/>
        </w:trPr>
        <w:tc>
          <w:tcPr>
            <w:tcW w:w="0" w:type="auto"/>
          </w:tcPr>
          <w:p w:rsidR="008258C1" w:rsidRDefault="008258C1">
            <w:pPr>
              <w:rPr>
                <w:b/>
                <w:bCs/>
              </w:rPr>
            </w:pPr>
            <w:r>
              <w:rPr>
                <w:b/>
                <w:bCs/>
              </w:rPr>
              <w:t>SEP_CHAR</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SEP_CHAR</w:instrText>
            </w:r>
            <w:r w:rsidR="00374F31" w:rsidRPr="007040F6">
              <w:rPr>
                <w:noProof/>
              </w:rPr>
              <w:instrText xml:space="preserve"> Separation character</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Specifies the field separator character of a CSV</w:t>
            </w:r>
            <w:r w:rsidR="008305C0">
              <w:t xml:space="preserve"> </w:t>
            </w:r>
            <w:r w:rsidR="00372E3C">
              <w:t xml:space="preserve">or </w:t>
            </w:r>
            <w:r w:rsidR="00372E3C" w:rsidRPr="00372E3C">
              <w:t>XCOL</w:t>
            </w:r>
            <w:r w:rsidR="00374F31" w:rsidRPr="00372E3C">
              <w:fldChar w:fldCharType="begin"/>
            </w:r>
            <w:r w:rsidR="00374F31" w:rsidRPr="00372E3C">
              <w:instrText xml:space="preserve"> XE "</w:instrText>
            </w:r>
            <w:r w:rsidR="00374F31" w:rsidRPr="00372E3C">
              <w:rPr>
                <w:noProof/>
              </w:rPr>
              <w:instrText>Table Types: CSV Fichiers CSV"</w:instrText>
            </w:r>
            <w:r w:rsidR="00374F31" w:rsidRPr="00372E3C">
              <w:instrText xml:space="preserve"> </w:instrText>
            </w:r>
            <w:r w:rsidR="00374F31" w:rsidRPr="00372E3C">
              <w:fldChar w:fldCharType="end"/>
            </w:r>
            <w:r w:rsidR="00372E3C">
              <w:t xml:space="preserve"> table</w:t>
            </w:r>
            <w:r>
              <w:t>.</w:t>
            </w:r>
            <w:r w:rsidR="008305C0">
              <w:t xml:space="preserve"> Also, used to specify the Jpath separator for JSON tables.</w:t>
            </w:r>
          </w:p>
        </w:tc>
      </w:tr>
      <w:tr w:rsidR="008258C1" w:rsidTr="00CE2371">
        <w:trPr>
          <w:cantSplit/>
        </w:trPr>
        <w:tc>
          <w:tcPr>
            <w:tcW w:w="0" w:type="auto"/>
          </w:tcPr>
          <w:p w:rsidR="008258C1" w:rsidRDefault="008258C1">
            <w:pPr>
              <w:rPr>
                <w:b/>
                <w:bCs/>
              </w:rPr>
            </w:pPr>
            <w:r>
              <w:rPr>
                <w:b/>
                <w:bCs/>
              </w:rPr>
              <w:t>QCHAR</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QCHAR</w:instrText>
            </w:r>
            <w:r w:rsidR="00374F31" w:rsidRPr="007040F6">
              <w:rPr>
                <w:noProof/>
              </w:rPr>
              <w:instrText xml:space="preserve"> Quoting character</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Specifies the character used for quoting some fields of a CSV</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xml:space="preserve"> table or the identifiers of an ODBC</w:t>
            </w:r>
            <w:r w:rsidR="00365D1B">
              <w:t>/JDBC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table.</w:t>
            </w:r>
          </w:p>
        </w:tc>
      </w:tr>
      <w:tr w:rsidR="00B66702" w:rsidTr="00CE2371">
        <w:trPr>
          <w:cantSplit/>
        </w:trPr>
        <w:tc>
          <w:tcPr>
            <w:tcW w:w="0" w:type="auto"/>
          </w:tcPr>
          <w:p w:rsidR="00B66702" w:rsidRDefault="00B66702">
            <w:pPr>
              <w:rPr>
                <w:b/>
                <w:bCs/>
              </w:rPr>
            </w:pPr>
            <w:r>
              <w:rPr>
                <w:b/>
                <w:bCs/>
              </w:rPr>
              <w:t>SRCDEF</w:t>
            </w:r>
          </w:p>
        </w:tc>
        <w:tc>
          <w:tcPr>
            <w:tcW w:w="0" w:type="auto"/>
          </w:tcPr>
          <w:p w:rsidR="00B66702" w:rsidRDefault="00B66702">
            <w:r>
              <w:t>String</w:t>
            </w:r>
          </w:p>
        </w:tc>
        <w:tc>
          <w:tcPr>
            <w:tcW w:w="0" w:type="auto"/>
          </w:tcPr>
          <w:p w:rsidR="00B66702" w:rsidRDefault="00B66702" w:rsidP="0004701B">
            <w:r>
              <w:t>The source definition of a table</w:t>
            </w:r>
            <w:r w:rsidR="0004701B">
              <w:t xml:space="preserve"> retrieved via</w:t>
            </w:r>
            <w:r w:rsidR="00CE5073">
              <w:t xml:space="preserve"> ODBC</w:t>
            </w:r>
            <w:r w:rsidR="00A6105F">
              <w:t>, JDBC</w:t>
            </w:r>
            <w:r w:rsidR="00CE5073">
              <w:t xml:space="preserve"> or</w:t>
            </w:r>
            <w:r w:rsidR="0004701B">
              <w:t xml:space="preserve"> MySQL API</w:t>
            </w:r>
            <w:r w:rsidR="00BB5ECB">
              <w:t xml:space="preserve"> or used by a PIVOT table.</w:t>
            </w:r>
          </w:p>
        </w:tc>
      </w:tr>
      <w:tr w:rsidR="00B66702" w:rsidTr="00CE2371">
        <w:trPr>
          <w:cantSplit/>
        </w:trPr>
        <w:tc>
          <w:tcPr>
            <w:tcW w:w="0" w:type="auto"/>
          </w:tcPr>
          <w:p w:rsidR="00B66702" w:rsidRDefault="00B66702">
            <w:pPr>
              <w:rPr>
                <w:b/>
                <w:bCs/>
              </w:rPr>
            </w:pPr>
            <w:r>
              <w:rPr>
                <w:b/>
                <w:bCs/>
              </w:rPr>
              <w:t>COLIST</w:t>
            </w:r>
          </w:p>
        </w:tc>
        <w:tc>
          <w:tcPr>
            <w:tcW w:w="0" w:type="auto"/>
          </w:tcPr>
          <w:p w:rsidR="00B66702" w:rsidRDefault="00B66702">
            <w:r>
              <w:t>String</w:t>
            </w:r>
          </w:p>
        </w:tc>
        <w:tc>
          <w:tcPr>
            <w:tcW w:w="0" w:type="auto"/>
          </w:tcPr>
          <w:p w:rsidR="00B66702" w:rsidRDefault="00B66702">
            <w:r>
              <w:t xml:space="preserve">The column list of </w:t>
            </w:r>
            <w:r w:rsidRPr="00B66702">
              <w:rPr>
                <w:smallCaps/>
              </w:rPr>
              <w:t>occur</w:t>
            </w:r>
            <w:r>
              <w:t xml:space="preserve"> table</w:t>
            </w:r>
            <w:r w:rsidR="009F74B3">
              <w:t>s</w:t>
            </w:r>
            <w:r w:rsidR="00D77F6F">
              <w:t xml:space="preserve"> or </w:t>
            </w:r>
            <w:r w:rsidR="009F74B3">
              <w:t>$project of MONGO tables</w:t>
            </w:r>
            <w:r>
              <w:t>.</w:t>
            </w:r>
          </w:p>
        </w:tc>
      </w:tr>
      <w:tr w:rsidR="009F74B3" w:rsidTr="00CE2371">
        <w:trPr>
          <w:cantSplit/>
        </w:trPr>
        <w:tc>
          <w:tcPr>
            <w:tcW w:w="0" w:type="auto"/>
          </w:tcPr>
          <w:p w:rsidR="009F74B3" w:rsidRDefault="009F74B3">
            <w:pPr>
              <w:rPr>
                <w:b/>
                <w:bCs/>
              </w:rPr>
            </w:pPr>
            <w:r>
              <w:rPr>
                <w:b/>
                <w:bCs/>
              </w:rPr>
              <w:t>FILTER</w:t>
            </w:r>
          </w:p>
        </w:tc>
        <w:tc>
          <w:tcPr>
            <w:tcW w:w="0" w:type="auto"/>
          </w:tcPr>
          <w:p w:rsidR="009F74B3" w:rsidRDefault="009F74B3">
            <w:r>
              <w:t>String</w:t>
            </w:r>
          </w:p>
        </w:tc>
        <w:tc>
          <w:tcPr>
            <w:tcW w:w="0" w:type="auto"/>
          </w:tcPr>
          <w:p w:rsidR="009F74B3" w:rsidRDefault="009F74B3">
            <w:r>
              <w:t xml:space="preserve">To filter an external table. Currently MONGO tables only. </w:t>
            </w:r>
          </w:p>
        </w:tc>
      </w:tr>
      <w:tr w:rsidR="008258C1" w:rsidTr="00CE2371">
        <w:trPr>
          <w:cantSplit/>
        </w:trPr>
        <w:tc>
          <w:tcPr>
            <w:tcW w:w="0" w:type="auto"/>
          </w:tcPr>
          <w:p w:rsidR="008258C1" w:rsidRDefault="008258C1">
            <w:pPr>
              <w:rPr>
                <w:b/>
                <w:bCs/>
              </w:rPr>
            </w:pPr>
            <w:r>
              <w:rPr>
                <w:b/>
                <w:bCs/>
              </w:rPr>
              <w:t>MODULE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MODULE</w:instrText>
            </w:r>
            <w:r w:rsidR="00374F31" w:rsidRPr="007040F6">
              <w:rPr>
                <w:noProof/>
              </w:rPr>
              <w:instrText xml:space="preserve"> External library or DLL</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The (path) name of the DLL or shared lib implementing the access of a non-standard (OEM)</w:t>
            </w:r>
            <w:r w:rsidR="00374F31">
              <w:fldChar w:fldCharType="begin"/>
            </w:r>
            <w:r w:rsidR="00374F31">
              <w:instrText xml:space="preserve"> XE "</w:instrText>
            </w:r>
            <w:r w:rsidR="00374F31" w:rsidRPr="007040F6">
              <w:rPr>
                <w:noProof/>
              </w:rPr>
              <w:instrText>Table Types: OEM Externally implemented type</w:instrText>
            </w:r>
            <w:r w:rsidR="00374F31">
              <w:rPr>
                <w:noProof/>
              </w:rPr>
              <w:instrText>"</w:instrText>
            </w:r>
            <w:r w:rsidR="00374F31">
              <w:instrText xml:space="preserve"> </w:instrText>
            </w:r>
            <w:r w:rsidR="00374F31">
              <w:fldChar w:fldCharType="end"/>
            </w:r>
            <w:r>
              <w:t xml:space="preserve"> table type.</w:t>
            </w:r>
          </w:p>
        </w:tc>
      </w:tr>
      <w:tr w:rsidR="008258C1" w:rsidTr="00CE2371">
        <w:trPr>
          <w:cantSplit/>
        </w:trPr>
        <w:tc>
          <w:tcPr>
            <w:tcW w:w="0" w:type="auto"/>
          </w:tcPr>
          <w:p w:rsidR="008258C1" w:rsidRDefault="008258C1">
            <w:pPr>
              <w:rPr>
                <w:b/>
                <w:bCs/>
              </w:rPr>
            </w:pPr>
            <w:r>
              <w:rPr>
                <w:b/>
                <w:bCs/>
              </w:rPr>
              <w:t>SUBTYPE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SUBTYPE</w:instrText>
            </w:r>
            <w:r w:rsidR="00374F31" w:rsidRPr="007040F6">
              <w:rPr>
                <w:noProof/>
              </w:rPr>
              <w:instrText xml:space="preserve"> EOM table sub-type</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The subtype of an OEM</w:t>
            </w:r>
            <w:r w:rsidR="00374F31">
              <w:fldChar w:fldCharType="begin"/>
            </w:r>
            <w:r w:rsidR="00374F31">
              <w:instrText xml:space="preserve"> XE "</w:instrText>
            </w:r>
            <w:r w:rsidR="00374F31" w:rsidRPr="007040F6">
              <w:rPr>
                <w:noProof/>
              </w:rPr>
              <w:instrText>Table Types: OEM Externally implemented type</w:instrText>
            </w:r>
            <w:r w:rsidR="00374F31">
              <w:rPr>
                <w:noProof/>
              </w:rPr>
              <w:instrText>"</w:instrText>
            </w:r>
            <w:r w:rsidR="00374F31">
              <w:instrText xml:space="preserve"> </w:instrText>
            </w:r>
            <w:r w:rsidR="00374F31">
              <w:fldChar w:fldCharType="end"/>
            </w:r>
            <w:r>
              <w:t xml:space="preserve"> table type.</w:t>
            </w:r>
          </w:p>
        </w:tc>
      </w:tr>
      <w:tr w:rsidR="00174409" w:rsidTr="00CE2371">
        <w:trPr>
          <w:cantSplit/>
        </w:trPr>
        <w:tc>
          <w:tcPr>
            <w:tcW w:w="0" w:type="auto"/>
          </w:tcPr>
          <w:p w:rsidR="00174409" w:rsidRDefault="00174409">
            <w:pPr>
              <w:rPr>
                <w:b/>
                <w:bCs/>
              </w:rPr>
            </w:pPr>
            <w:r>
              <w:rPr>
                <w:b/>
                <w:bCs/>
              </w:rPr>
              <w:t>CATFUNC</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CATFUNC</w:instrText>
            </w:r>
            <w:r w:rsidR="00374F31" w:rsidRPr="007040F6">
              <w:rPr>
                <w:noProof/>
              </w:rPr>
              <w:instrText xml:space="preserve"> Catalog function</w:instrText>
            </w:r>
            <w:r w:rsidR="00374F31">
              <w:rPr>
                <w:noProof/>
              </w:rPr>
              <w:instrText>"</w:instrText>
            </w:r>
            <w:r w:rsidR="00374F31">
              <w:rPr>
                <w:b/>
                <w:bCs/>
              </w:rPr>
              <w:instrText xml:space="preserve"> </w:instrText>
            </w:r>
            <w:r w:rsidR="00374F31">
              <w:rPr>
                <w:b/>
                <w:bCs/>
              </w:rPr>
              <w:fldChar w:fldCharType="end"/>
            </w:r>
          </w:p>
        </w:tc>
        <w:tc>
          <w:tcPr>
            <w:tcW w:w="0" w:type="auto"/>
          </w:tcPr>
          <w:p w:rsidR="00174409" w:rsidRDefault="00174409">
            <w:r>
              <w:t>String</w:t>
            </w:r>
          </w:p>
        </w:tc>
        <w:tc>
          <w:tcPr>
            <w:tcW w:w="0" w:type="auto"/>
          </w:tcPr>
          <w:p w:rsidR="00174409" w:rsidRDefault="00314E5D" w:rsidP="00314E5D">
            <w:r>
              <w:t>The catalog</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r>
              <w:t xml:space="preserve"> fu</w:t>
            </w:r>
            <w:r w:rsidR="00174409">
              <w:t>nction</w:t>
            </w:r>
            <w:r>
              <w:t xml:space="preserve"> used by a catalog table.</w:t>
            </w:r>
            <w:r w:rsidR="00174409">
              <w:t xml:space="preserve"> </w:t>
            </w:r>
          </w:p>
        </w:tc>
      </w:tr>
      <w:tr w:rsidR="008258C1" w:rsidTr="00CE2371">
        <w:trPr>
          <w:cantSplit/>
        </w:trPr>
        <w:tc>
          <w:tcPr>
            <w:tcW w:w="0" w:type="auto"/>
          </w:tcPr>
          <w:p w:rsidR="008258C1" w:rsidRDefault="008258C1">
            <w:pPr>
              <w:rPr>
                <w:b/>
                <w:bCs/>
              </w:rPr>
            </w:pPr>
            <w:r>
              <w:rPr>
                <w:b/>
                <w:bCs/>
              </w:rPr>
              <w:t>OPTION_LIST</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OPTION_LIST</w:instrText>
            </w:r>
            <w:r w:rsidR="00374F31" w:rsidRPr="007040F6">
              <w:rPr>
                <w:noProof/>
              </w:rPr>
              <w:instrText xml:space="preserve"> List of options</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Used to specify all other options not yet directly defined.</w:t>
            </w:r>
          </w:p>
        </w:tc>
      </w:tr>
      <w:tr w:rsidR="009D7282" w:rsidTr="00CE2371">
        <w:trPr>
          <w:cantSplit/>
        </w:trPr>
        <w:tc>
          <w:tcPr>
            <w:tcW w:w="0" w:type="auto"/>
          </w:tcPr>
          <w:p w:rsidR="009D7282" w:rsidRDefault="009D7282">
            <w:pPr>
              <w:rPr>
                <w:b/>
                <w:bCs/>
              </w:rPr>
            </w:pPr>
            <w:r>
              <w:rPr>
                <w:b/>
                <w:bCs/>
              </w:rPr>
              <w:t>CONNECTION</w:t>
            </w:r>
          </w:p>
        </w:tc>
        <w:tc>
          <w:tcPr>
            <w:tcW w:w="0" w:type="auto"/>
          </w:tcPr>
          <w:p w:rsidR="009D7282" w:rsidRDefault="009D7282">
            <w:r>
              <w:t>String</w:t>
            </w:r>
          </w:p>
        </w:tc>
        <w:tc>
          <w:tcPr>
            <w:tcW w:w="0" w:type="auto"/>
          </w:tcPr>
          <w:p w:rsidR="009D7282" w:rsidRDefault="009D7282">
            <w:r>
              <w:t xml:space="preserve">Specifies the connection of </w:t>
            </w:r>
            <w:r w:rsidR="00626FE0" w:rsidRPr="00626FE0">
              <w:rPr>
                <w:smallCaps/>
              </w:rPr>
              <w:t>odbc, jdbc, mongo</w:t>
            </w:r>
            <w:r w:rsidR="00626FE0">
              <w:t xml:space="preserve"> or </w:t>
            </w:r>
            <w:r w:rsidR="00626FE0" w:rsidRPr="00626FE0">
              <w:rPr>
                <w:smallCaps/>
              </w:rPr>
              <w:t>mysql</w:t>
            </w:r>
            <w:r>
              <w:t xml:space="preserve"> table</w:t>
            </w:r>
            <w:r w:rsidR="00626FE0">
              <w:t>s</w:t>
            </w:r>
            <w:r>
              <w:t>.</w:t>
            </w:r>
          </w:p>
        </w:tc>
      </w:tr>
      <w:tr w:rsidR="008258C1" w:rsidTr="00CE2371">
        <w:trPr>
          <w:cantSplit/>
        </w:trPr>
        <w:tc>
          <w:tcPr>
            <w:tcW w:w="0" w:type="auto"/>
          </w:tcPr>
          <w:p w:rsidR="008258C1" w:rsidRDefault="008258C1">
            <w:pPr>
              <w:rPr>
                <w:b/>
                <w:bCs/>
              </w:rPr>
            </w:pPr>
            <w:r>
              <w:rPr>
                <w:b/>
                <w:bCs/>
              </w:rPr>
              <w:t>MAPPED</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MAPPED</w:instrText>
            </w:r>
            <w:r w:rsidR="00374F31" w:rsidRPr="007040F6">
              <w:rPr>
                <w:noProof/>
              </w:rPr>
              <w:instrText xml:space="preserve"> </w:instrText>
            </w:r>
            <w:r w:rsidR="00374F31">
              <w:rPr>
                <w:noProof/>
              </w:rPr>
              <w:instrText>Using</w:instrText>
            </w:r>
            <w:r w:rsidR="00374F31" w:rsidRPr="007040F6">
              <w:rPr>
                <w:noProof/>
              </w:rPr>
              <w:instrText xml:space="preserve"> file</w:instrText>
            </w:r>
            <w:r w:rsidR="00374F31">
              <w:rPr>
                <w:noProof/>
              </w:rPr>
              <w:instrText xml:space="preserve"> mapping"</w:instrText>
            </w:r>
            <w:r w:rsidR="00374F31">
              <w:rPr>
                <w:b/>
                <w:bCs/>
              </w:rPr>
              <w:instrText xml:space="preserve"> </w:instrText>
            </w:r>
            <w:r w:rsidR="00374F31">
              <w:rPr>
                <w:b/>
                <w:bCs/>
              </w:rPr>
              <w:fldChar w:fldCharType="end"/>
            </w:r>
          </w:p>
        </w:tc>
        <w:tc>
          <w:tcPr>
            <w:tcW w:w="0" w:type="auto"/>
          </w:tcPr>
          <w:p w:rsidR="008258C1" w:rsidRDefault="008258C1">
            <w:r>
              <w:t>Boolean</w:t>
            </w:r>
          </w:p>
        </w:tc>
        <w:tc>
          <w:tcPr>
            <w:tcW w:w="0" w:type="auto"/>
          </w:tcPr>
          <w:p w:rsidR="008258C1" w:rsidRDefault="008258C1">
            <w:r>
              <w:t>Specifies whether “file mapping” is used to handle the table file.</w:t>
            </w:r>
          </w:p>
        </w:tc>
      </w:tr>
      <w:tr w:rsidR="0088598A" w:rsidTr="00CE2371">
        <w:trPr>
          <w:cantSplit/>
        </w:trPr>
        <w:tc>
          <w:tcPr>
            <w:tcW w:w="0" w:type="auto"/>
          </w:tcPr>
          <w:p w:rsidR="0088598A" w:rsidRDefault="0088598A">
            <w:pPr>
              <w:rPr>
                <w:b/>
                <w:bCs/>
              </w:rPr>
            </w:pPr>
            <w:r>
              <w:rPr>
                <w:b/>
                <w:bCs/>
              </w:rPr>
              <w:lastRenderedPageBreak/>
              <w:t>HUGE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HUGE</w:instrText>
            </w:r>
            <w:r w:rsidR="00374F31" w:rsidRPr="007040F6">
              <w:rPr>
                <w:noProof/>
              </w:rPr>
              <w:instrText xml:space="preserve"> File larger than 2GB</w:instrText>
            </w:r>
            <w:r w:rsidR="00374F31">
              <w:rPr>
                <w:noProof/>
              </w:rPr>
              <w:instrText>"</w:instrText>
            </w:r>
            <w:r w:rsidR="00374F31">
              <w:rPr>
                <w:b/>
                <w:bCs/>
              </w:rPr>
              <w:instrText xml:space="preserve"> </w:instrText>
            </w:r>
            <w:r w:rsidR="00374F31">
              <w:rPr>
                <w:b/>
                <w:bCs/>
              </w:rPr>
              <w:fldChar w:fldCharType="end"/>
            </w:r>
          </w:p>
        </w:tc>
        <w:tc>
          <w:tcPr>
            <w:tcW w:w="0" w:type="auto"/>
          </w:tcPr>
          <w:p w:rsidR="0088598A" w:rsidRDefault="0088598A">
            <w:r>
              <w:t>Boolean</w:t>
            </w:r>
          </w:p>
        </w:tc>
        <w:tc>
          <w:tcPr>
            <w:tcW w:w="0" w:type="auto"/>
          </w:tcPr>
          <w:p w:rsidR="0088598A" w:rsidRDefault="0088598A" w:rsidP="00830555">
            <w:r>
              <w:t xml:space="preserve">To specify </w:t>
            </w:r>
            <w:r w:rsidR="00830555">
              <w:t>that</w:t>
            </w:r>
            <w:r>
              <w:t xml:space="preserve"> a table file can be </w:t>
            </w:r>
            <w:r w:rsidR="00314E5D">
              <w:t>larg</w:t>
            </w:r>
            <w:r>
              <w:t>er than 2GB.</w:t>
            </w:r>
            <w:r w:rsidR="00BB5ECB">
              <w:t xml:space="preserve"> For a MYSQL table, prevent the result set to be memory stored.</w:t>
            </w:r>
            <w:r>
              <w:t xml:space="preserve"> </w:t>
            </w:r>
          </w:p>
        </w:tc>
      </w:tr>
      <w:tr w:rsidR="008258C1" w:rsidTr="00CE2371">
        <w:trPr>
          <w:cantSplit/>
        </w:trPr>
        <w:tc>
          <w:tcPr>
            <w:tcW w:w="0" w:type="auto"/>
          </w:tcPr>
          <w:p w:rsidR="008258C1" w:rsidRDefault="008258C1">
            <w:pPr>
              <w:rPr>
                <w:b/>
                <w:bCs/>
              </w:rPr>
            </w:pPr>
            <w:r>
              <w:rPr>
                <w:b/>
                <w:bCs/>
              </w:rPr>
              <w:t>COMPRESS</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COMPRESS</w:instrText>
            </w:r>
            <w:r w:rsidR="00374F31" w:rsidRPr="007040F6">
              <w:rPr>
                <w:noProof/>
              </w:rPr>
              <w:instrText xml:space="preserve"> Compressed file</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0A2A9E">
            <w:r>
              <w:t>Number</w:t>
            </w:r>
          </w:p>
        </w:tc>
        <w:tc>
          <w:tcPr>
            <w:tcW w:w="0" w:type="auto"/>
          </w:tcPr>
          <w:p w:rsidR="008258C1" w:rsidRDefault="000A2A9E" w:rsidP="000A2A9E">
            <w:r>
              <w:t xml:space="preserve">1 or 2 </w:t>
            </w:r>
            <w:r w:rsidR="008258C1">
              <w:t xml:space="preserve">if the data file is </w:t>
            </w:r>
            <w:r>
              <w:t xml:space="preserve">g-zip </w:t>
            </w:r>
            <w:r w:rsidR="008258C1">
              <w:t>compressed.</w:t>
            </w:r>
            <w:r w:rsidR="00374F31">
              <w:fldChar w:fldCharType="begin"/>
            </w:r>
            <w:r w:rsidR="00374F31">
              <w:instrText xml:space="preserve"> XE "compressed" </w:instrText>
            </w:r>
            <w:r w:rsidR="00374F31">
              <w:fldChar w:fldCharType="end"/>
            </w:r>
            <w:r w:rsidR="008258C1">
              <w:t xml:space="preserve"> Defaults to </w:t>
            </w:r>
            <w:r>
              <w:t>0</w:t>
            </w:r>
            <w:r w:rsidR="008258C1">
              <w:t>.</w:t>
            </w:r>
          </w:p>
        </w:tc>
      </w:tr>
      <w:tr w:rsidR="008643A9" w:rsidTr="00CE2371">
        <w:trPr>
          <w:cantSplit/>
        </w:trPr>
        <w:tc>
          <w:tcPr>
            <w:tcW w:w="0" w:type="auto"/>
          </w:tcPr>
          <w:p w:rsidR="008643A9" w:rsidRDefault="008643A9">
            <w:pPr>
              <w:rPr>
                <w:b/>
                <w:bCs/>
              </w:rPr>
            </w:pPr>
            <w:r>
              <w:rPr>
                <w:b/>
                <w:bCs/>
              </w:rPr>
              <w:t>ZIPPED</w:t>
            </w:r>
          </w:p>
        </w:tc>
        <w:tc>
          <w:tcPr>
            <w:tcW w:w="0" w:type="auto"/>
          </w:tcPr>
          <w:p w:rsidR="008643A9" w:rsidRDefault="008643A9">
            <w:r>
              <w:t>Boolean</w:t>
            </w:r>
          </w:p>
        </w:tc>
        <w:tc>
          <w:tcPr>
            <w:tcW w:w="0" w:type="auto"/>
          </w:tcPr>
          <w:p w:rsidR="008643A9" w:rsidRDefault="008643A9">
            <w:r>
              <w:t>True if the table file(s) is/are zipped in one or several zip files.</w:t>
            </w:r>
          </w:p>
        </w:tc>
      </w:tr>
      <w:tr w:rsidR="008258C1" w:rsidTr="00CE2371">
        <w:trPr>
          <w:cantSplit/>
        </w:trPr>
        <w:tc>
          <w:tcPr>
            <w:tcW w:w="0" w:type="auto"/>
          </w:tcPr>
          <w:p w:rsidR="008258C1" w:rsidRDefault="008258C1">
            <w:pPr>
              <w:rPr>
                <w:b/>
                <w:bCs/>
              </w:rPr>
            </w:pPr>
            <w:r>
              <w:rPr>
                <w:b/>
                <w:bCs/>
              </w:rPr>
              <w:t>SPLIT</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SPLIT</w:instrText>
            </w:r>
            <w:r w:rsidR="00374F31" w:rsidRPr="007040F6">
              <w:rPr>
                <w:noProof/>
              </w:rPr>
              <w:instrText xml:space="preserve"> Separate VEC column files</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Boolean</w:t>
            </w:r>
          </w:p>
        </w:tc>
        <w:tc>
          <w:tcPr>
            <w:tcW w:w="0" w:type="auto"/>
          </w:tcPr>
          <w:p w:rsidR="008258C1" w:rsidRDefault="008258C1">
            <w:r>
              <w:t>True for a 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t xml:space="preserve"> table when </w:t>
            </w:r>
            <w:r w:rsidR="00A6105F">
              <w:t xml:space="preserve">all </w:t>
            </w:r>
            <w:r>
              <w:t>columns are in separate files.</w:t>
            </w:r>
          </w:p>
        </w:tc>
      </w:tr>
      <w:tr w:rsidR="008258C1" w:rsidTr="00CE2371">
        <w:trPr>
          <w:cantSplit/>
        </w:trPr>
        <w:tc>
          <w:tcPr>
            <w:tcW w:w="0" w:type="auto"/>
          </w:tcPr>
          <w:p w:rsidR="008258C1" w:rsidRDefault="008258C1">
            <w:pPr>
              <w:rPr>
                <w:b/>
                <w:bCs/>
              </w:rPr>
            </w:pPr>
            <w:r>
              <w:rPr>
                <w:b/>
                <w:bCs/>
              </w:rPr>
              <w:t>READONLY</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READONLY</w:instrText>
            </w:r>
            <w:r w:rsidR="00374F31" w:rsidRPr="007040F6">
              <w:rPr>
                <w:noProof/>
              </w:rPr>
              <w:instrText xml:space="preserve"> Protected table</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8258C1">
            <w:r>
              <w:t>Boolean</w:t>
            </w:r>
          </w:p>
        </w:tc>
        <w:tc>
          <w:tcPr>
            <w:tcW w:w="0" w:type="auto"/>
          </w:tcPr>
          <w:p w:rsidR="008258C1" w:rsidRDefault="008258C1">
            <w:r>
              <w:t>True if the data file must not be modified or erased.</w:t>
            </w:r>
          </w:p>
        </w:tc>
      </w:tr>
      <w:tr w:rsidR="00830555" w:rsidTr="00CE2371">
        <w:trPr>
          <w:cantSplit/>
        </w:trPr>
        <w:tc>
          <w:tcPr>
            <w:tcW w:w="0" w:type="auto"/>
          </w:tcPr>
          <w:p w:rsidR="00830555" w:rsidRDefault="00830555">
            <w:pPr>
              <w:rPr>
                <w:b/>
                <w:bCs/>
              </w:rPr>
            </w:pPr>
            <w:r>
              <w:rPr>
                <w:b/>
                <w:bCs/>
              </w:rPr>
              <w:t>SEPINDEX</w:t>
            </w:r>
          </w:p>
        </w:tc>
        <w:tc>
          <w:tcPr>
            <w:tcW w:w="0" w:type="auto"/>
          </w:tcPr>
          <w:p w:rsidR="00830555" w:rsidRDefault="00830555">
            <w:r>
              <w:t>Boolean</w:t>
            </w:r>
          </w:p>
        </w:tc>
        <w:tc>
          <w:tcPr>
            <w:tcW w:w="0" w:type="auto"/>
          </w:tcPr>
          <w:p w:rsidR="00830555" w:rsidRDefault="00830555">
            <w:r>
              <w:t>When true, indexes</w:t>
            </w:r>
            <w:r w:rsidR="003543F5">
              <w:fldChar w:fldCharType="begin"/>
            </w:r>
            <w:r w:rsidR="003543F5">
              <w:instrText xml:space="preserve"> XE "indexes" </w:instrText>
            </w:r>
            <w:r w:rsidR="003543F5">
              <w:fldChar w:fldCharType="end"/>
            </w:r>
            <w:r>
              <w:t xml:space="preserve"> are saved in separate files.</w:t>
            </w:r>
          </w:p>
        </w:tc>
      </w:tr>
      <w:tr w:rsidR="008258C1" w:rsidTr="00CE2371">
        <w:trPr>
          <w:cantSplit/>
        </w:trPr>
        <w:tc>
          <w:tcPr>
            <w:tcW w:w="0" w:type="auto"/>
          </w:tcPr>
          <w:p w:rsidR="008258C1" w:rsidRDefault="008258C1">
            <w:pPr>
              <w:rPr>
                <w:b/>
                <w:bCs/>
              </w:rPr>
            </w:pPr>
            <w:r>
              <w:rPr>
                <w:b/>
                <w:bCs/>
              </w:rPr>
              <w:t>BLOCK_SIZE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BLOCK_SIZE</w:instrText>
            </w:r>
            <w:r w:rsidR="00374F31" w:rsidRPr="007040F6">
              <w:rPr>
                <w:noProof/>
              </w:rPr>
              <w:instrText xml:space="preserve"> Block </w:instrText>
            </w:r>
            <w:r w:rsidR="00374F31">
              <w:rPr>
                <w:noProof/>
              </w:rPr>
              <w:instrText xml:space="preserve">of lines </w:instrText>
            </w:r>
            <w:r w:rsidR="00374F31" w:rsidRPr="007040F6">
              <w:rPr>
                <w:noProof/>
              </w:rPr>
              <w:instrText>size</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CA5B3F">
            <w:r>
              <w:t>Number</w:t>
            </w:r>
          </w:p>
        </w:tc>
        <w:tc>
          <w:tcPr>
            <w:tcW w:w="0" w:type="auto"/>
          </w:tcPr>
          <w:p w:rsidR="008258C1" w:rsidRDefault="008258C1" w:rsidP="00A13161">
            <w:r>
              <w:t xml:space="preserve">The </w:t>
            </w:r>
            <w:r w:rsidR="004A2ADE">
              <w:t xml:space="preserve">number of rows each block </w:t>
            </w:r>
            <w:r w:rsidR="00A13161">
              <w:t xml:space="preserve">of a </w:t>
            </w:r>
            <w:proofErr w:type="gramStart"/>
            <w:r w:rsidR="00A13161">
              <w:t>file</w:t>
            </w:r>
            <w:r w:rsidR="00A13161" w:rsidRPr="00A13161">
              <w:t xml:space="preserve"> based</w:t>
            </w:r>
            <w:proofErr w:type="gramEnd"/>
            <w:r w:rsidR="004A2ADE" w:rsidRPr="00ED3EFB">
              <w:rPr>
                <w:smallCaps/>
              </w:rPr>
              <w:t xml:space="preserve"> </w:t>
            </w:r>
            <w:r w:rsidR="00A13161">
              <w:t>table</w:t>
            </w:r>
            <w:r w:rsidR="004A2ADE" w:rsidRPr="004A2ADE">
              <w:t xml:space="preserve"> contains</w:t>
            </w:r>
            <w:r w:rsidRPr="004A2ADE">
              <w:t>.</w:t>
            </w:r>
            <w:r w:rsidR="00ED3EFB" w:rsidRPr="004A2ADE">
              <w:t xml:space="preserve"> </w:t>
            </w:r>
            <w:r w:rsidR="00ED3EFB">
              <w:t xml:space="preserve">For an </w:t>
            </w:r>
            <w:r w:rsidR="00314E5D">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rsidR="00ED3EFB">
              <w:t xml:space="preserve"> table this is the RowSet size option.</w:t>
            </w:r>
            <w:r w:rsidR="00BF5AA2">
              <w:t xml:space="preserve"> </w:t>
            </w:r>
            <w:r w:rsidR="00C01E0B">
              <w:t xml:space="preserve">For a JDBC table this is the fetch size. </w:t>
            </w:r>
            <w:r w:rsidR="00BF5AA2">
              <w:t>For a VIR table this is the table size in number of rows.</w:t>
            </w:r>
          </w:p>
        </w:tc>
      </w:tr>
      <w:tr w:rsidR="006F243E" w:rsidTr="006F243E">
        <w:trPr>
          <w:cantSplit/>
        </w:trPr>
        <w:tc>
          <w:tcPr>
            <w:tcW w:w="0" w:type="auto"/>
          </w:tcPr>
          <w:p w:rsidR="006F243E" w:rsidRDefault="006F243E" w:rsidP="006F243E">
            <w:pPr>
              <w:rPr>
                <w:b/>
                <w:bCs/>
              </w:rPr>
            </w:pPr>
            <w:r>
              <w:rPr>
                <w:b/>
                <w:bCs/>
              </w:rPr>
              <w:t>LRECL</w:t>
            </w:r>
            <w:r>
              <w:rPr>
                <w:b/>
                <w:bCs/>
              </w:rPr>
              <w:fldChar w:fldCharType="begin"/>
            </w:r>
            <w:r>
              <w:rPr>
                <w:b/>
                <w:bCs/>
              </w:rPr>
              <w:instrText xml:space="preserve"> XE "</w:instrText>
            </w:r>
            <w:r w:rsidRPr="007040F6">
              <w:rPr>
                <w:noProof/>
              </w:rPr>
              <w:instrText>Table Options:</w:instrText>
            </w:r>
            <w:r w:rsidRPr="007040F6">
              <w:rPr>
                <w:bCs/>
                <w:noProof/>
              </w:rPr>
              <w:instrText xml:space="preserve"> LRECL</w:instrText>
            </w:r>
            <w:r w:rsidRPr="007040F6">
              <w:rPr>
                <w:noProof/>
              </w:rPr>
              <w:instrText xml:space="preserve"> Record length</w:instrText>
            </w:r>
            <w:r>
              <w:rPr>
                <w:noProof/>
              </w:rPr>
              <w:instrText>"</w:instrText>
            </w:r>
            <w:r>
              <w:rPr>
                <w:b/>
                <w:bCs/>
              </w:rPr>
              <w:instrText xml:space="preserve"> </w:instrText>
            </w:r>
            <w:r>
              <w:rPr>
                <w:b/>
                <w:bCs/>
              </w:rPr>
              <w:fldChar w:fldCharType="end"/>
            </w:r>
          </w:p>
        </w:tc>
        <w:tc>
          <w:tcPr>
            <w:tcW w:w="0" w:type="auto"/>
          </w:tcPr>
          <w:p w:rsidR="006F243E" w:rsidRDefault="006F243E" w:rsidP="006F243E">
            <w:r>
              <w:t>Number</w:t>
            </w:r>
          </w:p>
        </w:tc>
        <w:tc>
          <w:tcPr>
            <w:tcW w:w="0" w:type="auto"/>
          </w:tcPr>
          <w:p w:rsidR="006F243E" w:rsidRDefault="006F243E" w:rsidP="006F243E">
            <w:r>
              <w:t>The file record size (often calculated by default).</w:t>
            </w:r>
          </w:p>
        </w:tc>
      </w:tr>
      <w:tr w:rsidR="006F243E" w:rsidTr="00CE2371">
        <w:trPr>
          <w:cantSplit/>
        </w:trPr>
        <w:tc>
          <w:tcPr>
            <w:tcW w:w="0" w:type="auto"/>
          </w:tcPr>
          <w:p w:rsidR="006F243E" w:rsidRDefault="006F243E">
            <w:pPr>
              <w:rPr>
                <w:b/>
                <w:bCs/>
              </w:rPr>
            </w:pPr>
            <w:r>
              <w:rPr>
                <w:b/>
                <w:bCs/>
              </w:rPr>
              <w:t>AVG_ROW_LENGTH</w:t>
            </w:r>
          </w:p>
        </w:tc>
        <w:tc>
          <w:tcPr>
            <w:tcW w:w="0" w:type="auto"/>
          </w:tcPr>
          <w:p w:rsidR="006F243E" w:rsidRDefault="006F243E">
            <w:r>
              <w:t>Number</w:t>
            </w:r>
          </w:p>
        </w:tc>
        <w:tc>
          <w:tcPr>
            <w:tcW w:w="0" w:type="auto"/>
          </w:tcPr>
          <w:p w:rsidR="006F243E" w:rsidRDefault="006F243E" w:rsidP="00365D1B">
            <w:r>
              <w:t>Can be specified to help CONNECT estimate the size of a variable record</w:t>
            </w:r>
            <w:r w:rsidR="00365D1B">
              <w:t xml:space="preserve"> table</w:t>
            </w:r>
            <w:r>
              <w:t xml:space="preserve"> length.</w:t>
            </w:r>
          </w:p>
        </w:tc>
      </w:tr>
      <w:tr w:rsidR="008258C1" w:rsidTr="00CE2371">
        <w:trPr>
          <w:cantSplit/>
        </w:trPr>
        <w:tc>
          <w:tcPr>
            <w:tcW w:w="0" w:type="auto"/>
          </w:tcPr>
          <w:p w:rsidR="008258C1" w:rsidRDefault="008258C1">
            <w:pPr>
              <w:rPr>
                <w:b/>
                <w:bCs/>
              </w:rPr>
            </w:pPr>
            <w:r>
              <w:rPr>
                <w:b/>
                <w:bCs/>
              </w:rPr>
              <w:t>MULTIPLE</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MULTIPLE</w:instrText>
            </w:r>
            <w:r w:rsidR="00374F31" w:rsidRPr="007040F6">
              <w:rPr>
                <w:noProof/>
              </w:rPr>
              <w:instrText xml:space="preserve"> Multiple files table</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CA5B3F">
            <w:r>
              <w:t>Number</w:t>
            </w:r>
          </w:p>
        </w:tc>
        <w:tc>
          <w:tcPr>
            <w:tcW w:w="0" w:type="auto"/>
          </w:tcPr>
          <w:p w:rsidR="008258C1" w:rsidRDefault="008258C1">
            <w:r>
              <w:t>Used to specify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w:t>
            </w:r>
            <w:r w:rsidR="004A2ADE">
              <w:t xml:space="preserve">file </w:t>
            </w:r>
            <w:r>
              <w:t>tables.</w:t>
            </w:r>
          </w:p>
        </w:tc>
      </w:tr>
      <w:tr w:rsidR="008258C1" w:rsidTr="00CE2371">
        <w:trPr>
          <w:cantSplit/>
        </w:trPr>
        <w:tc>
          <w:tcPr>
            <w:tcW w:w="0" w:type="auto"/>
          </w:tcPr>
          <w:p w:rsidR="008258C1" w:rsidRDefault="008258C1">
            <w:pPr>
              <w:rPr>
                <w:b/>
                <w:bCs/>
              </w:rPr>
            </w:pPr>
            <w:r>
              <w:rPr>
                <w:b/>
                <w:bCs/>
              </w:rPr>
              <w:t>HEADER</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HEADER</w:instrText>
            </w:r>
            <w:r w:rsidR="00374F31">
              <w:rPr>
                <w:bCs/>
                <w:noProof/>
              </w:rPr>
              <w:instrText>"</w:instrText>
            </w:r>
            <w:r w:rsidR="00374F31">
              <w:rPr>
                <w:b/>
                <w:bCs/>
              </w:rPr>
              <w:instrText xml:space="preserve"> </w:instrText>
            </w:r>
            <w:r w:rsidR="00374F31">
              <w:rPr>
                <w:b/>
                <w:bCs/>
              </w:rPr>
              <w:fldChar w:fldCharType="end"/>
            </w:r>
          </w:p>
        </w:tc>
        <w:tc>
          <w:tcPr>
            <w:tcW w:w="0" w:type="auto"/>
          </w:tcPr>
          <w:p w:rsidR="008258C1" w:rsidRDefault="00CA5B3F">
            <w:r>
              <w:t>Number</w:t>
            </w:r>
          </w:p>
        </w:tc>
        <w:tc>
          <w:tcPr>
            <w:tcW w:w="0" w:type="auto"/>
          </w:tcPr>
          <w:p w:rsidR="008258C1" w:rsidRDefault="008258C1" w:rsidP="00314E5D">
            <w:r>
              <w:t xml:space="preserve">Applies to </w:t>
            </w:r>
            <w:r w:rsidR="00314E5D">
              <w:t>CSV</w:t>
            </w:r>
            <w:r>
              <w:rPr>
                <w:smallCaps/>
              </w:rPr>
              <w:t>,</w:t>
            </w:r>
            <w:r w:rsidR="00374F31">
              <w:rPr>
                <w:smallCaps/>
              </w:rPr>
              <w:fldChar w:fldCharType="begin"/>
            </w:r>
            <w:r w:rsidR="00374F31">
              <w:rPr>
                <w:smallCaps/>
              </w:rPr>
              <w:instrText xml:space="preserve"> XE "</w:instrText>
            </w:r>
            <w:r w:rsidR="00374F31" w:rsidRPr="007040F6">
              <w:rPr>
                <w:noProof/>
              </w:rPr>
              <w:instrText>Table Types: CSV Fichiers CSV</w:instrText>
            </w:r>
            <w:r w:rsidR="00374F31">
              <w:rPr>
                <w:noProof/>
              </w:rPr>
              <w:instrText>"</w:instrText>
            </w:r>
            <w:r w:rsidR="00374F31">
              <w:rPr>
                <w:smallCaps/>
              </w:rPr>
              <w:instrText xml:space="preserve"> </w:instrText>
            </w:r>
            <w:r w:rsidR="00374F31">
              <w:rPr>
                <w:smallCaps/>
              </w:rPr>
              <w:fldChar w:fldCharType="end"/>
            </w:r>
            <w:r>
              <w:rPr>
                <w:smallCaps/>
              </w:rPr>
              <w:t xml:space="preserve"> VEC</w:t>
            </w:r>
            <w:r w:rsidR="00374F31">
              <w:rPr>
                <w:smallCaps/>
              </w:rPr>
              <w:fldChar w:fldCharType="begin"/>
            </w:r>
            <w:r w:rsidR="00374F31">
              <w:rPr>
                <w:smallCaps/>
              </w:rPr>
              <w:instrText xml:space="preserve"> XE "</w:instrText>
            </w:r>
            <w:r w:rsidR="00374F31" w:rsidRPr="007040F6">
              <w:rPr>
                <w:noProof/>
              </w:rPr>
              <w:instrText>Table Types: VEC Vector files</w:instrText>
            </w:r>
            <w:r w:rsidR="00374F31">
              <w:rPr>
                <w:noProof/>
              </w:rPr>
              <w:instrText>"</w:instrText>
            </w:r>
            <w:r w:rsidR="00374F31">
              <w:rPr>
                <w:smallCaps/>
              </w:rPr>
              <w:instrText xml:space="preserve"> </w:instrText>
            </w:r>
            <w:r w:rsidR="00374F31">
              <w:rPr>
                <w:smallCaps/>
              </w:rPr>
              <w:fldChar w:fldCharType="end"/>
            </w:r>
            <w:r>
              <w:t xml:space="preserve"> and </w:t>
            </w:r>
            <w:r w:rsidR="00626FE0" w:rsidRPr="00626FE0">
              <w:t>HTML</w:t>
            </w:r>
            <w:r>
              <w:t xml:space="preserve"> files. Its meaning depends on the table type.</w:t>
            </w:r>
          </w:p>
        </w:tc>
      </w:tr>
      <w:tr w:rsidR="008258C1" w:rsidTr="00CE2371">
        <w:trPr>
          <w:cantSplit/>
        </w:trPr>
        <w:tc>
          <w:tcPr>
            <w:tcW w:w="0" w:type="auto"/>
          </w:tcPr>
          <w:p w:rsidR="008258C1" w:rsidRDefault="008258C1">
            <w:pPr>
              <w:rPr>
                <w:b/>
                <w:bCs/>
              </w:rPr>
            </w:pPr>
            <w:r>
              <w:rPr>
                <w:b/>
                <w:bCs/>
              </w:rPr>
              <w:t>QUOTED</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QUOTED</w:instrText>
            </w:r>
            <w:r w:rsidR="00374F31" w:rsidRPr="007040F6">
              <w:rPr>
                <w:noProof/>
              </w:rPr>
              <w:instrText xml:space="preserve"> Quoted fields</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CA5B3F">
            <w:r>
              <w:t>Number</w:t>
            </w:r>
          </w:p>
        </w:tc>
        <w:tc>
          <w:tcPr>
            <w:tcW w:w="0" w:type="auto"/>
          </w:tcPr>
          <w:p w:rsidR="008258C1" w:rsidRDefault="008258C1">
            <w:r>
              <w:t>The level of quoting used in CSV</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xml:space="preserve"> table files.</w:t>
            </w:r>
          </w:p>
        </w:tc>
      </w:tr>
      <w:tr w:rsidR="008258C1" w:rsidTr="00CE2371">
        <w:trPr>
          <w:cantSplit/>
        </w:trPr>
        <w:tc>
          <w:tcPr>
            <w:tcW w:w="0" w:type="auto"/>
          </w:tcPr>
          <w:p w:rsidR="008258C1" w:rsidRDefault="008258C1">
            <w:pPr>
              <w:rPr>
                <w:b/>
                <w:bCs/>
              </w:rPr>
            </w:pPr>
            <w:r>
              <w:rPr>
                <w:b/>
                <w:bCs/>
              </w:rPr>
              <w:t>ENDING</w:t>
            </w:r>
            <w:r w:rsidR="00374F31">
              <w:rPr>
                <w:b/>
                <w:bCs/>
              </w:rPr>
              <w:fldChar w:fldCharType="begin"/>
            </w:r>
            <w:r w:rsidR="00374F31">
              <w:rPr>
                <w:b/>
                <w:bCs/>
              </w:rPr>
              <w:instrText xml:space="preserve"> XE "</w:instrText>
            </w:r>
            <w:r w:rsidR="00374F31" w:rsidRPr="007040F6">
              <w:rPr>
                <w:noProof/>
              </w:rPr>
              <w:instrText>Table Options:</w:instrText>
            </w:r>
            <w:r w:rsidR="00374F31" w:rsidRPr="007040F6">
              <w:rPr>
                <w:bCs/>
                <w:noProof/>
              </w:rPr>
              <w:instrText xml:space="preserve"> ENDING</w:instrText>
            </w:r>
            <w:r w:rsidR="00374F31" w:rsidRPr="007040F6">
              <w:rPr>
                <w:noProof/>
              </w:rPr>
              <w:instrText xml:space="preserve"> Line ending</w:instrText>
            </w:r>
            <w:r w:rsidR="00374F31">
              <w:rPr>
                <w:noProof/>
              </w:rPr>
              <w:instrText>"</w:instrText>
            </w:r>
            <w:r w:rsidR="00374F31">
              <w:rPr>
                <w:b/>
                <w:bCs/>
              </w:rPr>
              <w:instrText xml:space="preserve"> </w:instrText>
            </w:r>
            <w:r w:rsidR="00374F31">
              <w:rPr>
                <w:b/>
                <w:bCs/>
              </w:rPr>
              <w:fldChar w:fldCharType="end"/>
            </w:r>
          </w:p>
        </w:tc>
        <w:tc>
          <w:tcPr>
            <w:tcW w:w="0" w:type="auto"/>
          </w:tcPr>
          <w:p w:rsidR="008258C1" w:rsidRDefault="00CA5B3F">
            <w:r>
              <w:t>Number</w:t>
            </w:r>
          </w:p>
        </w:tc>
        <w:tc>
          <w:tcPr>
            <w:tcW w:w="0" w:type="auto"/>
          </w:tcPr>
          <w:p w:rsidR="008258C1" w:rsidRDefault="008258C1">
            <w:r>
              <w:t>End of line length. Default to 1 for Unix/Linux</w:t>
            </w:r>
            <w:r w:rsidR="00374F31">
              <w:fldChar w:fldCharType="begin"/>
            </w:r>
            <w:r w:rsidR="00374F31">
              <w:instrText xml:space="preserve"> XE "</w:instrText>
            </w:r>
            <w:r w:rsidR="00374F31">
              <w:rPr>
                <w:noProof/>
              </w:rPr>
              <w:instrText>Linux"</w:instrText>
            </w:r>
            <w:r w:rsidR="00374F31">
              <w:instrText xml:space="preserve"> </w:instrText>
            </w:r>
            <w:r w:rsidR="00374F31">
              <w:fldChar w:fldCharType="end"/>
            </w:r>
            <w:r>
              <w:t xml:space="preserve"> and 2 for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p>
        </w:tc>
      </w:tr>
    </w:tbl>
    <w:p w:rsidR="0088598A" w:rsidRDefault="0088598A" w:rsidP="0088598A">
      <w:pPr>
        <w:rPr>
          <w:b/>
          <w:bCs/>
        </w:rPr>
      </w:pPr>
    </w:p>
    <w:p w:rsidR="0088598A" w:rsidRDefault="00B93A67" w:rsidP="0088598A">
      <w:r>
        <w:t>For additional options specified in the</w:t>
      </w:r>
      <w:r w:rsidR="0088598A">
        <w:t xml:space="preserve"> OPTION_LIST</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OPTION_LIST</w:instrText>
      </w:r>
      <w:r w:rsidR="00374F31" w:rsidRPr="007040F6">
        <w:rPr>
          <w:noProof/>
        </w:rPr>
        <w:instrText xml:space="preserve"> List of options</w:instrText>
      </w:r>
      <w:r w:rsidR="00374F31">
        <w:rPr>
          <w:noProof/>
        </w:rPr>
        <w:instrText>"</w:instrText>
      </w:r>
      <w:r w:rsidR="00374F31">
        <w:instrText xml:space="preserve"> </w:instrText>
      </w:r>
      <w:r w:rsidR="00374F31">
        <w:fldChar w:fldCharType="end"/>
      </w:r>
      <w:r w:rsidR="0088598A">
        <w:t xml:space="preserve"> option</w:t>
      </w:r>
      <w:r>
        <w:t xml:space="preserve"> string,</w:t>
      </w:r>
      <w:r w:rsidR="0088598A">
        <w:t xml:space="preserve"> </w:t>
      </w:r>
      <w:r>
        <w:t>t</w:t>
      </w:r>
      <w:r w:rsidR="0088598A">
        <w:t>he syntax to use is:</w:t>
      </w:r>
    </w:p>
    <w:p w:rsidR="0088598A" w:rsidRDefault="0088598A" w:rsidP="0088598A"/>
    <w:p w:rsidR="0088598A" w:rsidRDefault="0088598A" w:rsidP="0088598A">
      <w:pPr>
        <w:pStyle w:val="CodeExample0"/>
      </w:pPr>
      <w:r>
        <w:t>… option_list</w:t>
      </w:r>
      <w:r w:rsidR="00374F31">
        <w:fldChar w:fldCharType="begin"/>
      </w:r>
      <w:r w:rsidR="00374F31">
        <w:instrText xml:space="preserve"> XE "option_list" </w:instrText>
      </w:r>
      <w:r w:rsidR="00374F31">
        <w:fldChar w:fldCharType="end"/>
      </w:r>
      <w:r>
        <w:t>='opname1=opvalue1,opname2=opvalue2…'</w:t>
      </w:r>
    </w:p>
    <w:p w:rsidR="0088598A" w:rsidRDefault="0088598A" w:rsidP="0088598A"/>
    <w:p w:rsidR="0088598A" w:rsidRDefault="0088598A" w:rsidP="0088598A">
      <w:pPr>
        <w:pStyle w:val="Notedebasdepage"/>
      </w:pPr>
      <w:r>
        <w:t xml:space="preserve">The option name is all that is between the start of the string or the last ‘,’ character and the next ‘=’ character, and the option value is all that is between this ‘=’ character and the next ‘,’ or end of string. For instance: </w:t>
      </w:r>
    </w:p>
    <w:p w:rsidR="0088598A" w:rsidRDefault="0088598A" w:rsidP="0088598A">
      <w:pPr>
        <w:pStyle w:val="Notedebasdepage"/>
      </w:pPr>
    </w:p>
    <w:p w:rsidR="0088598A" w:rsidRDefault="0088598A" w:rsidP="0088598A">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sz w:val="22"/>
          <w:szCs w:val="22"/>
          <w:lang w:eastAsia="en-US"/>
        </w:rPr>
        <w:t>option_list</w:t>
      </w:r>
      <w:r w:rsidR="00374F31">
        <w:rPr>
          <w:rFonts w:ascii="Courier New" w:hAnsi="Courier New" w:cs="Courier New"/>
          <w:noProof/>
          <w:sz w:val="22"/>
          <w:szCs w:val="22"/>
          <w:lang w:eastAsia="en-US"/>
        </w:rPr>
        <w:fldChar w:fldCharType="begin"/>
      </w:r>
      <w:r w:rsidR="00374F31">
        <w:rPr>
          <w:rFonts w:ascii="Courier New" w:hAnsi="Courier New" w:cs="Courier New"/>
          <w:noProof/>
          <w:sz w:val="22"/>
          <w:szCs w:val="22"/>
          <w:lang w:eastAsia="en-US"/>
        </w:rPr>
        <w:instrText xml:space="preserve"> XE "</w:instrText>
      </w:r>
      <w:r w:rsidR="00374F31">
        <w:rPr>
          <w:noProof/>
        </w:rPr>
        <w:instrText>option_list"</w:instrText>
      </w:r>
      <w:r w:rsidR="00374F31">
        <w:rPr>
          <w:rFonts w:ascii="Courier New" w:hAnsi="Courier New" w:cs="Courier New"/>
          <w:noProof/>
          <w:sz w:val="22"/>
          <w:szCs w:val="22"/>
          <w:lang w:eastAsia="en-US"/>
        </w:rPr>
        <w:instrText xml:space="preserve"> </w:instrText>
      </w:r>
      <w:r w:rsidR="00374F31">
        <w:rPr>
          <w:rFonts w:ascii="Courier New" w:hAnsi="Courier New" w:cs="Courier New"/>
          <w:noProof/>
          <w:sz w:val="22"/>
          <w:szCs w:val="22"/>
          <w:lang w:eastAsia="en-US"/>
        </w:rPr>
        <w:fldChar w:fldCharType="end"/>
      </w:r>
      <w:r>
        <w:rPr>
          <w:rFonts w:ascii="Courier New" w:hAnsi="Courier New" w:cs="Courier New"/>
          <w:noProof/>
          <w:sz w:val="22"/>
          <w:szCs w:val="22"/>
          <w:lang w:eastAsia="en-US"/>
        </w:rPr>
        <w:t>=</w:t>
      </w:r>
      <w:r>
        <w:rPr>
          <w:rFonts w:ascii="Courier New" w:hAnsi="Courier New" w:cs="Courier New"/>
          <w:noProof/>
          <w:color w:val="008080"/>
          <w:sz w:val="22"/>
          <w:szCs w:val="22"/>
          <w:lang w:eastAsia="en-US"/>
        </w:rPr>
        <w:t>'name=TABLE,coltype=HTML</w:t>
      </w:r>
      <w:r w:rsidR="00374F31">
        <w:rPr>
          <w:rFonts w:ascii="Courier New" w:hAnsi="Courier New" w:cs="Courier New"/>
          <w:noProof/>
          <w:color w:val="008080"/>
          <w:sz w:val="22"/>
          <w:szCs w:val="22"/>
          <w:lang w:eastAsia="en-US"/>
        </w:rPr>
        <w:fldChar w:fldCharType="begin"/>
      </w:r>
      <w:r w:rsidR="00374F31">
        <w:rPr>
          <w:rFonts w:ascii="Courier New" w:hAnsi="Courier New" w:cs="Courier New"/>
          <w:noProof/>
          <w:color w:val="008080"/>
          <w:sz w:val="22"/>
          <w:szCs w:val="22"/>
          <w:lang w:eastAsia="en-US"/>
        </w:rPr>
        <w:instrText xml:space="preserve"> XE "</w:instrText>
      </w:r>
      <w:r w:rsidR="00374F31">
        <w:rPr>
          <w:noProof/>
        </w:rPr>
        <w:instrText>HTML"</w:instrText>
      </w:r>
      <w:r w:rsidR="00374F31">
        <w:rPr>
          <w:rFonts w:ascii="Courier New" w:hAnsi="Courier New" w:cs="Courier New"/>
          <w:noProof/>
          <w:color w:val="008080"/>
          <w:sz w:val="22"/>
          <w:szCs w:val="22"/>
          <w:lang w:eastAsia="en-US"/>
        </w:rPr>
        <w:instrText xml:space="preserve"> </w:instrText>
      </w:r>
      <w:r w:rsidR="00374F31">
        <w:rPr>
          <w:rFonts w:ascii="Courier New" w:hAnsi="Courier New" w:cs="Courier New"/>
          <w:noProof/>
          <w:color w:val="008080"/>
          <w:sz w:val="22"/>
          <w:szCs w:val="22"/>
          <w:lang w:eastAsia="en-US"/>
        </w:rPr>
        <w:fldChar w:fldCharType="end"/>
      </w:r>
      <w:r>
        <w:rPr>
          <w:rFonts w:ascii="Courier New" w:hAnsi="Courier New" w:cs="Courier New"/>
          <w:noProof/>
          <w:color w:val="008080"/>
          <w:sz w:val="22"/>
          <w:szCs w:val="22"/>
          <w:lang w:eastAsia="en-US"/>
        </w:rPr>
        <w:t>,attribute=border=1;cellpadding=5,headattr=bgcolor=yellow'</w:t>
      </w:r>
      <w:r>
        <w:rPr>
          <w:rFonts w:ascii="Courier New" w:hAnsi="Courier New" w:cs="Courier New"/>
          <w:noProof/>
          <w:sz w:val="22"/>
          <w:szCs w:val="22"/>
          <w:lang w:eastAsia="en-US"/>
        </w:rPr>
        <w:t>;</w:t>
      </w:r>
    </w:p>
    <w:p w:rsidR="0088598A" w:rsidRDefault="0088598A" w:rsidP="0088598A">
      <w:pPr>
        <w:pStyle w:val="Notedebasdepage"/>
      </w:pPr>
    </w:p>
    <w:p w:rsidR="0088598A" w:rsidRDefault="0088598A" w:rsidP="0088598A">
      <w:pPr>
        <w:pStyle w:val="Notedebasdepage"/>
        <w:rPr>
          <w:noProof/>
        </w:rPr>
      </w:pPr>
      <w:r>
        <w:rPr>
          <w:noProof/>
        </w:rPr>
        <w:t>This defines four options, ‘name’, ‘coltype’, ‘attribute’, and ‘headattr’ with values ‘TABLE’, ‘HTML</w:t>
      </w:r>
      <w:r w:rsidR="00374F31">
        <w:rPr>
          <w:noProof/>
        </w:rPr>
        <w:fldChar w:fldCharType="begin"/>
      </w:r>
      <w:r w:rsidR="00374F31">
        <w:rPr>
          <w:noProof/>
        </w:rPr>
        <w:instrText xml:space="preserve"> XE "HTML" </w:instrText>
      </w:r>
      <w:r w:rsidR="00374F31">
        <w:rPr>
          <w:noProof/>
        </w:rPr>
        <w:fldChar w:fldCharType="end"/>
      </w:r>
      <w:r>
        <w:rPr>
          <w:noProof/>
        </w:rPr>
        <w:t>’, ‘border=1;cellpadding=5’, and ‘bgcolor=yellow’. The only restriction is that values cannot contain commas, but they can contain equal signs.</w:t>
      </w:r>
    </w:p>
    <w:p w:rsidR="008258C1" w:rsidRDefault="008258C1" w:rsidP="009D7282">
      <w:pPr>
        <w:pStyle w:val="Titre3"/>
      </w:pPr>
      <w:bookmarkStart w:id="19" w:name="_Toc508720727"/>
      <w:r>
        <w:t>Column options:</w:t>
      </w:r>
      <w:bookmarkEnd w:id="19"/>
    </w:p>
    <w:p w:rsidR="008258C1" w:rsidRDefault="008258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816"/>
        <w:gridCol w:w="872"/>
        <w:gridCol w:w="4982"/>
      </w:tblGrid>
      <w:tr w:rsidR="008258C1" w:rsidTr="006B3859">
        <w:trPr>
          <w:cantSplit/>
          <w:tblHeader/>
        </w:trPr>
        <w:tc>
          <w:tcPr>
            <w:tcW w:w="0" w:type="auto"/>
            <w:shd w:val="clear" w:color="auto" w:fill="FFFF99"/>
          </w:tcPr>
          <w:p w:rsidR="008258C1" w:rsidRDefault="008258C1">
            <w:pPr>
              <w:rPr>
                <w:b/>
                <w:bCs/>
              </w:rPr>
            </w:pPr>
            <w:r>
              <w:rPr>
                <w:b/>
                <w:bCs/>
              </w:rPr>
              <w:t>Column Option</w:t>
            </w:r>
          </w:p>
        </w:tc>
        <w:tc>
          <w:tcPr>
            <w:tcW w:w="0" w:type="auto"/>
            <w:shd w:val="clear" w:color="auto" w:fill="FFFF99"/>
          </w:tcPr>
          <w:p w:rsidR="008258C1" w:rsidRDefault="008258C1">
            <w:pPr>
              <w:rPr>
                <w:b/>
                <w:bCs/>
              </w:rPr>
            </w:pPr>
            <w:r>
              <w:rPr>
                <w:b/>
                <w:bCs/>
              </w:rPr>
              <w:t>Type</w:t>
            </w:r>
          </w:p>
        </w:tc>
        <w:tc>
          <w:tcPr>
            <w:tcW w:w="0" w:type="auto"/>
            <w:shd w:val="clear" w:color="auto" w:fill="FFFF99"/>
          </w:tcPr>
          <w:p w:rsidR="008258C1" w:rsidRDefault="008258C1">
            <w:pPr>
              <w:rPr>
                <w:b/>
                <w:bCs/>
              </w:rPr>
            </w:pPr>
            <w:r>
              <w:rPr>
                <w:b/>
                <w:bCs/>
              </w:rPr>
              <w:t>Description</w:t>
            </w:r>
          </w:p>
        </w:tc>
      </w:tr>
      <w:tr w:rsidR="008258C1" w:rsidTr="006B3859">
        <w:tc>
          <w:tcPr>
            <w:tcW w:w="0" w:type="auto"/>
          </w:tcPr>
          <w:p w:rsidR="008258C1" w:rsidRDefault="008258C1">
            <w:pPr>
              <w:pStyle w:val="Titre8"/>
            </w:pPr>
            <w:r>
              <w:t>FLAG</w:t>
            </w:r>
            <w:r w:rsidR="00374F31">
              <w:fldChar w:fldCharType="begin"/>
            </w:r>
            <w:r w:rsidR="00374F31">
              <w:instrText xml:space="preserve"> XE "</w:instrText>
            </w:r>
            <w:r w:rsidR="00374F31">
              <w:rPr>
                <w:noProof/>
              </w:rPr>
              <w:instrText>Column Options:</w:instrText>
            </w:r>
            <w:r w:rsidR="00374F31">
              <w:rPr>
                <w:bCs w:val="0"/>
              </w:rPr>
              <w:instrText xml:space="preserve"> FLAG"</w:instrText>
            </w:r>
            <w:r w:rsidR="00374F31">
              <w:instrText xml:space="preserve"> </w:instrText>
            </w:r>
            <w:r w:rsidR="00374F31">
              <w:fldChar w:fldCharType="end"/>
            </w:r>
          </w:p>
        </w:tc>
        <w:tc>
          <w:tcPr>
            <w:tcW w:w="0" w:type="auto"/>
          </w:tcPr>
          <w:p w:rsidR="008258C1" w:rsidRDefault="00CA5B3F">
            <w:r>
              <w:t>Number</w:t>
            </w:r>
          </w:p>
        </w:tc>
        <w:tc>
          <w:tcPr>
            <w:tcW w:w="0" w:type="auto"/>
          </w:tcPr>
          <w:p w:rsidR="008258C1" w:rsidRDefault="008258C1">
            <w:r>
              <w:t>An integer value whose meaning depends on the table type.</w:t>
            </w:r>
          </w:p>
        </w:tc>
      </w:tr>
      <w:tr w:rsidR="008258C1" w:rsidTr="006B3859">
        <w:tc>
          <w:tcPr>
            <w:tcW w:w="0" w:type="auto"/>
          </w:tcPr>
          <w:p w:rsidR="008258C1" w:rsidRDefault="00C121F2">
            <w:pPr>
              <w:rPr>
                <w:b/>
                <w:bCs/>
              </w:rPr>
            </w:pPr>
            <w:r>
              <w:rPr>
                <w:b/>
                <w:bCs/>
              </w:rPr>
              <w:t>FIELD</w:t>
            </w:r>
            <w:r w:rsidR="008258C1">
              <w:rPr>
                <w:b/>
                <w:bCs/>
              </w:rPr>
              <w:t>_LENGTH</w:t>
            </w:r>
            <w:r w:rsidR="00374F31">
              <w:rPr>
                <w:b/>
                <w:bCs/>
              </w:rPr>
              <w:fldChar w:fldCharType="begin"/>
            </w:r>
            <w:r w:rsidR="00374F31">
              <w:rPr>
                <w:b/>
                <w:bCs/>
              </w:rPr>
              <w:instrText xml:space="preserve"> XE "</w:instrText>
            </w:r>
            <w:r w:rsidR="00374F31">
              <w:rPr>
                <w:noProof/>
              </w:rPr>
              <w:instrText>Column Options:</w:instrText>
            </w:r>
            <w:r w:rsidR="00E3396E">
              <w:rPr>
                <w:bCs/>
              </w:rPr>
              <w:instrText xml:space="preserve"> FIELD</w:instrText>
            </w:r>
            <w:r w:rsidR="00374F31" w:rsidRPr="00AE320F">
              <w:rPr>
                <w:bCs/>
              </w:rPr>
              <w:instrText>_LENGTH</w:instrText>
            </w:r>
            <w:r w:rsidR="00374F31">
              <w:rPr>
                <w:bCs/>
              </w:rPr>
              <w:instrText xml:space="preserve"> (for dates)"</w:instrText>
            </w:r>
            <w:r w:rsidR="00374F31">
              <w:rPr>
                <w:b/>
                <w:bCs/>
              </w:rPr>
              <w:instrText xml:space="preserve"> </w:instrText>
            </w:r>
            <w:r w:rsidR="00374F31">
              <w:rPr>
                <w:b/>
                <w:bCs/>
              </w:rPr>
              <w:fldChar w:fldCharType="end"/>
            </w:r>
          </w:p>
        </w:tc>
        <w:tc>
          <w:tcPr>
            <w:tcW w:w="0" w:type="auto"/>
          </w:tcPr>
          <w:p w:rsidR="008258C1" w:rsidRDefault="00CA5B3F">
            <w:r>
              <w:t>Number</w:t>
            </w:r>
          </w:p>
        </w:tc>
        <w:tc>
          <w:tcPr>
            <w:tcW w:w="0" w:type="auto"/>
          </w:tcPr>
          <w:p w:rsidR="008258C1" w:rsidRDefault="008258C1" w:rsidP="00C121F2">
            <w:r>
              <w:t xml:space="preserve">Set the internal </w:t>
            </w:r>
            <w:r w:rsidR="00C121F2">
              <w:t>field</w:t>
            </w:r>
            <w:r>
              <w:t xml:space="preserve"> length for DATE columns.</w:t>
            </w:r>
          </w:p>
        </w:tc>
      </w:tr>
      <w:tr w:rsidR="001F6F32" w:rsidTr="006B3859">
        <w:tc>
          <w:tcPr>
            <w:tcW w:w="0" w:type="auto"/>
          </w:tcPr>
          <w:p w:rsidR="001F6F32" w:rsidRDefault="001F6F32">
            <w:pPr>
              <w:rPr>
                <w:b/>
                <w:bCs/>
              </w:rPr>
            </w:pPr>
            <w:r>
              <w:rPr>
                <w:b/>
                <w:bCs/>
              </w:rPr>
              <w:t>MAX_DIST*</w:t>
            </w:r>
          </w:p>
        </w:tc>
        <w:tc>
          <w:tcPr>
            <w:tcW w:w="0" w:type="auto"/>
          </w:tcPr>
          <w:p w:rsidR="001F6F32" w:rsidRDefault="001F6F32">
            <w:r>
              <w:t xml:space="preserve">Number </w:t>
            </w:r>
          </w:p>
        </w:tc>
        <w:tc>
          <w:tcPr>
            <w:tcW w:w="0" w:type="auto"/>
          </w:tcPr>
          <w:p w:rsidR="001F6F32" w:rsidRDefault="001F6F32" w:rsidP="00C121F2">
            <w:r>
              <w:t>Maximum</w:t>
            </w:r>
            <w:r w:rsidR="00A13161">
              <w:t xml:space="preserve"> number of</w:t>
            </w:r>
            <w:r>
              <w:t xml:space="preserve"> distinct values in this column.</w:t>
            </w:r>
          </w:p>
        </w:tc>
      </w:tr>
      <w:tr w:rsidR="00A13161" w:rsidTr="00100684">
        <w:tc>
          <w:tcPr>
            <w:tcW w:w="0" w:type="auto"/>
          </w:tcPr>
          <w:p w:rsidR="00A13161" w:rsidRDefault="00A13161" w:rsidP="00100684">
            <w:pPr>
              <w:rPr>
                <w:b/>
                <w:bCs/>
              </w:rPr>
            </w:pPr>
            <w:r>
              <w:rPr>
                <w:b/>
                <w:bCs/>
              </w:rPr>
              <w:t>DISTRIB*</w:t>
            </w:r>
          </w:p>
        </w:tc>
        <w:tc>
          <w:tcPr>
            <w:tcW w:w="0" w:type="auto"/>
          </w:tcPr>
          <w:p w:rsidR="00A13161" w:rsidRDefault="00A13161" w:rsidP="00100684">
            <w:r>
              <w:t>Enum</w:t>
            </w:r>
          </w:p>
        </w:tc>
        <w:tc>
          <w:tcPr>
            <w:tcW w:w="0" w:type="auto"/>
          </w:tcPr>
          <w:p w:rsidR="00A13161" w:rsidRDefault="00A13161" w:rsidP="00100684">
            <w:r>
              <w:t>“scattered”, “clustered”, “sorted” (ascending)</w:t>
            </w:r>
          </w:p>
        </w:tc>
      </w:tr>
      <w:tr w:rsidR="008258C1" w:rsidTr="006B3859">
        <w:tc>
          <w:tcPr>
            <w:tcW w:w="0" w:type="auto"/>
          </w:tcPr>
          <w:p w:rsidR="008258C1" w:rsidRDefault="008258C1">
            <w:pPr>
              <w:rPr>
                <w:b/>
                <w:bCs/>
              </w:rPr>
            </w:pPr>
            <w:r>
              <w:rPr>
                <w:b/>
                <w:bCs/>
              </w:rPr>
              <w:t>DATE_FORMAT</w:t>
            </w:r>
            <w:r w:rsidR="00374F31">
              <w:rPr>
                <w:b/>
                <w:bCs/>
              </w:rPr>
              <w:fldChar w:fldCharType="begin"/>
            </w:r>
            <w:r w:rsidR="00374F31">
              <w:rPr>
                <w:b/>
                <w:bCs/>
              </w:rPr>
              <w:instrText xml:space="preserve"> XE "</w:instrText>
            </w:r>
            <w:r w:rsidR="00374F31">
              <w:rPr>
                <w:noProof/>
              </w:rPr>
              <w:instrText>Column Options:</w:instrText>
            </w:r>
            <w:r w:rsidR="00374F31" w:rsidRPr="00AE320F">
              <w:rPr>
                <w:bCs/>
              </w:rPr>
              <w:instrText xml:space="preserve"> DATE_FORMAT</w:instrText>
            </w:r>
            <w:r w:rsidR="00374F31">
              <w:rPr>
                <w:bCs/>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sidP="0087667E">
            <w:r>
              <w:t>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indicating how a date is stored in </w:t>
            </w:r>
            <w:r w:rsidR="0087667E">
              <w:t>a</w:t>
            </w:r>
            <w:r>
              <w:t xml:space="preserve"> file.</w:t>
            </w:r>
          </w:p>
        </w:tc>
      </w:tr>
      <w:tr w:rsidR="008258C1" w:rsidTr="006B3859">
        <w:tc>
          <w:tcPr>
            <w:tcW w:w="0" w:type="auto"/>
          </w:tcPr>
          <w:p w:rsidR="008258C1" w:rsidRDefault="008258C1">
            <w:pPr>
              <w:rPr>
                <w:b/>
                <w:bCs/>
              </w:rPr>
            </w:pPr>
            <w:r>
              <w:rPr>
                <w:b/>
                <w:bCs/>
              </w:rPr>
              <w:t>FIELD_FORMAT</w:t>
            </w:r>
            <w:r w:rsidR="00374F31">
              <w:rPr>
                <w:b/>
                <w:bCs/>
              </w:rPr>
              <w:fldChar w:fldCharType="begin"/>
            </w:r>
            <w:r w:rsidR="00374F31">
              <w:rPr>
                <w:b/>
                <w:bCs/>
              </w:rPr>
              <w:instrText xml:space="preserve"> XE "</w:instrText>
            </w:r>
            <w:r w:rsidR="00374F31">
              <w:rPr>
                <w:noProof/>
              </w:rPr>
              <w:instrText>Column Options:</w:instrText>
            </w:r>
            <w:r w:rsidR="00374F31" w:rsidRPr="00AE320F">
              <w:rPr>
                <w:bCs/>
              </w:rPr>
              <w:instrText xml:space="preserve"> FIELD_FORMAT</w:instrText>
            </w:r>
            <w:r w:rsidR="00374F31">
              <w:rPr>
                <w:bCs/>
              </w:rPr>
              <w:instrText>"</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
              <w:t>The column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for some table types.</w:t>
            </w:r>
          </w:p>
        </w:tc>
      </w:tr>
      <w:tr w:rsidR="008258C1" w:rsidTr="006B3859">
        <w:tc>
          <w:tcPr>
            <w:tcW w:w="0" w:type="auto"/>
          </w:tcPr>
          <w:p w:rsidR="008258C1" w:rsidRDefault="008258C1">
            <w:pPr>
              <w:rPr>
                <w:b/>
                <w:bCs/>
              </w:rPr>
            </w:pPr>
            <w:r>
              <w:rPr>
                <w:b/>
                <w:bCs/>
              </w:rPr>
              <w:t>SPECIAL</w:t>
            </w:r>
            <w:r w:rsidR="00374F31">
              <w:rPr>
                <w:b/>
                <w:bCs/>
              </w:rPr>
              <w:fldChar w:fldCharType="begin"/>
            </w:r>
            <w:r w:rsidR="00374F31">
              <w:rPr>
                <w:b/>
                <w:bCs/>
              </w:rPr>
              <w:instrText xml:space="preserve"> XE "</w:instrText>
            </w:r>
            <w:r w:rsidR="00374F31">
              <w:rPr>
                <w:noProof/>
              </w:rPr>
              <w:instrText>Column Options:</w:instrText>
            </w:r>
            <w:r w:rsidR="00374F31" w:rsidRPr="00AE320F">
              <w:rPr>
                <w:bCs/>
              </w:rPr>
              <w:instrText xml:space="preserve"> SPECIAL</w:instrText>
            </w:r>
            <w:r w:rsidR="00374F31">
              <w:rPr>
                <w:bCs/>
              </w:rPr>
              <w:instrText xml:space="preserve"> columns"</w:instrText>
            </w:r>
            <w:r w:rsidR="00374F31">
              <w:rPr>
                <w:b/>
                <w:bCs/>
              </w:rPr>
              <w:instrText xml:space="preserve"> </w:instrText>
            </w:r>
            <w:r w:rsidR="00374F31">
              <w:rPr>
                <w:b/>
                <w:bCs/>
              </w:rPr>
              <w:fldChar w:fldCharType="end"/>
            </w:r>
          </w:p>
        </w:tc>
        <w:tc>
          <w:tcPr>
            <w:tcW w:w="0" w:type="auto"/>
          </w:tcPr>
          <w:p w:rsidR="008258C1" w:rsidRDefault="008258C1">
            <w:r>
              <w:t>String</w:t>
            </w:r>
          </w:p>
        </w:tc>
        <w:tc>
          <w:tcPr>
            <w:tcW w:w="0" w:type="auto"/>
          </w:tcPr>
          <w:p w:rsidR="008258C1" w:rsidRDefault="008258C1" w:rsidP="009D7282">
            <w:r>
              <w:t xml:space="preserve">The name of the </w:t>
            </w:r>
            <w:r w:rsidRPr="00680AA9">
              <w:rPr>
                <w:smallCaps/>
              </w:rPr>
              <w:t>special</w:t>
            </w:r>
            <w:r>
              <w:t xml:space="preserve"> column set</w:t>
            </w:r>
            <w:r w:rsidR="009D7282">
              <w:t xml:space="preserve"> to</w:t>
            </w:r>
            <w:r>
              <w:t xml:space="preserve"> this column value.</w:t>
            </w:r>
          </w:p>
        </w:tc>
      </w:tr>
    </w:tbl>
    <w:p w:rsidR="008258C1" w:rsidRDefault="008258C1">
      <w:pPr>
        <w:pStyle w:val="Notedebasdepage"/>
      </w:pPr>
    </w:p>
    <w:p w:rsidR="001F6F32" w:rsidRDefault="001F6F32">
      <w:pPr>
        <w:pStyle w:val="Notedebasdepage"/>
      </w:pPr>
      <w:r>
        <w:t>*: These options are used for block indexing.</w:t>
      </w:r>
    </w:p>
    <w:p w:rsidR="00874A72" w:rsidRDefault="00874A72" w:rsidP="00874A72">
      <w:pPr>
        <w:pStyle w:val="Titre3"/>
      </w:pPr>
      <w:bookmarkStart w:id="20" w:name="_Toc508720728"/>
      <w:r>
        <w:t>Index options:</w:t>
      </w:r>
      <w:bookmarkEnd w:id="20"/>
    </w:p>
    <w:p w:rsidR="00874A72" w:rsidRDefault="00874A72" w:rsidP="00874A72">
      <w:pPr>
        <w:pStyle w:val="Notedebasdepa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356"/>
        <w:gridCol w:w="883"/>
        <w:gridCol w:w="2444"/>
      </w:tblGrid>
      <w:tr w:rsidR="00874A72" w:rsidTr="00874A72">
        <w:trPr>
          <w:cantSplit/>
          <w:tblHeader/>
        </w:trPr>
        <w:tc>
          <w:tcPr>
            <w:tcW w:w="0" w:type="auto"/>
            <w:shd w:val="clear" w:color="auto" w:fill="FFFF99"/>
          </w:tcPr>
          <w:p w:rsidR="00874A72" w:rsidRDefault="00874A72" w:rsidP="00874A72">
            <w:pPr>
              <w:rPr>
                <w:b/>
                <w:bCs/>
              </w:rPr>
            </w:pPr>
            <w:r>
              <w:rPr>
                <w:b/>
                <w:bCs/>
              </w:rPr>
              <w:lastRenderedPageBreak/>
              <w:t>Index Option</w:t>
            </w:r>
          </w:p>
        </w:tc>
        <w:tc>
          <w:tcPr>
            <w:tcW w:w="0" w:type="auto"/>
            <w:shd w:val="clear" w:color="auto" w:fill="FFFF99"/>
          </w:tcPr>
          <w:p w:rsidR="00874A72" w:rsidRDefault="00874A72" w:rsidP="00874A72">
            <w:pPr>
              <w:rPr>
                <w:b/>
                <w:bCs/>
              </w:rPr>
            </w:pPr>
            <w:r>
              <w:rPr>
                <w:b/>
                <w:bCs/>
              </w:rPr>
              <w:t>Type</w:t>
            </w:r>
          </w:p>
        </w:tc>
        <w:tc>
          <w:tcPr>
            <w:tcW w:w="0" w:type="auto"/>
            <w:shd w:val="clear" w:color="auto" w:fill="FFFF99"/>
          </w:tcPr>
          <w:p w:rsidR="00874A72" w:rsidRDefault="00874A72" w:rsidP="00874A72">
            <w:pPr>
              <w:rPr>
                <w:b/>
                <w:bCs/>
              </w:rPr>
            </w:pPr>
            <w:r>
              <w:rPr>
                <w:b/>
                <w:bCs/>
              </w:rPr>
              <w:t>Description</w:t>
            </w:r>
          </w:p>
        </w:tc>
      </w:tr>
      <w:tr w:rsidR="00874A72" w:rsidTr="00874A72">
        <w:tc>
          <w:tcPr>
            <w:tcW w:w="0" w:type="auto"/>
          </w:tcPr>
          <w:p w:rsidR="00874A72" w:rsidRDefault="0027099F" w:rsidP="00874A72">
            <w:pPr>
              <w:pStyle w:val="Titre8"/>
            </w:pPr>
            <w:r>
              <w:t>DYNAM</w:t>
            </w:r>
            <w:r w:rsidR="00874A72">
              <w:fldChar w:fldCharType="begin"/>
            </w:r>
            <w:r w:rsidR="00874A72">
              <w:instrText xml:space="preserve"> XE "</w:instrText>
            </w:r>
            <w:r w:rsidR="00874A72">
              <w:rPr>
                <w:noProof/>
              </w:rPr>
              <w:instrText>Column Options:</w:instrText>
            </w:r>
            <w:r w:rsidR="00874A72">
              <w:rPr>
                <w:bCs w:val="0"/>
              </w:rPr>
              <w:instrText xml:space="preserve"> FLAG"</w:instrText>
            </w:r>
            <w:r w:rsidR="00874A72">
              <w:instrText xml:space="preserve"> </w:instrText>
            </w:r>
            <w:r w:rsidR="00874A72">
              <w:fldChar w:fldCharType="end"/>
            </w:r>
          </w:p>
        </w:tc>
        <w:tc>
          <w:tcPr>
            <w:tcW w:w="0" w:type="auto"/>
          </w:tcPr>
          <w:p w:rsidR="00874A72" w:rsidRDefault="00874A72" w:rsidP="00874A72">
            <w:r>
              <w:t>Boolean</w:t>
            </w:r>
          </w:p>
        </w:tc>
        <w:tc>
          <w:tcPr>
            <w:tcW w:w="0" w:type="auto"/>
          </w:tcPr>
          <w:p w:rsidR="00874A72" w:rsidRDefault="0027099F" w:rsidP="00874A72">
            <w:r>
              <w:t>Set the index as “dynamic”</w:t>
            </w:r>
            <w:r w:rsidR="00874A72">
              <w:t>.</w:t>
            </w:r>
          </w:p>
        </w:tc>
      </w:tr>
      <w:tr w:rsidR="00874A72" w:rsidTr="00874A72">
        <w:tc>
          <w:tcPr>
            <w:tcW w:w="0" w:type="auto"/>
          </w:tcPr>
          <w:p w:rsidR="00874A72" w:rsidRDefault="00874A72" w:rsidP="00874A72">
            <w:pPr>
              <w:rPr>
                <w:b/>
                <w:bCs/>
              </w:rPr>
            </w:pPr>
            <w:r>
              <w:rPr>
                <w:b/>
                <w:bCs/>
              </w:rPr>
              <w:t>MAPPED</w:t>
            </w:r>
            <w:r>
              <w:rPr>
                <w:b/>
                <w:bCs/>
              </w:rPr>
              <w:fldChar w:fldCharType="begin"/>
            </w:r>
            <w:r>
              <w:rPr>
                <w:b/>
                <w:bCs/>
              </w:rPr>
              <w:instrText xml:space="preserve"> XE "</w:instrText>
            </w:r>
            <w:r>
              <w:rPr>
                <w:noProof/>
              </w:rPr>
              <w:instrText>Column Options:</w:instrText>
            </w:r>
            <w:r>
              <w:rPr>
                <w:bCs/>
              </w:rPr>
              <w:instrText xml:space="preserve"> FIELD</w:instrText>
            </w:r>
            <w:r w:rsidRPr="00AE320F">
              <w:rPr>
                <w:bCs/>
              </w:rPr>
              <w:instrText>_LENGTH</w:instrText>
            </w:r>
            <w:r>
              <w:rPr>
                <w:bCs/>
              </w:rPr>
              <w:instrText xml:space="preserve"> (for dates)"</w:instrText>
            </w:r>
            <w:r>
              <w:rPr>
                <w:b/>
                <w:bCs/>
              </w:rPr>
              <w:instrText xml:space="preserve"> </w:instrText>
            </w:r>
            <w:r>
              <w:rPr>
                <w:b/>
                <w:bCs/>
              </w:rPr>
              <w:fldChar w:fldCharType="end"/>
            </w:r>
          </w:p>
        </w:tc>
        <w:tc>
          <w:tcPr>
            <w:tcW w:w="0" w:type="auto"/>
          </w:tcPr>
          <w:p w:rsidR="00874A72" w:rsidRDefault="00874A72" w:rsidP="00874A72">
            <w:r>
              <w:t>Boolean</w:t>
            </w:r>
          </w:p>
        </w:tc>
        <w:tc>
          <w:tcPr>
            <w:tcW w:w="0" w:type="auto"/>
          </w:tcPr>
          <w:p w:rsidR="00874A72" w:rsidRDefault="0027099F" w:rsidP="00874A72">
            <w:r>
              <w:t>Use index file mapping</w:t>
            </w:r>
            <w:r w:rsidR="00874A72">
              <w:t>.</w:t>
            </w:r>
          </w:p>
        </w:tc>
      </w:tr>
    </w:tbl>
    <w:p w:rsidR="00874A72" w:rsidRDefault="00874A72">
      <w:pPr>
        <w:pStyle w:val="Notedebasdepage"/>
      </w:pPr>
    </w:p>
    <w:p w:rsidR="00CA5B3F" w:rsidRPr="00CA5B3F" w:rsidRDefault="00CA5B3F">
      <w:pPr>
        <w:pStyle w:val="Notedebasdepage"/>
        <w:rPr>
          <w:bCs/>
        </w:rPr>
      </w:pPr>
      <w:r>
        <w:rPr>
          <w:b/>
          <w:bCs/>
        </w:rPr>
        <w:t xml:space="preserve">Note 1: </w:t>
      </w:r>
      <w:r>
        <w:rPr>
          <w:bCs/>
        </w:rPr>
        <w:t xml:space="preserve">Number, in the above </w:t>
      </w:r>
      <w:r w:rsidR="0027099F">
        <w:rPr>
          <w:bCs/>
        </w:rPr>
        <w:t>option lists</w:t>
      </w:r>
      <w:r>
        <w:rPr>
          <w:bCs/>
        </w:rPr>
        <w:t>, is an unsigned big integer.</w:t>
      </w:r>
    </w:p>
    <w:p w:rsidR="00CA5B3F" w:rsidRDefault="00CA5B3F">
      <w:pPr>
        <w:pStyle w:val="Notedebasdepage"/>
        <w:rPr>
          <w:b/>
          <w:bCs/>
        </w:rPr>
      </w:pPr>
    </w:p>
    <w:p w:rsidR="008258C1" w:rsidRDefault="008258C1">
      <w:pPr>
        <w:pStyle w:val="Notedebasdepage"/>
      </w:pPr>
      <w:r>
        <w:rPr>
          <w:b/>
          <w:bCs/>
        </w:rPr>
        <w:t xml:space="preserve">Note </w:t>
      </w:r>
      <w:r w:rsidR="00CA5B3F">
        <w:rPr>
          <w:b/>
          <w:bCs/>
        </w:rPr>
        <w:t>2</w:t>
      </w:r>
      <w:r>
        <w:t>: Creating a CONNECT table based on file does not erase or create the file</w:t>
      </w:r>
      <w:r w:rsidR="00680AA9">
        <w:t xml:space="preserve"> if the file name is specified in the </w:t>
      </w:r>
      <w:r w:rsidR="00680AA9" w:rsidRPr="00680AA9">
        <w:rPr>
          <w:smallCaps/>
        </w:rPr>
        <w:t>create table</w:t>
      </w:r>
      <w:r w:rsidR="00680AA9">
        <w:t xml:space="preserve"> statement (“outward” table)</w:t>
      </w:r>
      <w:r>
        <w:t xml:space="preserve">. If the file does not exist, it will be populated by subsequent </w:t>
      </w:r>
      <w:r>
        <w:rPr>
          <w:smallCaps/>
        </w:rPr>
        <w:t>insert</w:t>
      </w:r>
      <w:r>
        <w:t xml:space="preserve"> </w:t>
      </w:r>
      <w:r w:rsidR="008B54F9">
        <w:t xml:space="preserve">or </w:t>
      </w:r>
      <w:r w:rsidR="008B54F9" w:rsidRPr="008B54F9">
        <w:rPr>
          <w:smallCaps/>
        </w:rPr>
        <w:t>load</w:t>
      </w:r>
      <w:r w:rsidR="008B54F9">
        <w:t xml:space="preserve"> </w:t>
      </w:r>
      <w:r>
        <w:t>commands or by the “</w:t>
      </w:r>
      <w:r>
        <w:rPr>
          <w:smallCaps/>
        </w:rPr>
        <w:t>as</w:t>
      </w:r>
      <w:r>
        <w:t xml:space="preserve"> select statement” of the </w:t>
      </w:r>
      <w:r>
        <w:rPr>
          <w:smallCaps/>
        </w:rPr>
        <w:t>create table</w:t>
      </w:r>
      <w:r>
        <w:t xml:space="preserve"> command. Unlike the CSV</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xml:space="preserve"> engine, CONNECT easily permits to create tables based on already existing files, for instance files made by other applications.</w:t>
      </w:r>
      <w:r w:rsidR="00680AA9">
        <w:t xml:space="preserve"> However, if the file name is not specified, a file with a name defaulting to </w:t>
      </w:r>
      <w:proofErr w:type="gramStart"/>
      <w:r w:rsidR="00680AA9" w:rsidRPr="00680AA9">
        <w:rPr>
          <w:i/>
        </w:rPr>
        <w:t>tabname.tabtype</w:t>
      </w:r>
      <w:proofErr w:type="gramEnd"/>
      <w:r w:rsidR="00680AA9">
        <w:t xml:space="preserve"> will be created in the data directory</w:t>
      </w:r>
      <w:r w:rsidR="00680AA9" w:rsidRPr="00680AA9">
        <w:t xml:space="preserve"> </w:t>
      </w:r>
      <w:r w:rsidR="00680AA9">
        <w:t>(“inward” table).</w:t>
      </w:r>
    </w:p>
    <w:p w:rsidR="008258C1" w:rsidRDefault="008258C1">
      <w:pPr>
        <w:pStyle w:val="Notedebasdepage"/>
      </w:pPr>
    </w:p>
    <w:p w:rsidR="008258C1" w:rsidRDefault="008258C1">
      <w:pPr>
        <w:pStyle w:val="Notedebasdepage"/>
      </w:pPr>
      <w:r>
        <w:rPr>
          <w:b/>
          <w:bCs/>
        </w:rPr>
        <w:t xml:space="preserve">Note </w:t>
      </w:r>
      <w:r w:rsidR="00CA5B3F">
        <w:rPr>
          <w:b/>
          <w:bCs/>
        </w:rPr>
        <w:t>3</w:t>
      </w:r>
      <w:r>
        <w:t xml:space="preserve">: Dropping a CONNECT table is done with a standard </w:t>
      </w:r>
      <w:r w:rsidR="00EE44DF" w:rsidRPr="00EE44DF">
        <w:rPr>
          <w:smallCaps/>
        </w:rPr>
        <w:t>d</w:t>
      </w:r>
      <w:r w:rsidRPr="00EE44DF">
        <w:rPr>
          <w:smallCaps/>
        </w:rPr>
        <w:t>rop</w:t>
      </w:r>
      <w:r>
        <w:t xml:space="preserve"> statement. </w:t>
      </w:r>
      <w:r w:rsidR="00680AA9">
        <w:t>For outward tables,</w:t>
      </w:r>
      <w:r>
        <w:t xml:space="preserve"> this drops only the CONNECT table definition but does not erase the corresponding </w:t>
      </w:r>
      <w:r w:rsidR="00680AA9">
        <w:t xml:space="preserve">data </w:t>
      </w:r>
      <w:r>
        <w:t>file</w:t>
      </w:r>
      <w:r w:rsidR="00680AA9">
        <w:t xml:space="preserve"> and index</w:t>
      </w:r>
      <w:r w:rsidR="003543F5">
        <w:fldChar w:fldCharType="begin"/>
      </w:r>
      <w:r w:rsidR="003543F5">
        <w:instrText xml:space="preserve"> XE "index" </w:instrText>
      </w:r>
      <w:r w:rsidR="003543F5">
        <w:fldChar w:fldCharType="end"/>
      </w:r>
      <w:r w:rsidR="00680AA9">
        <w:t xml:space="preserve"> files</w:t>
      </w:r>
      <w:r>
        <w:t xml:space="preserve">. Use </w:t>
      </w:r>
      <w:r>
        <w:rPr>
          <w:smallCaps/>
        </w:rPr>
        <w:t>delete</w:t>
      </w:r>
      <w:r>
        <w:t xml:space="preserve"> or </w:t>
      </w:r>
      <w:r>
        <w:rPr>
          <w:smallCaps/>
        </w:rPr>
        <w:t>truncate</w:t>
      </w:r>
      <w:r>
        <w:t xml:space="preserve"> to do so. </w:t>
      </w:r>
      <w:r w:rsidR="0004701B">
        <w:t>This is c</w:t>
      </w:r>
      <w:r w:rsidR="00BF5412">
        <w:t>ontrary to</w:t>
      </w:r>
      <w:r w:rsidR="00680AA9">
        <w:t xml:space="preserve"> </w:t>
      </w:r>
      <w:r w:rsidR="00BF5412">
        <w:t>d</w:t>
      </w:r>
      <w:r w:rsidR="00680AA9">
        <w:t xml:space="preserve">ata and index files of inward tables </w:t>
      </w:r>
      <w:r w:rsidR="00BF5412">
        <w:t xml:space="preserve">that </w:t>
      </w:r>
      <w:r w:rsidR="00680AA9">
        <w:t xml:space="preserve">are erased on </w:t>
      </w:r>
      <w:r w:rsidR="00680AA9" w:rsidRPr="00680AA9">
        <w:rPr>
          <w:smallCaps/>
        </w:rPr>
        <w:t>drop</w:t>
      </w:r>
      <w:r w:rsidR="00680AA9">
        <w:t xml:space="preserve"> like for other MariaDB engines.</w:t>
      </w:r>
    </w:p>
    <w:p w:rsidR="008258C1" w:rsidRDefault="008258C1" w:rsidP="009D7282">
      <w:pPr>
        <w:pStyle w:val="Titre2"/>
      </w:pPr>
      <w:bookmarkStart w:id="21" w:name="_Toc508720729"/>
      <w:r>
        <w:t>Currently supported table types</w:t>
      </w:r>
      <w:bookmarkEnd w:id="21"/>
    </w:p>
    <w:p w:rsidR="008258C1" w:rsidRDefault="008258C1">
      <w:pPr>
        <w:pStyle w:val="Corpsdetexte3"/>
      </w:pPr>
      <w:r>
        <w:t xml:space="preserve">CONNECT can handle very many table formats; it is indeed one of its main features. The </w:t>
      </w:r>
      <w:r w:rsidR="009D7282" w:rsidRPr="009D7282">
        <w:rPr>
          <w:smallCaps/>
        </w:rPr>
        <w:t>table_t</w:t>
      </w:r>
      <w:r w:rsidRPr="009D7282">
        <w:rPr>
          <w:smallCaps/>
        </w:rPr>
        <w:t>ype</w:t>
      </w:r>
      <w:r>
        <w:t xml:space="preserve"> option specifies the type and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of the table. The available </w:t>
      </w:r>
      <w:r w:rsidR="009D7282">
        <w:t>table types</w:t>
      </w:r>
      <w:r>
        <w:t xml:space="preserve"> and their description are listed in the following table: </w:t>
      </w:r>
    </w:p>
    <w:p w:rsidR="008258C1" w:rsidRDefault="008258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116"/>
        <w:gridCol w:w="7072"/>
      </w:tblGrid>
      <w:tr w:rsidR="008258C1" w:rsidTr="00317109">
        <w:trPr>
          <w:cantSplit/>
          <w:tblHeader/>
        </w:trPr>
        <w:tc>
          <w:tcPr>
            <w:tcW w:w="0" w:type="auto"/>
            <w:shd w:val="clear" w:color="auto" w:fill="FFFF99"/>
            <w:vAlign w:val="center"/>
          </w:tcPr>
          <w:p w:rsidR="008258C1" w:rsidRDefault="008258C1">
            <w:pPr>
              <w:rPr>
                <w:b/>
                <w:bCs/>
                <w:lang w:val="fr-FR"/>
              </w:rPr>
            </w:pPr>
            <w:r>
              <w:rPr>
                <w:b/>
                <w:bCs/>
                <w:lang w:val="fr-FR"/>
              </w:rPr>
              <w:t>Type</w:t>
            </w:r>
          </w:p>
        </w:tc>
        <w:tc>
          <w:tcPr>
            <w:tcW w:w="7364" w:type="dxa"/>
            <w:shd w:val="clear" w:color="auto" w:fill="FFFF99"/>
            <w:vAlign w:val="center"/>
          </w:tcPr>
          <w:p w:rsidR="008258C1" w:rsidRDefault="008258C1">
            <w:pPr>
              <w:rPr>
                <w:b/>
                <w:bCs/>
                <w:lang w:val="fr-FR"/>
              </w:rPr>
            </w:pPr>
            <w:r>
              <w:rPr>
                <w:b/>
                <w:bCs/>
                <w:lang w:val="fr-FR"/>
              </w:rPr>
              <w:t>Description</w:t>
            </w:r>
          </w:p>
        </w:tc>
      </w:tr>
      <w:tr w:rsidR="008258C1" w:rsidTr="00317109">
        <w:trPr>
          <w:cantSplit/>
        </w:trPr>
        <w:tc>
          <w:tcPr>
            <w:tcW w:w="0" w:type="auto"/>
          </w:tcPr>
          <w:p w:rsidR="008258C1" w:rsidRDefault="008258C1">
            <w:pPr>
              <w:pStyle w:val="Titre4"/>
              <w:rPr>
                <w:bCs/>
                <w:lang w:val="fr-FR"/>
              </w:rPr>
            </w:pPr>
            <w:r>
              <w:rPr>
                <w:bCs/>
                <w:lang w:val="fr-FR"/>
              </w:rPr>
              <w:t>DOS</w:t>
            </w:r>
            <w:r w:rsidR="00374F31">
              <w:rPr>
                <w:bCs/>
                <w:lang w:val="fr-FR"/>
              </w:rPr>
              <w:fldChar w:fldCharType="begin"/>
            </w:r>
            <w:r w:rsidR="00374F31">
              <w:rPr>
                <w:bCs/>
                <w:lang w:val="fr-FR"/>
              </w:rPr>
              <w:instrText xml:space="preserve"> XE "</w:instrText>
            </w:r>
            <w:r w:rsidR="00374F31" w:rsidRPr="007040F6">
              <w:rPr>
                <w:noProof/>
              </w:rPr>
              <w:instrText>Table Types: DOS Text files</w:instrText>
            </w:r>
            <w:r w:rsidR="00374F31">
              <w:rPr>
                <w:noProof/>
              </w:rPr>
              <w:instrText>"</w:instrText>
            </w:r>
            <w:r w:rsidR="00374F31">
              <w:rPr>
                <w:bCs/>
                <w:lang w:val="fr-FR"/>
              </w:rPr>
              <w:instrText xml:space="preserve"> </w:instrText>
            </w:r>
            <w:r w:rsidR="00374F31">
              <w:rPr>
                <w:bCs/>
                <w:lang w:val="fr-FR"/>
              </w:rPr>
              <w:fldChar w:fldCharType="end"/>
            </w:r>
          </w:p>
        </w:tc>
        <w:tc>
          <w:tcPr>
            <w:tcW w:w="7364" w:type="dxa"/>
          </w:tcPr>
          <w:p w:rsidR="008258C1" w:rsidRDefault="008258C1">
            <w:r>
              <w:t>The table is contained in one or several files. The file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can be refined by some other options of the command or more often using a specific type as many of those described below. Otherwise, it is a flat text file where columns are placed at a fixed offset</w:t>
            </w:r>
            <w:r w:rsidR="00374F31">
              <w:fldChar w:fldCharType="begin"/>
            </w:r>
            <w:r w:rsidR="00374F31">
              <w:instrText xml:space="preserve"> XE "offset" </w:instrText>
            </w:r>
            <w:r w:rsidR="00374F31">
              <w:fldChar w:fldCharType="end"/>
            </w:r>
            <w:r>
              <w:t xml:space="preserve"> within each record, the last column being of variable length.</w:t>
            </w:r>
          </w:p>
        </w:tc>
      </w:tr>
      <w:tr w:rsidR="008258C1" w:rsidTr="00317109">
        <w:trPr>
          <w:cantSplit/>
        </w:trPr>
        <w:tc>
          <w:tcPr>
            <w:tcW w:w="0" w:type="auto"/>
          </w:tcPr>
          <w:p w:rsidR="008258C1" w:rsidRDefault="008258C1">
            <w:pPr>
              <w:pStyle w:val="Titre4"/>
              <w:rPr>
                <w:bCs/>
              </w:rPr>
            </w:pPr>
            <w:r>
              <w:rPr>
                <w:bCs/>
              </w:rPr>
              <w:t>FIX</w:t>
            </w:r>
            <w:r w:rsidR="00374F31">
              <w:rPr>
                <w:bCs/>
              </w:rPr>
              <w:fldChar w:fldCharType="begin"/>
            </w:r>
            <w:r w:rsidR="00374F31">
              <w:rPr>
                <w:bCs/>
              </w:rPr>
              <w:instrText xml:space="preserve"> XE "</w:instrText>
            </w:r>
            <w:r w:rsidR="00374F31" w:rsidRPr="007040F6">
              <w:rPr>
                <w:noProof/>
              </w:rPr>
              <w:instrText>Table Types: FIX Fixed length text file</w:instrText>
            </w:r>
            <w:r w:rsidR="00374F31">
              <w:rPr>
                <w:noProof/>
              </w:rPr>
              <w:instrText>"</w:instrText>
            </w:r>
            <w:r w:rsidR="00374F31">
              <w:rPr>
                <w:bCs/>
              </w:rPr>
              <w:instrText xml:space="preserve"> </w:instrText>
            </w:r>
            <w:r w:rsidR="00374F31">
              <w:rPr>
                <w:bCs/>
              </w:rPr>
              <w:fldChar w:fldCharType="end"/>
            </w:r>
          </w:p>
        </w:tc>
        <w:tc>
          <w:tcPr>
            <w:tcW w:w="7364" w:type="dxa"/>
          </w:tcPr>
          <w:p w:rsidR="008258C1" w:rsidRDefault="008258C1">
            <w:r>
              <w:t>Text file arranged like DOS</w:t>
            </w:r>
            <w:r w:rsidR="00374F31">
              <w:fldChar w:fldCharType="begin"/>
            </w:r>
            <w:r w:rsidR="00374F31">
              <w:instrText xml:space="preserve"> XE "</w:instrText>
            </w:r>
            <w:r w:rsidR="00374F31" w:rsidRPr="007040F6">
              <w:rPr>
                <w:noProof/>
              </w:rPr>
              <w:instrText>Table Types: DOS Text files</w:instrText>
            </w:r>
            <w:r w:rsidR="00374F31">
              <w:rPr>
                <w:noProof/>
              </w:rPr>
              <w:instrText>"</w:instrText>
            </w:r>
            <w:r w:rsidR="00374F31">
              <w:instrText xml:space="preserve"> </w:instrText>
            </w:r>
            <w:r w:rsidR="00374F31">
              <w:fldChar w:fldCharType="end"/>
            </w:r>
            <w:r>
              <w:t xml:space="preserve"> but with fixed length records.</w:t>
            </w:r>
          </w:p>
        </w:tc>
      </w:tr>
      <w:tr w:rsidR="008258C1" w:rsidTr="00317109">
        <w:trPr>
          <w:cantSplit/>
        </w:trPr>
        <w:tc>
          <w:tcPr>
            <w:tcW w:w="0" w:type="auto"/>
          </w:tcPr>
          <w:p w:rsidR="008258C1" w:rsidRDefault="008258C1">
            <w:pPr>
              <w:rPr>
                <w:b/>
                <w:bCs/>
              </w:rPr>
            </w:pPr>
            <w:r>
              <w:rPr>
                <w:b/>
                <w:bCs/>
              </w:rPr>
              <w:t>BIN</w:t>
            </w:r>
            <w:r w:rsidR="00374F31">
              <w:rPr>
                <w:b/>
                <w:bCs/>
              </w:rPr>
              <w:fldChar w:fldCharType="begin"/>
            </w:r>
            <w:r w:rsidR="00374F31">
              <w:rPr>
                <w:b/>
                <w:bCs/>
              </w:rPr>
              <w:instrText xml:space="preserve"> XE "</w:instrText>
            </w:r>
            <w:r w:rsidR="00374F31" w:rsidRPr="007040F6">
              <w:rPr>
                <w:noProof/>
              </w:rPr>
              <w:instrText>Table Types: BIN Binary files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Binary file with numeric values in platform representation, also with columns at fixed offset</w:t>
            </w:r>
            <w:r w:rsidR="00374F31">
              <w:fldChar w:fldCharType="begin"/>
            </w:r>
            <w:r w:rsidR="00374F31">
              <w:instrText xml:space="preserve"> XE "offset" </w:instrText>
            </w:r>
            <w:r w:rsidR="00374F31">
              <w:fldChar w:fldCharType="end"/>
            </w:r>
            <w:r>
              <w:t xml:space="preserve"> within records</w:t>
            </w:r>
            <w:r w:rsidR="00FC5285">
              <w:t xml:space="preserve"> and fixed record length</w:t>
            </w:r>
            <w:r>
              <w:t>.</w:t>
            </w:r>
          </w:p>
        </w:tc>
      </w:tr>
      <w:tr w:rsidR="008258C1" w:rsidTr="00317109">
        <w:trPr>
          <w:cantSplit/>
        </w:trPr>
        <w:tc>
          <w:tcPr>
            <w:tcW w:w="0" w:type="auto"/>
          </w:tcPr>
          <w:p w:rsidR="008258C1" w:rsidRDefault="008258C1">
            <w:pPr>
              <w:rPr>
                <w:b/>
                <w:bCs/>
              </w:rPr>
            </w:pPr>
            <w:r>
              <w:rPr>
                <w:b/>
                <w:bCs/>
              </w:rPr>
              <w:t>VEC</w:t>
            </w:r>
            <w:r w:rsidR="00374F31">
              <w:rPr>
                <w:b/>
                <w:bCs/>
              </w:rPr>
              <w:fldChar w:fldCharType="begin"/>
            </w:r>
            <w:r w:rsidR="00374F31">
              <w:rPr>
                <w:b/>
                <w:bCs/>
              </w:rPr>
              <w:instrText xml:space="preserve"> XE "</w:instrText>
            </w:r>
            <w:r w:rsidR="00374F31" w:rsidRPr="007040F6">
              <w:rPr>
                <w:noProof/>
              </w:rPr>
              <w:instrText>Table Types: VEC Vector files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Binary file organized in vectors, in which column values are grouped consecutively, either split in separate files or in a unique file.</w:t>
            </w:r>
          </w:p>
        </w:tc>
      </w:tr>
      <w:tr w:rsidR="008258C1" w:rsidTr="00317109">
        <w:trPr>
          <w:cantSplit/>
        </w:trPr>
        <w:tc>
          <w:tcPr>
            <w:tcW w:w="0" w:type="auto"/>
          </w:tcPr>
          <w:p w:rsidR="008258C1" w:rsidRDefault="008258C1">
            <w:pPr>
              <w:rPr>
                <w:b/>
                <w:bCs/>
              </w:rPr>
            </w:pPr>
            <w:r>
              <w:rPr>
                <w:b/>
                <w:bCs/>
              </w:rPr>
              <w:t>DBF</w:t>
            </w:r>
            <w:r w:rsidR="005E66D2">
              <w:rPr>
                <w:b/>
                <w:bCs/>
              </w:rPr>
              <w:t>*</w:t>
            </w:r>
            <w:r w:rsidR="00374F31">
              <w:rPr>
                <w:b/>
                <w:bCs/>
              </w:rPr>
              <w:fldChar w:fldCharType="begin"/>
            </w:r>
            <w:r w:rsidR="00374F31">
              <w:rPr>
                <w:b/>
                <w:bCs/>
              </w:rPr>
              <w:instrText xml:space="preserve"> XE "</w:instrText>
            </w:r>
            <w:r w:rsidR="00374F31" w:rsidRPr="007040F6">
              <w:rPr>
                <w:noProof/>
              </w:rPr>
              <w:instrText>Table Types: DBF dBASE files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File having the dBASE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p>
        </w:tc>
      </w:tr>
      <w:tr w:rsidR="008258C1" w:rsidTr="00317109">
        <w:trPr>
          <w:cantSplit/>
        </w:trPr>
        <w:tc>
          <w:tcPr>
            <w:tcW w:w="0" w:type="auto"/>
          </w:tcPr>
          <w:p w:rsidR="008258C1" w:rsidRDefault="008258C1">
            <w:pPr>
              <w:rPr>
                <w:b/>
                <w:bCs/>
              </w:rPr>
            </w:pPr>
            <w:r>
              <w:rPr>
                <w:b/>
                <w:bCs/>
              </w:rPr>
              <w:t>CSV</w:t>
            </w:r>
            <w:r w:rsidR="005E66D2">
              <w:rPr>
                <w:b/>
                <w:bCs/>
              </w:rPr>
              <w:t>*</w:t>
            </w:r>
            <w:r w:rsidR="00374F31">
              <w:rPr>
                <w:b/>
                <w:bCs/>
              </w:rPr>
              <w:fldChar w:fldCharType="begin"/>
            </w:r>
            <w:r w:rsidR="00374F31">
              <w:rPr>
                <w:b/>
                <w:bCs/>
              </w:rPr>
              <w:instrText xml:space="preserve"> XE "</w:instrText>
            </w:r>
            <w:r w:rsidR="00374F31" w:rsidRPr="007040F6">
              <w:rPr>
                <w:noProof/>
              </w:rPr>
              <w:instrText>Table Types: CSV Fichiers CSV</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“Comma Separated Values” file in which each variable length record contains column values separated by a specific character (defaulting to the comma)</w:t>
            </w:r>
          </w:p>
        </w:tc>
      </w:tr>
      <w:tr w:rsidR="008258C1" w:rsidTr="00317109">
        <w:trPr>
          <w:cantSplit/>
        </w:trPr>
        <w:tc>
          <w:tcPr>
            <w:tcW w:w="0" w:type="auto"/>
          </w:tcPr>
          <w:p w:rsidR="008258C1" w:rsidRDefault="008258C1">
            <w:pPr>
              <w:rPr>
                <w:b/>
                <w:bCs/>
              </w:rPr>
            </w:pPr>
            <w:r>
              <w:rPr>
                <w:b/>
                <w:bCs/>
              </w:rPr>
              <w:t>FMT</w:t>
            </w:r>
            <w:r w:rsidR="00374F31">
              <w:rPr>
                <w:b/>
                <w:bCs/>
              </w:rPr>
              <w:fldChar w:fldCharType="begin"/>
            </w:r>
            <w:r w:rsidR="00374F31">
              <w:rPr>
                <w:b/>
                <w:bCs/>
              </w:rPr>
              <w:instrText xml:space="preserve"> XE "</w:instrText>
            </w:r>
            <w:r w:rsidR="00374F31" w:rsidRPr="007040F6">
              <w:rPr>
                <w:noProof/>
              </w:rPr>
              <w:instrText>Table Types: FMT Formatted files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File in which each record contains the column values in a non-standard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(the same for each record) This format is specified in the column definition.</w:t>
            </w:r>
          </w:p>
        </w:tc>
      </w:tr>
      <w:tr w:rsidR="008258C1" w:rsidTr="00317109">
        <w:trPr>
          <w:cantSplit/>
        </w:trPr>
        <w:tc>
          <w:tcPr>
            <w:tcW w:w="0" w:type="auto"/>
          </w:tcPr>
          <w:p w:rsidR="008258C1" w:rsidRDefault="008258C1">
            <w:pPr>
              <w:rPr>
                <w:b/>
                <w:bCs/>
              </w:rPr>
            </w:pPr>
            <w:r>
              <w:rPr>
                <w:b/>
                <w:bCs/>
              </w:rPr>
              <w:t>INI</w:t>
            </w:r>
            <w:r w:rsidR="00374F31">
              <w:rPr>
                <w:b/>
                <w:bCs/>
              </w:rPr>
              <w:fldChar w:fldCharType="begin"/>
            </w:r>
            <w:r w:rsidR="00374F31">
              <w:rPr>
                <w:b/>
                <w:bCs/>
              </w:rPr>
              <w:instrText xml:space="preserve"> XE "</w:instrText>
            </w:r>
            <w:r w:rsidR="00374F31" w:rsidRPr="007040F6">
              <w:rPr>
                <w:noProof/>
              </w:rPr>
              <w:instrText>Table Types: INI Configuration files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File having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of the initialization or configuration files used by many applications.</w:t>
            </w:r>
          </w:p>
        </w:tc>
      </w:tr>
      <w:tr w:rsidR="008258C1" w:rsidTr="00317109">
        <w:trPr>
          <w:cantSplit/>
        </w:trPr>
        <w:tc>
          <w:tcPr>
            <w:tcW w:w="0" w:type="auto"/>
          </w:tcPr>
          <w:p w:rsidR="008258C1" w:rsidRDefault="008258C1">
            <w:pPr>
              <w:rPr>
                <w:b/>
                <w:bCs/>
              </w:rPr>
            </w:pPr>
            <w:r>
              <w:rPr>
                <w:b/>
                <w:bCs/>
              </w:rPr>
              <w:t>XML</w:t>
            </w:r>
            <w:r w:rsidR="000414EA">
              <w:rPr>
                <w:b/>
                <w:bCs/>
              </w:rPr>
              <w:t>*</w:t>
            </w:r>
            <w:r w:rsidR="00374F31">
              <w:rPr>
                <w:b/>
                <w:bCs/>
              </w:rPr>
              <w:fldChar w:fldCharType="begin"/>
            </w:r>
            <w:r w:rsidR="00374F31">
              <w:rPr>
                <w:b/>
                <w:bCs/>
              </w:rPr>
              <w:instrText xml:space="preserve"> XE "</w:instrText>
            </w:r>
            <w:r w:rsidR="00374F31" w:rsidRPr="007040F6">
              <w:rPr>
                <w:noProof/>
              </w:rPr>
              <w:instrText>Table Types: XML or HTML files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File having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or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p>
        </w:tc>
      </w:tr>
      <w:tr w:rsidR="00CA075E" w:rsidTr="00317109">
        <w:trPr>
          <w:cantSplit/>
        </w:trPr>
        <w:tc>
          <w:tcPr>
            <w:tcW w:w="0" w:type="auto"/>
          </w:tcPr>
          <w:p w:rsidR="00CA075E" w:rsidRDefault="00CA075E">
            <w:pPr>
              <w:rPr>
                <w:b/>
                <w:bCs/>
              </w:rPr>
            </w:pPr>
            <w:r>
              <w:rPr>
                <w:b/>
                <w:bCs/>
              </w:rPr>
              <w:t>JSON</w:t>
            </w:r>
            <w:r w:rsidR="00CD0740">
              <w:rPr>
                <w:b/>
                <w:bCs/>
              </w:rPr>
              <w:fldChar w:fldCharType="begin"/>
            </w:r>
            <w:r w:rsidR="00CD0740">
              <w:instrText xml:space="preserve"> XE "</w:instrText>
            </w:r>
            <w:r w:rsidR="00CD0740" w:rsidRPr="00DF6C75">
              <w:rPr>
                <w:b/>
                <w:bCs/>
              </w:rPr>
              <w:instrText>JSON</w:instrText>
            </w:r>
            <w:r w:rsidR="00CD0740">
              <w:instrText xml:space="preserve">" </w:instrText>
            </w:r>
            <w:r w:rsidR="00CD0740">
              <w:rPr>
                <w:b/>
                <w:bCs/>
              </w:rPr>
              <w:fldChar w:fldCharType="end"/>
            </w:r>
            <w:r w:rsidR="000414EA">
              <w:rPr>
                <w:b/>
                <w:bCs/>
              </w:rPr>
              <w:t>*</w:t>
            </w:r>
          </w:p>
        </w:tc>
        <w:tc>
          <w:tcPr>
            <w:tcW w:w="7364" w:type="dxa"/>
          </w:tcPr>
          <w:p w:rsidR="00CA075E" w:rsidRDefault="00CA075E">
            <w:r>
              <w:t>File having the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format.</w:t>
            </w:r>
          </w:p>
        </w:tc>
      </w:tr>
      <w:tr w:rsidR="00760928" w:rsidTr="00317109">
        <w:trPr>
          <w:cantSplit/>
        </w:trPr>
        <w:tc>
          <w:tcPr>
            <w:tcW w:w="0" w:type="auto"/>
          </w:tcPr>
          <w:p w:rsidR="00760928" w:rsidRDefault="00760928">
            <w:pPr>
              <w:rPr>
                <w:b/>
                <w:bCs/>
              </w:rPr>
            </w:pPr>
            <w:r>
              <w:rPr>
                <w:b/>
                <w:bCs/>
              </w:rPr>
              <w:t>ZIP</w:t>
            </w:r>
          </w:p>
        </w:tc>
        <w:tc>
          <w:tcPr>
            <w:tcW w:w="7364" w:type="dxa"/>
          </w:tcPr>
          <w:p w:rsidR="00760928" w:rsidRDefault="00760928">
            <w:r>
              <w:t>Table giving information about the contain of a zip file.</w:t>
            </w:r>
          </w:p>
        </w:tc>
      </w:tr>
      <w:tr w:rsidR="008258C1" w:rsidTr="00317109">
        <w:trPr>
          <w:cantSplit/>
        </w:trPr>
        <w:tc>
          <w:tcPr>
            <w:tcW w:w="0" w:type="auto"/>
          </w:tcPr>
          <w:p w:rsidR="008258C1" w:rsidRDefault="008258C1">
            <w:pPr>
              <w:rPr>
                <w:b/>
                <w:bCs/>
              </w:rPr>
            </w:pPr>
            <w:r>
              <w:rPr>
                <w:b/>
                <w:bCs/>
              </w:rPr>
              <w:t>ODBC</w:t>
            </w:r>
            <w:r w:rsidR="005E66D2">
              <w:rPr>
                <w:b/>
                <w:bCs/>
              </w:rPr>
              <w:t>*</w:t>
            </w:r>
            <w:r w:rsidR="00374F31">
              <w:rPr>
                <w:b/>
                <w:bCs/>
              </w:rPr>
              <w:fldChar w:fldCharType="begin"/>
            </w:r>
            <w:r w:rsidR="00374F31">
              <w:rPr>
                <w:b/>
                <w:bCs/>
              </w:rPr>
              <w:instrText xml:space="preserve"> XE "</w:instrText>
            </w:r>
            <w:r w:rsidR="00374F31" w:rsidRPr="007040F6">
              <w:rPr>
                <w:noProof/>
              </w:rPr>
              <w:instrText>Table Types: ODBC Table</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Table extracted from an application accessible via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rsidR="00E77BF9">
              <w:t xml:space="preserve"> or unixODBC</w:t>
            </w:r>
            <w:r>
              <w:t xml:space="preserve">. For </w:t>
            </w:r>
            <w:r w:rsidR="008B54F9">
              <w:t>example,</w:t>
            </w:r>
            <w:r>
              <w:t xml:space="preserve"> from another DBMS or from an E</w:t>
            </w:r>
            <w:r w:rsidR="00E77BF9">
              <w:t>xcel</w:t>
            </w:r>
            <w:r w:rsidR="00374F31">
              <w:fldChar w:fldCharType="begin"/>
            </w:r>
            <w:r w:rsidR="00374F31">
              <w:instrText xml:space="preserve"> XE "</w:instrText>
            </w:r>
            <w:r w:rsidR="00374F31" w:rsidRPr="007040F6">
              <w:rPr>
                <w:noProof/>
              </w:rPr>
              <w:instrText>Excel files</w:instrText>
            </w:r>
            <w:r w:rsidR="00374F31">
              <w:rPr>
                <w:noProof/>
              </w:rPr>
              <w:instrText>"</w:instrText>
            </w:r>
            <w:r w:rsidR="00374F31">
              <w:instrText xml:space="preserve"> </w:instrText>
            </w:r>
            <w:r w:rsidR="00374F31">
              <w:fldChar w:fldCharType="end"/>
            </w:r>
            <w:r w:rsidR="00E77BF9">
              <w:t xml:space="preserve"> spreadsheet.</w:t>
            </w:r>
          </w:p>
        </w:tc>
      </w:tr>
      <w:tr w:rsidR="00C01E0B" w:rsidTr="00317109">
        <w:trPr>
          <w:cantSplit/>
        </w:trPr>
        <w:tc>
          <w:tcPr>
            <w:tcW w:w="0" w:type="auto"/>
          </w:tcPr>
          <w:p w:rsidR="00C01E0B" w:rsidRDefault="00FC1B5A">
            <w:pPr>
              <w:rPr>
                <w:b/>
                <w:bCs/>
              </w:rPr>
            </w:pPr>
            <w:r>
              <w:rPr>
                <w:b/>
                <w:bCs/>
              </w:rPr>
              <w:t>JDBC*</w:t>
            </w:r>
          </w:p>
        </w:tc>
        <w:tc>
          <w:tcPr>
            <w:tcW w:w="7364" w:type="dxa"/>
          </w:tcPr>
          <w:p w:rsidR="00C01E0B" w:rsidRDefault="00FC1B5A">
            <w:r>
              <w:t>Table accessed via a JDBC driver.</w:t>
            </w:r>
          </w:p>
        </w:tc>
      </w:tr>
      <w:tr w:rsidR="00E64099" w:rsidTr="00317109">
        <w:trPr>
          <w:cantSplit/>
        </w:trPr>
        <w:tc>
          <w:tcPr>
            <w:tcW w:w="0" w:type="auto"/>
          </w:tcPr>
          <w:p w:rsidR="00E64099" w:rsidRDefault="00E64099">
            <w:pPr>
              <w:rPr>
                <w:b/>
                <w:bCs/>
              </w:rPr>
            </w:pPr>
            <w:r>
              <w:rPr>
                <w:b/>
                <w:bCs/>
              </w:rPr>
              <w:t>MONGO*</w:t>
            </w:r>
          </w:p>
        </w:tc>
        <w:tc>
          <w:tcPr>
            <w:tcW w:w="7364" w:type="dxa"/>
          </w:tcPr>
          <w:p w:rsidR="00E64099" w:rsidRDefault="00E64099">
            <w:r>
              <w:t xml:space="preserve">Table </w:t>
            </w:r>
            <w:r w:rsidR="00CE0487">
              <w:t xml:space="preserve">based on a MongoDB collection </w:t>
            </w:r>
            <w:r>
              <w:t xml:space="preserve">accessed via the MongoDB </w:t>
            </w:r>
            <w:r w:rsidR="00F2658D">
              <w:t xml:space="preserve">Java Driver or the MongoDB </w:t>
            </w:r>
            <w:r>
              <w:t>C Driver API</w:t>
            </w:r>
            <w:r w:rsidR="00FC2E3C">
              <w:rPr>
                <w:rStyle w:val="Appelnotedebasdep"/>
              </w:rPr>
              <w:footnoteReference w:id="3"/>
            </w:r>
            <w:r>
              <w:t>.</w:t>
            </w:r>
          </w:p>
        </w:tc>
      </w:tr>
      <w:tr w:rsidR="008258C1" w:rsidTr="00317109">
        <w:trPr>
          <w:cantSplit/>
        </w:trPr>
        <w:tc>
          <w:tcPr>
            <w:tcW w:w="0" w:type="auto"/>
          </w:tcPr>
          <w:p w:rsidR="008258C1" w:rsidRDefault="008258C1">
            <w:pPr>
              <w:rPr>
                <w:b/>
                <w:bCs/>
              </w:rPr>
            </w:pPr>
            <w:r>
              <w:rPr>
                <w:b/>
                <w:bCs/>
              </w:rPr>
              <w:t>MYSQL</w:t>
            </w:r>
            <w:r w:rsidR="005E66D2">
              <w:rPr>
                <w:b/>
                <w:bCs/>
              </w:rPr>
              <w:t>*</w:t>
            </w:r>
            <w:r w:rsidR="00374F31">
              <w:rPr>
                <w:b/>
                <w:bCs/>
              </w:rPr>
              <w:fldChar w:fldCharType="begin"/>
            </w:r>
            <w:r w:rsidR="00374F31">
              <w:rPr>
                <w:b/>
                <w:bCs/>
              </w:rPr>
              <w:instrText xml:space="preserve"> XE "</w:instrText>
            </w:r>
            <w:r w:rsidR="00374F31" w:rsidRPr="007040F6">
              <w:rPr>
                <w:noProof/>
              </w:rPr>
              <w:instrText>Table Types: MYSQL Table accessed via MySQL API</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Table accessed using the MySQL API alike the FEDERATED</w:t>
            </w:r>
            <w:r w:rsidR="00374F31">
              <w:fldChar w:fldCharType="begin"/>
            </w:r>
            <w:r w:rsidR="00374F31">
              <w:instrText xml:space="preserve"> XE "</w:instrText>
            </w:r>
            <w:r w:rsidR="00374F31">
              <w:rPr>
                <w:noProof/>
              </w:rPr>
              <w:instrText>FEDERATED"</w:instrText>
            </w:r>
            <w:r w:rsidR="00374F31">
              <w:instrText xml:space="preserve"> </w:instrText>
            </w:r>
            <w:r w:rsidR="00374F31">
              <w:fldChar w:fldCharType="end"/>
            </w:r>
            <w:r>
              <w:t xml:space="preserve"> engine.</w:t>
            </w:r>
          </w:p>
        </w:tc>
      </w:tr>
      <w:tr w:rsidR="008258C1" w:rsidTr="00317109">
        <w:trPr>
          <w:cantSplit/>
        </w:trPr>
        <w:tc>
          <w:tcPr>
            <w:tcW w:w="0" w:type="auto"/>
          </w:tcPr>
          <w:p w:rsidR="008258C1" w:rsidRDefault="00317109">
            <w:pPr>
              <w:rPr>
                <w:b/>
                <w:bCs/>
              </w:rPr>
            </w:pPr>
            <w:r>
              <w:rPr>
                <w:b/>
                <w:bCs/>
              </w:rPr>
              <w:t>PROXY</w:t>
            </w:r>
            <w:r w:rsidR="00F60E2C">
              <w:rPr>
                <w:b/>
                <w:bCs/>
              </w:rPr>
              <w:t>*</w:t>
            </w:r>
            <w:r w:rsidR="00604A98">
              <w:rPr>
                <w:b/>
                <w:bCs/>
              </w:rPr>
              <w:fldChar w:fldCharType="begin"/>
            </w:r>
            <w:r w:rsidR="00604A98">
              <w:rPr>
                <w:b/>
                <w:bCs/>
              </w:rPr>
              <w:instrText xml:space="preserve"> XE "</w:instrText>
            </w:r>
            <w:r w:rsidR="00604A98">
              <w:rPr>
                <w:noProof/>
              </w:rPr>
              <w:instrText>Table Types: PROXY Table"</w:instrText>
            </w:r>
            <w:r w:rsidR="00604A98">
              <w:rPr>
                <w:b/>
                <w:bCs/>
              </w:rPr>
              <w:instrText xml:space="preserve"> </w:instrText>
            </w:r>
            <w:r w:rsidR="00604A98">
              <w:rPr>
                <w:b/>
                <w:bCs/>
              </w:rPr>
              <w:fldChar w:fldCharType="end"/>
            </w:r>
            <w:r w:rsidR="003543F5">
              <w:rPr>
                <w:b/>
                <w:bCs/>
              </w:rPr>
              <w:fldChar w:fldCharType="begin"/>
            </w:r>
            <w:r w:rsidR="003543F5">
              <w:rPr>
                <w:b/>
                <w:bCs/>
              </w:rPr>
              <w:instrText xml:space="preserve"> XE "</w:instrText>
            </w:r>
            <w:r w:rsidR="003543F5">
              <w:rPr>
                <w:noProof/>
              </w:rPr>
              <w:instrText>Table Types: Table reading another table data"</w:instrText>
            </w:r>
            <w:r w:rsidR="003543F5">
              <w:rPr>
                <w:b/>
                <w:bCs/>
              </w:rPr>
              <w:instrText xml:space="preserve"> </w:instrText>
            </w:r>
            <w:r w:rsidR="003543F5">
              <w:rPr>
                <w:b/>
                <w:bCs/>
              </w:rPr>
              <w:fldChar w:fldCharType="end"/>
            </w:r>
            <w:r w:rsidR="00374F31">
              <w:rPr>
                <w:b/>
                <w:bCs/>
              </w:rPr>
              <w:fldChar w:fldCharType="begin"/>
            </w:r>
            <w:r w:rsidR="00374F31">
              <w:rPr>
                <w:b/>
                <w:bCs/>
              </w:rPr>
              <w:instrText xml:space="preserve"> XE "</w:instrText>
            </w:r>
            <w:r w:rsidR="00374F31" w:rsidRPr="007040F6">
              <w:rPr>
                <w:noProof/>
              </w:rPr>
              <w:instrText>Table Types: TBL List of CONNECT tables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317109" w:rsidP="00BF5412">
            <w:r>
              <w:t>A table based on another table existing on the current server.</w:t>
            </w:r>
          </w:p>
        </w:tc>
      </w:tr>
      <w:tr w:rsidR="00317109" w:rsidTr="00317109">
        <w:trPr>
          <w:cantSplit/>
        </w:trPr>
        <w:tc>
          <w:tcPr>
            <w:tcW w:w="0" w:type="auto"/>
          </w:tcPr>
          <w:p w:rsidR="00317109" w:rsidRDefault="00317109" w:rsidP="00FA2A7A">
            <w:pPr>
              <w:rPr>
                <w:b/>
                <w:bCs/>
              </w:rPr>
            </w:pPr>
            <w:r>
              <w:rPr>
                <w:b/>
                <w:bCs/>
              </w:rPr>
              <w:lastRenderedPageBreak/>
              <w:t>TBL*</w:t>
            </w:r>
            <w:r>
              <w:rPr>
                <w:b/>
                <w:bCs/>
              </w:rPr>
              <w:fldChar w:fldCharType="begin"/>
            </w:r>
            <w:r>
              <w:rPr>
                <w:b/>
                <w:bCs/>
              </w:rPr>
              <w:instrText xml:space="preserve"> XE "</w:instrText>
            </w:r>
            <w:r w:rsidRPr="007040F6">
              <w:rPr>
                <w:noProof/>
              </w:rPr>
              <w:instrText>Table Types: TBL List of CONNECT tables</w:instrText>
            </w:r>
            <w:r>
              <w:rPr>
                <w:noProof/>
              </w:rPr>
              <w:instrText>"</w:instrText>
            </w:r>
            <w:r>
              <w:rPr>
                <w:b/>
                <w:bCs/>
              </w:rPr>
              <w:instrText xml:space="preserve"> </w:instrText>
            </w:r>
            <w:r>
              <w:rPr>
                <w:b/>
                <w:bCs/>
              </w:rPr>
              <w:fldChar w:fldCharType="end"/>
            </w:r>
          </w:p>
        </w:tc>
        <w:tc>
          <w:tcPr>
            <w:tcW w:w="7364" w:type="dxa"/>
          </w:tcPr>
          <w:p w:rsidR="00317109" w:rsidRDefault="00317109" w:rsidP="00FA2A7A">
            <w:r>
              <w:t>Accessing a collection of tables as one table (like the MERGE</w:t>
            </w:r>
            <w:r>
              <w:fldChar w:fldCharType="begin"/>
            </w:r>
            <w:r>
              <w:instrText xml:space="preserve"> XE "</w:instrText>
            </w:r>
            <w:r>
              <w:rPr>
                <w:noProof/>
              </w:rPr>
              <w:instrText>MERGE"</w:instrText>
            </w:r>
            <w:r>
              <w:instrText xml:space="preserve"> </w:instrText>
            </w:r>
            <w:r>
              <w:fldChar w:fldCharType="end"/>
            </w:r>
            <w:r>
              <w:t xml:space="preserve"> engine does for MyISAM tables)</w:t>
            </w:r>
          </w:p>
        </w:tc>
      </w:tr>
      <w:tr w:rsidR="00193D52" w:rsidTr="00317109">
        <w:trPr>
          <w:cantSplit/>
        </w:trPr>
        <w:tc>
          <w:tcPr>
            <w:tcW w:w="0" w:type="auto"/>
          </w:tcPr>
          <w:p w:rsidR="00193D52" w:rsidRDefault="00193D52" w:rsidP="00317109">
            <w:pPr>
              <w:rPr>
                <w:b/>
                <w:bCs/>
              </w:rPr>
            </w:pPr>
            <w:r>
              <w:rPr>
                <w:b/>
                <w:bCs/>
              </w:rPr>
              <w:t>VIR*</w:t>
            </w:r>
          </w:p>
        </w:tc>
        <w:tc>
          <w:tcPr>
            <w:tcW w:w="7364" w:type="dxa"/>
          </w:tcPr>
          <w:p w:rsidR="00193D52" w:rsidRDefault="00193D52" w:rsidP="00FA2A7A">
            <w:r>
              <w:t>Virtual table containing only special and virtual columns.</w:t>
            </w:r>
          </w:p>
        </w:tc>
      </w:tr>
      <w:tr w:rsidR="00317109" w:rsidTr="00317109">
        <w:trPr>
          <w:cantSplit/>
        </w:trPr>
        <w:tc>
          <w:tcPr>
            <w:tcW w:w="0" w:type="auto"/>
          </w:tcPr>
          <w:p w:rsidR="00317109" w:rsidRDefault="00317109" w:rsidP="00317109">
            <w:pPr>
              <w:rPr>
                <w:b/>
                <w:bCs/>
              </w:rPr>
            </w:pPr>
            <w:r>
              <w:rPr>
                <w:b/>
                <w:bCs/>
              </w:rPr>
              <w:t>XCOL*</w:t>
            </w:r>
            <w:r w:rsidR="00604A98">
              <w:rPr>
                <w:b/>
                <w:bCs/>
              </w:rPr>
              <w:fldChar w:fldCharType="begin"/>
            </w:r>
            <w:r w:rsidR="00604A98">
              <w:rPr>
                <w:b/>
                <w:bCs/>
              </w:rPr>
              <w:instrText xml:space="preserve"> XE "</w:instrText>
            </w:r>
            <w:r w:rsidR="00604A98">
              <w:rPr>
                <w:noProof/>
              </w:rPr>
              <w:instrText>Table Types: XCOL Table with “value list” column"</w:instrText>
            </w:r>
            <w:r w:rsidR="00604A98">
              <w:rPr>
                <w:b/>
                <w:bCs/>
              </w:rPr>
              <w:instrText xml:space="preserve"> </w:instrText>
            </w:r>
            <w:r w:rsidR="00604A98">
              <w:rPr>
                <w:b/>
                <w:bCs/>
              </w:rPr>
              <w:fldChar w:fldCharType="end"/>
            </w:r>
            <w:r w:rsidR="003543F5">
              <w:rPr>
                <w:b/>
                <w:bCs/>
              </w:rPr>
              <w:fldChar w:fldCharType="begin"/>
            </w:r>
            <w:r w:rsidR="003543F5">
              <w:rPr>
                <w:b/>
                <w:bCs/>
              </w:rPr>
              <w:instrText xml:space="preserve"> XE "</w:instrText>
            </w:r>
            <w:r w:rsidR="003543F5">
              <w:rPr>
                <w:noProof/>
              </w:rPr>
              <w:instrText>Table Types: Table having a “value list” column"</w:instrText>
            </w:r>
            <w:r w:rsidR="003543F5">
              <w:rPr>
                <w:b/>
                <w:bCs/>
              </w:rPr>
              <w:instrText xml:space="preserve"> </w:instrText>
            </w:r>
            <w:r w:rsidR="003543F5">
              <w:rPr>
                <w:b/>
                <w:bCs/>
              </w:rPr>
              <w:fldChar w:fldCharType="end"/>
            </w:r>
            <w:r w:rsidR="003543F5">
              <w:rPr>
                <w:b/>
                <w:bCs/>
              </w:rPr>
              <w:fldChar w:fldCharType="begin"/>
            </w:r>
            <w:r w:rsidR="003543F5">
              <w:rPr>
                <w:b/>
                <w:bCs/>
              </w:rPr>
              <w:instrText xml:space="preserve"> XE "</w:instrText>
            </w:r>
            <w:r w:rsidR="003543F5">
              <w:rPr>
                <w:noProof/>
              </w:rPr>
              <w:instrText>Table Types: Table having a “value list” column"</w:instrText>
            </w:r>
            <w:r w:rsidR="003543F5">
              <w:rPr>
                <w:b/>
                <w:bCs/>
              </w:rPr>
              <w:instrText xml:space="preserve"> </w:instrText>
            </w:r>
            <w:r w:rsidR="003543F5">
              <w:rPr>
                <w:b/>
                <w:bCs/>
              </w:rPr>
              <w:fldChar w:fldCharType="end"/>
            </w:r>
            <w:r>
              <w:rPr>
                <w:b/>
                <w:bCs/>
              </w:rPr>
              <w:fldChar w:fldCharType="begin"/>
            </w:r>
            <w:r>
              <w:rPr>
                <w:b/>
                <w:bCs/>
              </w:rPr>
              <w:instrText xml:space="preserve"> XE "</w:instrText>
            </w:r>
            <w:r w:rsidRPr="007040F6">
              <w:rPr>
                <w:noProof/>
              </w:rPr>
              <w:instrText>Table Types: TBL List of CONNECT tables</w:instrText>
            </w:r>
            <w:r>
              <w:rPr>
                <w:noProof/>
              </w:rPr>
              <w:instrText>"</w:instrText>
            </w:r>
            <w:r>
              <w:rPr>
                <w:b/>
                <w:bCs/>
              </w:rPr>
              <w:instrText xml:space="preserve"> </w:instrText>
            </w:r>
            <w:r>
              <w:rPr>
                <w:b/>
                <w:bCs/>
              </w:rPr>
              <w:fldChar w:fldCharType="end"/>
            </w:r>
          </w:p>
        </w:tc>
        <w:tc>
          <w:tcPr>
            <w:tcW w:w="7364" w:type="dxa"/>
          </w:tcPr>
          <w:p w:rsidR="00317109" w:rsidRDefault="00317109" w:rsidP="00FA2A7A">
            <w:r>
              <w:t xml:space="preserve">A table based on another table existing on the current server with </w:t>
            </w:r>
            <w:r w:rsidR="00554B55">
              <w:t xml:space="preserve">one of its column containing </w:t>
            </w:r>
            <w:r>
              <w:t>comma separated values.</w:t>
            </w:r>
          </w:p>
        </w:tc>
      </w:tr>
      <w:tr w:rsidR="00317109" w:rsidTr="00317109">
        <w:trPr>
          <w:cantSplit/>
        </w:trPr>
        <w:tc>
          <w:tcPr>
            <w:tcW w:w="0" w:type="auto"/>
          </w:tcPr>
          <w:p w:rsidR="00317109" w:rsidRDefault="00317109" w:rsidP="00FA2A7A">
            <w:pPr>
              <w:rPr>
                <w:b/>
                <w:bCs/>
              </w:rPr>
            </w:pPr>
            <w:r>
              <w:rPr>
                <w:b/>
                <w:bCs/>
              </w:rPr>
              <w:t>OCCUR</w:t>
            </w:r>
            <w:r w:rsidR="00552D8D">
              <w:rPr>
                <w:b/>
                <w:bCs/>
              </w:rPr>
              <w:t>*</w:t>
            </w:r>
            <w:r>
              <w:rPr>
                <w:b/>
                <w:bCs/>
              </w:rPr>
              <w:fldChar w:fldCharType="begin"/>
            </w:r>
            <w:r>
              <w:rPr>
                <w:b/>
                <w:bCs/>
              </w:rPr>
              <w:instrText xml:space="preserve"> XE "</w:instrText>
            </w:r>
            <w:r w:rsidRPr="007040F6">
              <w:rPr>
                <w:noProof/>
              </w:rPr>
              <w:instrText>Table Types: TBL List of CONNECT tables</w:instrText>
            </w:r>
            <w:r>
              <w:rPr>
                <w:noProof/>
              </w:rPr>
              <w:instrText>"</w:instrText>
            </w:r>
            <w:r>
              <w:rPr>
                <w:b/>
                <w:bCs/>
              </w:rPr>
              <w:instrText xml:space="preserve"> </w:instrText>
            </w:r>
            <w:r>
              <w:rPr>
                <w:b/>
                <w:bCs/>
              </w:rPr>
              <w:fldChar w:fldCharType="end"/>
            </w:r>
            <w:r w:rsidR="003543F5">
              <w:rPr>
                <w:b/>
                <w:bCs/>
              </w:rPr>
              <w:fldChar w:fldCharType="begin"/>
            </w:r>
            <w:r w:rsidR="003543F5">
              <w:rPr>
                <w:b/>
                <w:bCs/>
              </w:rPr>
              <w:instrText xml:space="preserve"> XE "</w:instrText>
            </w:r>
            <w:r w:rsidR="003543F5">
              <w:rPr>
                <w:noProof/>
              </w:rPr>
              <w:instrText>Table Types: Table having several “equivalent” columns"</w:instrText>
            </w:r>
            <w:r w:rsidR="003543F5">
              <w:rPr>
                <w:b/>
                <w:bCs/>
              </w:rPr>
              <w:instrText xml:space="preserve"> </w:instrText>
            </w:r>
            <w:r w:rsidR="003543F5">
              <w:rPr>
                <w:b/>
                <w:bCs/>
              </w:rPr>
              <w:fldChar w:fldCharType="end"/>
            </w:r>
            <w:r w:rsidR="003543F5">
              <w:rPr>
                <w:b/>
                <w:bCs/>
              </w:rPr>
              <w:fldChar w:fldCharType="begin"/>
            </w:r>
            <w:r w:rsidR="003543F5">
              <w:rPr>
                <w:b/>
                <w:bCs/>
              </w:rPr>
              <w:instrText xml:space="preserve"> XE "</w:instrText>
            </w:r>
            <w:r w:rsidR="003543F5">
              <w:rPr>
                <w:noProof/>
              </w:rPr>
              <w:instrText>Table Types: Table having several “equivalent” columns"</w:instrText>
            </w:r>
            <w:r w:rsidR="003543F5">
              <w:rPr>
                <w:b/>
                <w:bCs/>
              </w:rPr>
              <w:instrText xml:space="preserve"> </w:instrText>
            </w:r>
            <w:r w:rsidR="003543F5">
              <w:rPr>
                <w:b/>
                <w:bCs/>
              </w:rPr>
              <w:fldChar w:fldCharType="end"/>
            </w:r>
            <w:r w:rsidR="00604A98">
              <w:rPr>
                <w:b/>
                <w:bCs/>
              </w:rPr>
              <w:fldChar w:fldCharType="begin"/>
            </w:r>
            <w:r w:rsidR="00604A98">
              <w:rPr>
                <w:b/>
                <w:bCs/>
              </w:rPr>
              <w:instrText xml:space="preserve"> XE "</w:instrText>
            </w:r>
            <w:r w:rsidR="00604A98">
              <w:rPr>
                <w:noProof/>
              </w:rPr>
              <w:instrText>Table Types: OCCUR Table with “equivalent” columns"</w:instrText>
            </w:r>
            <w:r w:rsidR="00604A98">
              <w:rPr>
                <w:b/>
                <w:bCs/>
              </w:rPr>
              <w:instrText xml:space="preserve"> </w:instrText>
            </w:r>
            <w:r w:rsidR="00604A98">
              <w:rPr>
                <w:b/>
                <w:bCs/>
              </w:rPr>
              <w:fldChar w:fldCharType="end"/>
            </w:r>
          </w:p>
        </w:tc>
        <w:tc>
          <w:tcPr>
            <w:tcW w:w="7364" w:type="dxa"/>
          </w:tcPr>
          <w:p w:rsidR="00317109" w:rsidRDefault="00317109" w:rsidP="00317109">
            <w:r>
              <w:t>A table based on another table existing on the current server, several columns of the object table containing values that can be grouped in only one column.</w:t>
            </w:r>
          </w:p>
        </w:tc>
      </w:tr>
      <w:tr w:rsidR="00B66702" w:rsidTr="00317109">
        <w:trPr>
          <w:cantSplit/>
        </w:trPr>
        <w:tc>
          <w:tcPr>
            <w:tcW w:w="0" w:type="auto"/>
          </w:tcPr>
          <w:p w:rsidR="00B66702" w:rsidRDefault="00B66702" w:rsidP="00FA2A7A">
            <w:pPr>
              <w:rPr>
                <w:b/>
                <w:bCs/>
              </w:rPr>
            </w:pPr>
            <w:r>
              <w:rPr>
                <w:b/>
                <w:bCs/>
              </w:rPr>
              <w:t>PIVOT</w:t>
            </w:r>
            <w:r w:rsidR="00552D8D">
              <w:rPr>
                <w:b/>
                <w:bCs/>
              </w:rPr>
              <w:t>*</w:t>
            </w:r>
          </w:p>
        </w:tc>
        <w:tc>
          <w:tcPr>
            <w:tcW w:w="7364" w:type="dxa"/>
          </w:tcPr>
          <w:p w:rsidR="00B66702" w:rsidRDefault="00B66702" w:rsidP="00317109">
            <w:r>
              <w:t>Used to “pivot” the display of an existing table or view.</w:t>
            </w:r>
          </w:p>
        </w:tc>
      </w:tr>
      <w:tr w:rsidR="008258C1" w:rsidTr="00317109">
        <w:trPr>
          <w:cantSplit/>
        </w:trPr>
        <w:tc>
          <w:tcPr>
            <w:tcW w:w="0" w:type="auto"/>
          </w:tcPr>
          <w:p w:rsidR="008258C1" w:rsidRDefault="008258C1">
            <w:pPr>
              <w:rPr>
                <w:b/>
                <w:bCs/>
              </w:rPr>
            </w:pPr>
            <w:r>
              <w:rPr>
                <w:b/>
                <w:bCs/>
              </w:rPr>
              <w:t>DIR</w:t>
            </w:r>
            <w:r w:rsidR="00374F31">
              <w:rPr>
                <w:b/>
                <w:bCs/>
              </w:rPr>
              <w:fldChar w:fldCharType="begin"/>
            </w:r>
            <w:r w:rsidR="00374F31">
              <w:rPr>
                <w:b/>
                <w:bCs/>
              </w:rPr>
              <w:instrText xml:space="preserve"> XE "</w:instrText>
            </w:r>
            <w:r w:rsidR="00374F31" w:rsidRPr="007040F6">
              <w:rPr>
                <w:noProof/>
              </w:rPr>
              <w:instrText>Table Types: DIR Directory listing</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 xml:space="preserve">Virtual table that returns a file list like the Unix </w:t>
            </w:r>
            <w:r w:rsidR="0004701B">
              <w:t>“</w:t>
            </w:r>
            <w:r>
              <w:t>ls</w:t>
            </w:r>
            <w:r w:rsidR="0004701B">
              <w:t>”</w:t>
            </w:r>
            <w:r>
              <w:t xml:space="preserve"> or DOS</w:t>
            </w:r>
            <w:r w:rsidR="00374F31">
              <w:fldChar w:fldCharType="begin"/>
            </w:r>
            <w:r w:rsidR="00374F31">
              <w:instrText xml:space="preserve"> XE "</w:instrText>
            </w:r>
            <w:r w:rsidR="00374F31" w:rsidRPr="007040F6">
              <w:rPr>
                <w:noProof/>
              </w:rPr>
              <w:instrText>Table Types: DOS Text files</w:instrText>
            </w:r>
            <w:r w:rsidR="00374F31">
              <w:rPr>
                <w:noProof/>
              </w:rPr>
              <w:instrText>"</w:instrText>
            </w:r>
            <w:r w:rsidR="00374F31">
              <w:instrText xml:space="preserve"> </w:instrText>
            </w:r>
            <w:r w:rsidR="00374F31">
              <w:fldChar w:fldCharType="end"/>
            </w:r>
            <w:r>
              <w:t xml:space="preserve"> </w:t>
            </w:r>
            <w:r w:rsidR="0004701B">
              <w:t>“</w:t>
            </w:r>
            <w:r>
              <w:t>dir</w:t>
            </w:r>
            <w:r w:rsidR="0004701B">
              <w:t>”</w:t>
            </w:r>
            <w:r>
              <w:t xml:space="preserve"> command.</w:t>
            </w:r>
          </w:p>
        </w:tc>
      </w:tr>
      <w:tr w:rsidR="008258C1" w:rsidTr="00317109">
        <w:trPr>
          <w:cantSplit/>
        </w:trPr>
        <w:tc>
          <w:tcPr>
            <w:tcW w:w="1050" w:type="dxa"/>
          </w:tcPr>
          <w:p w:rsidR="008258C1" w:rsidRDefault="008258C1">
            <w:pPr>
              <w:rPr>
                <w:b/>
                <w:bCs/>
              </w:rPr>
            </w:pPr>
            <w:r>
              <w:rPr>
                <w:b/>
                <w:bCs/>
              </w:rPr>
              <w:t>WMI</w:t>
            </w:r>
            <w:r w:rsidR="005E66D2">
              <w:rPr>
                <w:b/>
                <w:bCs/>
              </w:rPr>
              <w:t>*</w:t>
            </w:r>
            <w:r w:rsidR="00374F31">
              <w:rPr>
                <w:b/>
                <w:bCs/>
              </w:rPr>
              <w:fldChar w:fldCharType="begin"/>
            </w:r>
            <w:r w:rsidR="00374F31">
              <w:rPr>
                <w:b/>
                <w:bCs/>
              </w:rPr>
              <w:instrText xml:space="preserve"> XE "</w:instrText>
            </w:r>
            <w:r w:rsidR="00374F31" w:rsidRPr="007040F6">
              <w:rPr>
                <w:noProof/>
              </w:rPr>
              <w:instrText>Table Types: WMI Windows Management Instrumentation</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Management Instrumentation table displaying information coming from a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provider. This type enables to get in tabular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all sort of information about the machine hardware and operating system (Windows only)</w:t>
            </w:r>
          </w:p>
        </w:tc>
      </w:tr>
      <w:tr w:rsidR="008258C1" w:rsidTr="00317109">
        <w:trPr>
          <w:cantSplit/>
        </w:trPr>
        <w:tc>
          <w:tcPr>
            <w:tcW w:w="0" w:type="auto"/>
          </w:tcPr>
          <w:p w:rsidR="008258C1" w:rsidRDefault="008258C1">
            <w:pPr>
              <w:rPr>
                <w:b/>
                <w:bCs/>
              </w:rPr>
            </w:pPr>
            <w:r>
              <w:rPr>
                <w:b/>
                <w:bCs/>
              </w:rPr>
              <w:t>MAC</w:t>
            </w:r>
            <w:r w:rsidR="00374F31">
              <w:rPr>
                <w:b/>
                <w:bCs/>
              </w:rPr>
              <w:fldChar w:fldCharType="begin"/>
            </w:r>
            <w:r w:rsidR="00374F31">
              <w:rPr>
                <w:b/>
                <w:bCs/>
              </w:rPr>
              <w:instrText xml:space="preserve"> XE "</w:instrText>
            </w:r>
            <w:r w:rsidR="00374F31" w:rsidRPr="007040F6">
              <w:rPr>
                <w:noProof/>
              </w:rPr>
              <w:instrText>Table Types: MAC addresses</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
              <w:t>Virtual table returning information about the machine and network cards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only)</w:t>
            </w:r>
          </w:p>
        </w:tc>
      </w:tr>
      <w:tr w:rsidR="008258C1" w:rsidTr="00317109">
        <w:trPr>
          <w:cantSplit/>
        </w:trPr>
        <w:tc>
          <w:tcPr>
            <w:tcW w:w="0" w:type="auto"/>
          </w:tcPr>
          <w:p w:rsidR="008258C1" w:rsidRDefault="008258C1">
            <w:pPr>
              <w:rPr>
                <w:b/>
                <w:bCs/>
              </w:rPr>
            </w:pPr>
            <w:r>
              <w:rPr>
                <w:b/>
                <w:bCs/>
              </w:rPr>
              <w:t>OEM</w:t>
            </w:r>
            <w:r w:rsidR="005F7FB1">
              <w:rPr>
                <w:b/>
                <w:bCs/>
              </w:rPr>
              <w:t>*</w:t>
            </w:r>
            <w:r w:rsidR="00374F31">
              <w:rPr>
                <w:b/>
                <w:bCs/>
              </w:rPr>
              <w:fldChar w:fldCharType="begin"/>
            </w:r>
            <w:r w:rsidR="00374F31">
              <w:rPr>
                <w:b/>
                <w:bCs/>
              </w:rPr>
              <w:instrText xml:space="preserve"> XE "</w:instrText>
            </w:r>
            <w:r w:rsidR="00374F31" w:rsidRPr="007040F6">
              <w:rPr>
                <w:noProof/>
              </w:rPr>
              <w:instrText>Table Types: OEM Externally implemented type</w:instrText>
            </w:r>
            <w:r w:rsidR="00374F31">
              <w:rPr>
                <w:noProof/>
              </w:rPr>
              <w:instrText>"</w:instrText>
            </w:r>
            <w:r w:rsidR="00374F31">
              <w:rPr>
                <w:b/>
                <w:bCs/>
              </w:rPr>
              <w:instrText xml:space="preserve"> </w:instrText>
            </w:r>
            <w:r w:rsidR="00374F31">
              <w:rPr>
                <w:b/>
                <w:bCs/>
              </w:rPr>
              <w:fldChar w:fldCharType="end"/>
            </w:r>
          </w:p>
        </w:tc>
        <w:tc>
          <w:tcPr>
            <w:tcW w:w="7364" w:type="dxa"/>
          </w:tcPr>
          <w:p w:rsidR="008258C1" w:rsidRDefault="008258C1" w:rsidP="00A0032F">
            <w:r>
              <w:t xml:space="preserve">Table of any other formats not directly handled by CONNECT but whose access is implemented by an external </w:t>
            </w:r>
            <w:r w:rsidR="00A0032F">
              <w:t>FDW written in C++</w:t>
            </w:r>
            <w:r w:rsidR="00265618">
              <w:t xml:space="preserve"> (</w:t>
            </w:r>
            <w:r w:rsidR="005F7FB1">
              <w:t xml:space="preserve">as a </w:t>
            </w:r>
            <w:r>
              <w:t>DLL or Shared Library).</w:t>
            </w:r>
          </w:p>
        </w:tc>
      </w:tr>
    </w:tbl>
    <w:p w:rsidR="005E66D2" w:rsidRDefault="005E66D2" w:rsidP="00927CDB">
      <w:pPr>
        <w:pStyle w:val="Titre3"/>
      </w:pPr>
      <w:bookmarkStart w:id="22" w:name="_Toc508720730"/>
      <w:r>
        <w:t>Catalog</w:t>
      </w:r>
      <w:r w:rsidR="003543F5">
        <w:fldChar w:fldCharType="begin"/>
      </w:r>
      <w:r w:rsidR="003543F5">
        <w:instrText xml:space="preserve"> XE "</w:instrText>
      </w:r>
      <w:r w:rsidR="003543F5">
        <w:rPr>
          <w:noProof/>
        </w:rPr>
        <w:instrText>Catalog tables"</w:instrText>
      </w:r>
      <w:r w:rsidR="003543F5">
        <w:instrText xml:space="preserve"> </w:instrText>
      </w:r>
      <w:r w:rsidR="003543F5">
        <w:fldChar w:fldCharType="end"/>
      </w:r>
      <w:r>
        <w:t xml:space="preserve"> Tables</w:t>
      </w:r>
      <w:bookmarkEnd w:id="22"/>
    </w:p>
    <w:p w:rsidR="005E66D2" w:rsidRPr="005E66D2" w:rsidRDefault="005E66D2" w:rsidP="00F60E2C">
      <w:r>
        <w:t>For all table types marked with a ‘*’, CONNECT is able to analyze the data source to retrieve the column definition. This can be used to define a “catalog</w:t>
      </w:r>
      <w:r w:rsidR="003543F5">
        <w:fldChar w:fldCharType="begin"/>
      </w:r>
      <w:r w:rsidR="003543F5">
        <w:instrText xml:space="preserve"> XE "</w:instrText>
      </w:r>
      <w:r w:rsidR="003543F5">
        <w:rPr>
          <w:noProof/>
        </w:rPr>
        <w:instrText>catalog"</w:instrText>
      </w:r>
      <w:r w:rsidR="003543F5">
        <w:instrText xml:space="preserve"> </w:instrText>
      </w:r>
      <w:r w:rsidR="003543F5">
        <w:fldChar w:fldCharType="end"/>
      </w:r>
      <w:r>
        <w:t>” table that display the column description of the source, or to create a table without specifying the column definition</w:t>
      </w:r>
      <w:r w:rsidR="00F60E2C">
        <w:t xml:space="preserve"> that will be automatically constructed by CONNECT when creating the table.</w:t>
      </w:r>
      <w:r>
        <w:t xml:space="preserve"> </w:t>
      </w:r>
    </w:p>
    <w:p w:rsidR="005E66D2" w:rsidRPr="005E66D2" w:rsidRDefault="005E66D2" w:rsidP="005E66D2"/>
    <w:p w:rsidR="008258C1" w:rsidRDefault="008258C1">
      <w:r>
        <w:t>These types and how to use them is described in the next chapter.</w:t>
      </w:r>
    </w:p>
    <w:p w:rsidR="006E15AD" w:rsidRDefault="006E15AD" w:rsidP="00927CDB">
      <w:pPr>
        <w:pStyle w:val="Titre2"/>
      </w:pPr>
      <w:bookmarkStart w:id="23" w:name="_Toc508720731"/>
      <w:r>
        <w:t>Data Types</w:t>
      </w:r>
      <w:bookmarkEnd w:id="23"/>
    </w:p>
    <w:p w:rsidR="00EC4762" w:rsidRDefault="006E15AD" w:rsidP="006E15AD">
      <w:r>
        <w:t xml:space="preserve">Many data types make no or little sense when applied to plain files. This why CONNECT supports only a restricted set of data types. </w:t>
      </w:r>
      <w:r w:rsidR="00EC4762">
        <w:t xml:space="preserve">However, </w:t>
      </w:r>
      <w:r>
        <w:t>ODBC</w:t>
      </w:r>
      <w:r w:rsidR="00FC1B5A">
        <w:t>, JDBC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or 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r>
        <w:t xml:space="preserve"> </w:t>
      </w:r>
      <w:r w:rsidR="00EC4762">
        <w:t xml:space="preserve">source </w:t>
      </w:r>
      <w:r>
        <w:t>tables</w:t>
      </w:r>
      <w:r w:rsidR="00EC4762">
        <w:t xml:space="preserve"> may contain data types not supported by CONNECT. In this case</w:t>
      </w:r>
      <w:r>
        <w:t>, CONNECT makes an auto</w:t>
      </w:r>
      <w:r w:rsidR="00EC4762">
        <w:t>matic conversion to a similar supported type when it is possible.</w:t>
      </w:r>
    </w:p>
    <w:p w:rsidR="00EC4762" w:rsidRDefault="00EC4762" w:rsidP="006E15AD"/>
    <w:p w:rsidR="006E15AD" w:rsidRDefault="006E15AD" w:rsidP="006E15AD">
      <w:r>
        <w:t xml:space="preserve">The data types </w:t>
      </w:r>
      <w:r w:rsidR="008B6C4C">
        <w:t xml:space="preserve">internally </w:t>
      </w:r>
      <w:r>
        <w:t xml:space="preserve">supported by CONNECT </w:t>
      </w:r>
      <w:r w:rsidR="008B6C4C">
        <w:t xml:space="preserve">currently </w:t>
      </w:r>
      <w:r>
        <w:t>are:</w:t>
      </w:r>
    </w:p>
    <w:p w:rsidR="006E15AD" w:rsidRDefault="006E15AD" w:rsidP="006E15AD"/>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1695"/>
        <w:gridCol w:w="1922"/>
        <w:gridCol w:w="3171"/>
      </w:tblGrid>
      <w:tr w:rsidR="00953082" w:rsidRPr="00C15429" w:rsidTr="00EE44DF">
        <w:trPr>
          <w:tblHeader/>
        </w:trPr>
        <w:tc>
          <w:tcPr>
            <w:tcW w:w="0" w:type="auto"/>
            <w:shd w:val="clear" w:color="auto" w:fill="FFFF66"/>
          </w:tcPr>
          <w:p w:rsidR="00953082" w:rsidRPr="00C15429" w:rsidRDefault="00953082" w:rsidP="00C15429">
            <w:pPr>
              <w:rPr>
                <w:b/>
              </w:rPr>
            </w:pPr>
            <w:r w:rsidRPr="00C15429">
              <w:rPr>
                <w:b/>
              </w:rPr>
              <w:t>Type name</w:t>
            </w:r>
          </w:p>
        </w:tc>
        <w:tc>
          <w:tcPr>
            <w:tcW w:w="0" w:type="auto"/>
            <w:shd w:val="clear" w:color="auto" w:fill="FFFF66"/>
          </w:tcPr>
          <w:p w:rsidR="00953082" w:rsidRPr="00C15429" w:rsidRDefault="00431EF3" w:rsidP="00C15429">
            <w:pPr>
              <w:rPr>
                <w:b/>
              </w:rPr>
            </w:pPr>
            <w:r w:rsidRPr="00C15429">
              <w:rPr>
                <w:b/>
              </w:rPr>
              <w:t>Description</w:t>
            </w:r>
          </w:p>
        </w:tc>
        <w:tc>
          <w:tcPr>
            <w:tcW w:w="0" w:type="auto"/>
            <w:shd w:val="clear" w:color="auto" w:fill="FFFF66"/>
          </w:tcPr>
          <w:p w:rsidR="00953082" w:rsidRPr="00C15429" w:rsidRDefault="00431EF3" w:rsidP="00C15429">
            <w:pPr>
              <w:rPr>
                <w:b/>
              </w:rPr>
            </w:pPr>
            <w:r w:rsidRPr="00C15429">
              <w:rPr>
                <w:b/>
              </w:rPr>
              <w:t>Used for</w:t>
            </w:r>
          </w:p>
        </w:tc>
      </w:tr>
      <w:tr w:rsidR="00953082" w:rsidRPr="00953082" w:rsidTr="00C15429">
        <w:tc>
          <w:tcPr>
            <w:tcW w:w="0" w:type="auto"/>
            <w:shd w:val="clear" w:color="auto" w:fill="auto"/>
          </w:tcPr>
          <w:p w:rsidR="00953082" w:rsidRPr="00C15429" w:rsidRDefault="00953082" w:rsidP="00C15429">
            <w:pPr>
              <w:rPr>
                <w:b/>
              </w:rPr>
            </w:pPr>
            <w:r w:rsidRPr="00C15429">
              <w:rPr>
                <w:b/>
              </w:rPr>
              <w:t>TYPE_STRING</w:t>
            </w:r>
            <w:r w:rsidR="00374F31">
              <w:rPr>
                <w:b/>
              </w:rPr>
              <w:fldChar w:fldCharType="begin"/>
            </w:r>
            <w:r w:rsidR="00374F31">
              <w:rPr>
                <w:b/>
              </w:rPr>
              <w:instrText xml:space="preserve"> XE "</w:instrText>
            </w:r>
            <w:r w:rsidR="00374F31" w:rsidRPr="00AE320F">
              <w:rPr>
                <w:noProof/>
              </w:rPr>
              <w:instrText>Data Types:</w:instrText>
            </w:r>
            <w:r w:rsidR="00374F31" w:rsidRPr="00AE320F">
              <w:instrText xml:space="preserve"> TYPE_STRING</w:instrText>
            </w:r>
            <w:r w:rsidR="00374F31">
              <w:instrText>"</w:instrText>
            </w:r>
            <w:r w:rsidR="00374F31">
              <w:rPr>
                <w:b/>
              </w:rPr>
              <w:instrText xml:space="preserve"> </w:instrText>
            </w:r>
            <w:r w:rsidR="00374F31">
              <w:rPr>
                <w:b/>
              </w:rPr>
              <w:fldChar w:fldCharType="end"/>
            </w:r>
          </w:p>
        </w:tc>
        <w:tc>
          <w:tcPr>
            <w:tcW w:w="0" w:type="auto"/>
            <w:shd w:val="clear" w:color="auto" w:fill="auto"/>
          </w:tcPr>
          <w:p w:rsidR="00953082" w:rsidRPr="00953082" w:rsidRDefault="00953082" w:rsidP="00C15429">
            <w:r w:rsidRPr="00953082">
              <w:t>Zero ended string</w:t>
            </w:r>
          </w:p>
        </w:tc>
        <w:tc>
          <w:tcPr>
            <w:tcW w:w="0" w:type="auto"/>
            <w:shd w:val="clear" w:color="auto" w:fill="auto"/>
          </w:tcPr>
          <w:p w:rsidR="00953082" w:rsidRPr="00953082" w:rsidRDefault="00953082" w:rsidP="002F35B7">
            <w:pPr>
              <w:rPr>
                <w:noProof/>
              </w:rPr>
            </w:pPr>
            <w:r w:rsidRPr="00953082">
              <w:rPr>
                <w:noProof/>
              </w:rPr>
              <w:t xml:space="preserve">char, varchar, </w:t>
            </w:r>
            <w:r w:rsidR="00927CDB">
              <w:rPr>
                <w:noProof/>
              </w:rPr>
              <w:t>text</w:t>
            </w:r>
          </w:p>
        </w:tc>
      </w:tr>
      <w:tr w:rsidR="00431EF3" w:rsidRPr="00953082" w:rsidTr="00C15429">
        <w:tc>
          <w:tcPr>
            <w:tcW w:w="0" w:type="auto"/>
            <w:shd w:val="clear" w:color="auto" w:fill="auto"/>
          </w:tcPr>
          <w:p w:rsidR="00431EF3" w:rsidRPr="00C15429" w:rsidRDefault="00431EF3" w:rsidP="00C15429">
            <w:pPr>
              <w:rPr>
                <w:b/>
              </w:rPr>
            </w:pPr>
            <w:r w:rsidRPr="00C15429">
              <w:rPr>
                <w:b/>
              </w:rPr>
              <w:t>TYPE_INT</w:t>
            </w:r>
            <w:r w:rsidR="00374F31">
              <w:rPr>
                <w:b/>
              </w:rPr>
              <w:fldChar w:fldCharType="begin"/>
            </w:r>
            <w:r w:rsidR="00374F31">
              <w:rPr>
                <w:b/>
              </w:rPr>
              <w:instrText xml:space="preserve"> XE "</w:instrText>
            </w:r>
            <w:r w:rsidR="00374F31" w:rsidRPr="00AE320F">
              <w:rPr>
                <w:noProof/>
              </w:rPr>
              <w:instrText>Data Types:</w:instrText>
            </w:r>
            <w:r w:rsidR="00374F31" w:rsidRPr="00AE320F">
              <w:instrText xml:space="preserve"> TYPE_INT</w:instrText>
            </w:r>
            <w:r w:rsidR="00374F31">
              <w:instrText>"</w:instrText>
            </w:r>
            <w:r w:rsidR="00374F31">
              <w:rPr>
                <w:b/>
              </w:rPr>
              <w:instrText xml:space="preserve"> </w:instrText>
            </w:r>
            <w:r w:rsidR="00374F31">
              <w:rPr>
                <w:b/>
              </w:rPr>
              <w:fldChar w:fldCharType="end"/>
            </w:r>
          </w:p>
        </w:tc>
        <w:tc>
          <w:tcPr>
            <w:tcW w:w="0" w:type="auto"/>
            <w:shd w:val="clear" w:color="auto" w:fill="auto"/>
          </w:tcPr>
          <w:p w:rsidR="00431EF3" w:rsidRPr="00953082" w:rsidRDefault="00431EF3" w:rsidP="00C15429">
            <w:r>
              <w:t>4 byte</w:t>
            </w:r>
            <w:r w:rsidR="00F83948">
              <w:t xml:space="preserve">s </w:t>
            </w:r>
            <w:r>
              <w:t>integer</w:t>
            </w:r>
          </w:p>
        </w:tc>
        <w:tc>
          <w:tcPr>
            <w:tcW w:w="0" w:type="auto"/>
            <w:shd w:val="clear" w:color="auto" w:fill="auto"/>
          </w:tcPr>
          <w:p w:rsidR="00431EF3" w:rsidRPr="00953082" w:rsidRDefault="00F83948" w:rsidP="00C15429">
            <w:pPr>
              <w:rPr>
                <w:noProof/>
              </w:rPr>
            </w:pPr>
            <w:r>
              <w:rPr>
                <w:noProof/>
              </w:rPr>
              <w:t>i</w:t>
            </w:r>
            <w:r w:rsidR="00431EF3">
              <w:rPr>
                <w:noProof/>
              </w:rPr>
              <w:t>nt, mediumint, integer</w:t>
            </w:r>
          </w:p>
        </w:tc>
      </w:tr>
      <w:tr w:rsidR="00F83948" w:rsidRPr="00953082" w:rsidTr="00C15429">
        <w:tc>
          <w:tcPr>
            <w:tcW w:w="0" w:type="auto"/>
            <w:shd w:val="clear" w:color="auto" w:fill="auto"/>
          </w:tcPr>
          <w:p w:rsidR="00F83948" w:rsidRPr="00C15429" w:rsidRDefault="00F83948" w:rsidP="00C15429">
            <w:pPr>
              <w:rPr>
                <w:b/>
              </w:rPr>
            </w:pPr>
            <w:r w:rsidRPr="00C15429">
              <w:rPr>
                <w:b/>
              </w:rPr>
              <w:t>TYPE_SHORT</w:t>
            </w:r>
            <w:r w:rsidR="00374F31">
              <w:rPr>
                <w:b/>
              </w:rPr>
              <w:fldChar w:fldCharType="begin"/>
            </w:r>
            <w:r w:rsidR="00374F31">
              <w:rPr>
                <w:b/>
              </w:rPr>
              <w:instrText xml:space="preserve"> XE "</w:instrText>
            </w:r>
            <w:r w:rsidR="00374F31" w:rsidRPr="00AE320F">
              <w:rPr>
                <w:noProof/>
              </w:rPr>
              <w:instrText>Data Types:</w:instrText>
            </w:r>
            <w:r w:rsidR="00374F31" w:rsidRPr="00AE320F">
              <w:instrText xml:space="preserve"> TYPE_SHORT</w:instrText>
            </w:r>
            <w:r w:rsidR="00374F31">
              <w:instrText>"</w:instrText>
            </w:r>
            <w:r w:rsidR="00374F31">
              <w:rPr>
                <w:b/>
              </w:rPr>
              <w:instrText xml:space="preserve"> </w:instrText>
            </w:r>
            <w:r w:rsidR="00374F31">
              <w:rPr>
                <w:b/>
              </w:rPr>
              <w:fldChar w:fldCharType="end"/>
            </w:r>
          </w:p>
        </w:tc>
        <w:tc>
          <w:tcPr>
            <w:tcW w:w="0" w:type="auto"/>
            <w:shd w:val="clear" w:color="auto" w:fill="auto"/>
          </w:tcPr>
          <w:p w:rsidR="00F83948" w:rsidRDefault="00F83948" w:rsidP="00C15429">
            <w:r>
              <w:t>2 bytes integer</w:t>
            </w:r>
          </w:p>
        </w:tc>
        <w:tc>
          <w:tcPr>
            <w:tcW w:w="0" w:type="auto"/>
            <w:shd w:val="clear" w:color="auto" w:fill="auto"/>
          </w:tcPr>
          <w:p w:rsidR="00F83948" w:rsidRDefault="00EE44DF" w:rsidP="00C15429">
            <w:pPr>
              <w:rPr>
                <w:noProof/>
              </w:rPr>
            </w:pPr>
            <w:r>
              <w:rPr>
                <w:noProof/>
              </w:rPr>
              <w:t>smallint</w:t>
            </w:r>
          </w:p>
        </w:tc>
      </w:tr>
      <w:tr w:rsidR="00830555" w:rsidRPr="00953082" w:rsidTr="00C15429">
        <w:tc>
          <w:tcPr>
            <w:tcW w:w="0" w:type="auto"/>
            <w:shd w:val="clear" w:color="auto" w:fill="auto"/>
          </w:tcPr>
          <w:p w:rsidR="00830555" w:rsidRPr="00C15429" w:rsidRDefault="00830555" w:rsidP="00C15429">
            <w:pPr>
              <w:rPr>
                <w:b/>
              </w:rPr>
            </w:pPr>
            <w:r>
              <w:rPr>
                <w:b/>
              </w:rPr>
              <w:t>TYPE_TINY</w:t>
            </w:r>
          </w:p>
        </w:tc>
        <w:tc>
          <w:tcPr>
            <w:tcW w:w="0" w:type="auto"/>
            <w:shd w:val="clear" w:color="auto" w:fill="auto"/>
          </w:tcPr>
          <w:p w:rsidR="00830555" w:rsidRDefault="00830555" w:rsidP="00C15429">
            <w:proofErr w:type="gramStart"/>
            <w:r>
              <w:t>1 byte</w:t>
            </w:r>
            <w:proofErr w:type="gramEnd"/>
            <w:r>
              <w:t xml:space="preserve"> integer</w:t>
            </w:r>
          </w:p>
        </w:tc>
        <w:tc>
          <w:tcPr>
            <w:tcW w:w="0" w:type="auto"/>
            <w:shd w:val="clear" w:color="auto" w:fill="auto"/>
          </w:tcPr>
          <w:p w:rsidR="00830555" w:rsidRDefault="00CE0487" w:rsidP="00C15429">
            <w:pPr>
              <w:rPr>
                <w:noProof/>
              </w:rPr>
            </w:pPr>
            <w:r>
              <w:rPr>
                <w:noProof/>
              </w:rPr>
              <w:t>t</w:t>
            </w:r>
            <w:r w:rsidR="00830555">
              <w:rPr>
                <w:noProof/>
              </w:rPr>
              <w:t>inyint</w:t>
            </w:r>
            <w:r>
              <w:rPr>
                <w:noProof/>
              </w:rPr>
              <w:t>, Boolean</w:t>
            </w:r>
          </w:p>
        </w:tc>
      </w:tr>
      <w:tr w:rsidR="00F83948" w:rsidRPr="00953082" w:rsidTr="00C15429">
        <w:tc>
          <w:tcPr>
            <w:tcW w:w="0" w:type="auto"/>
            <w:shd w:val="clear" w:color="auto" w:fill="auto"/>
          </w:tcPr>
          <w:p w:rsidR="00F83948" w:rsidRPr="00C15429" w:rsidRDefault="00F83948" w:rsidP="00C15429">
            <w:pPr>
              <w:rPr>
                <w:b/>
              </w:rPr>
            </w:pPr>
            <w:r w:rsidRPr="00C15429">
              <w:rPr>
                <w:b/>
              </w:rPr>
              <w:t>TYPE_BIGINT</w:t>
            </w:r>
            <w:r w:rsidR="00374F31">
              <w:rPr>
                <w:b/>
              </w:rPr>
              <w:fldChar w:fldCharType="begin"/>
            </w:r>
            <w:r w:rsidR="00374F31">
              <w:rPr>
                <w:b/>
              </w:rPr>
              <w:instrText xml:space="preserve"> XE "</w:instrText>
            </w:r>
            <w:r w:rsidR="00374F31" w:rsidRPr="00AE320F">
              <w:rPr>
                <w:noProof/>
              </w:rPr>
              <w:instrText>Data Types:</w:instrText>
            </w:r>
            <w:r w:rsidR="00374F31" w:rsidRPr="00AE320F">
              <w:instrText xml:space="preserve"> TYPE_BIGINT</w:instrText>
            </w:r>
            <w:r w:rsidR="00374F31">
              <w:instrText>"</w:instrText>
            </w:r>
            <w:r w:rsidR="00374F31">
              <w:rPr>
                <w:b/>
              </w:rPr>
              <w:instrText xml:space="preserve"> </w:instrText>
            </w:r>
            <w:r w:rsidR="00374F31">
              <w:rPr>
                <w:b/>
              </w:rPr>
              <w:fldChar w:fldCharType="end"/>
            </w:r>
          </w:p>
        </w:tc>
        <w:tc>
          <w:tcPr>
            <w:tcW w:w="0" w:type="auto"/>
            <w:shd w:val="clear" w:color="auto" w:fill="auto"/>
          </w:tcPr>
          <w:p w:rsidR="00F83948" w:rsidRDefault="00F83948" w:rsidP="00C15429">
            <w:r>
              <w:t>8 bytes integer</w:t>
            </w:r>
          </w:p>
        </w:tc>
        <w:tc>
          <w:tcPr>
            <w:tcW w:w="0" w:type="auto"/>
            <w:shd w:val="clear" w:color="auto" w:fill="auto"/>
          </w:tcPr>
          <w:p w:rsidR="00F83948" w:rsidRDefault="00F83948" w:rsidP="00C15429">
            <w:pPr>
              <w:rPr>
                <w:noProof/>
              </w:rPr>
            </w:pPr>
            <w:r>
              <w:rPr>
                <w:noProof/>
              </w:rPr>
              <w:t>bigint, longlong</w:t>
            </w:r>
          </w:p>
        </w:tc>
      </w:tr>
      <w:tr w:rsidR="00F83948" w:rsidRPr="00953082" w:rsidTr="00C15429">
        <w:tc>
          <w:tcPr>
            <w:tcW w:w="0" w:type="auto"/>
            <w:shd w:val="clear" w:color="auto" w:fill="auto"/>
          </w:tcPr>
          <w:p w:rsidR="00F83948" w:rsidRPr="00C15429" w:rsidRDefault="00F83948" w:rsidP="00CA777E">
            <w:pPr>
              <w:rPr>
                <w:b/>
              </w:rPr>
            </w:pPr>
            <w:r w:rsidRPr="00C15429">
              <w:rPr>
                <w:b/>
              </w:rPr>
              <w:t>TYPE_</w:t>
            </w:r>
            <w:r w:rsidR="00CA777E">
              <w:rPr>
                <w:b/>
              </w:rPr>
              <w:t>DOUBLE</w:t>
            </w:r>
            <w:r w:rsidR="00374F31">
              <w:rPr>
                <w:b/>
              </w:rPr>
              <w:fldChar w:fldCharType="begin"/>
            </w:r>
            <w:r w:rsidR="00374F31">
              <w:rPr>
                <w:b/>
              </w:rPr>
              <w:instrText xml:space="preserve"> XE "</w:instrText>
            </w:r>
            <w:r w:rsidR="00374F31" w:rsidRPr="00AE320F">
              <w:rPr>
                <w:noProof/>
              </w:rPr>
              <w:instrText>Data Types:</w:instrText>
            </w:r>
            <w:r w:rsidR="00374F31" w:rsidRPr="00AE320F">
              <w:instrText xml:space="preserve"> TYPE_FLOAT</w:instrText>
            </w:r>
            <w:r w:rsidR="00374F31">
              <w:instrText>"</w:instrText>
            </w:r>
            <w:r w:rsidR="00374F31">
              <w:rPr>
                <w:b/>
              </w:rPr>
              <w:instrText xml:space="preserve"> </w:instrText>
            </w:r>
            <w:r w:rsidR="00374F31">
              <w:rPr>
                <w:b/>
              </w:rPr>
              <w:fldChar w:fldCharType="end"/>
            </w:r>
          </w:p>
        </w:tc>
        <w:tc>
          <w:tcPr>
            <w:tcW w:w="0" w:type="auto"/>
            <w:shd w:val="clear" w:color="auto" w:fill="auto"/>
          </w:tcPr>
          <w:p w:rsidR="00F83948" w:rsidRDefault="00F83948" w:rsidP="00C15429">
            <w:r>
              <w:t>8 bytes floating point</w:t>
            </w:r>
          </w:p>
        </w:tc>
        <w:tc>
          <w:tcPr>
            <w:tcW w:w="0" w:type="auto"/>
            <w:shd w:val="clear" w:color="auto" w:fill="auto"/>
          </w:tcPr>
          <w:p w:rsidR="00F83948" w:rsidRDefault="00DE2281" w:rsidP="00DE2281">
            <w:pPr>
              <w:rPr>
                <w:noProof/>
              </w:rPr>
            </w:pPr>
            <w:r>
              <w:rPr>
                <w:noProof/>
              </w:rPr>
              <w:t>double, float, real</w:t>
            </w:r>
          </w:p>
        </w:tc>
      </w:tr>
      <w:tr w:rsidR="00CA777E" w:rsidRPr="00953082" w:rsidTr="00C15429">
        <w:tc>
          <w:tcPr>
            <w:tcW w:w="0" w:type="auto"/>
            <w:shd w:val="clear" w:color="auto" w:fill="auto"/>
          </w:tcPr>
          <w:p w:rsidR="00CA777E" w:rsidRPr="00C15429" w:rsidRDefault="00CA777E" w:rsidP="00C15429">
            <w:pPr>
              <w:rPr>
                <w:b/>
              </w:rPr>
            </w:pPr>
            <w:r>
              <w:rPr>
                <w:b/>
              </w:rPr>
              <w:t>TYPE_DECIM</w:t>
            </w:r>
          </w:p>
        </w:tc>
        <w:tc>
          <w:tcPr>
            <w:tcW w:w="0" w:type="auto"/>
            <w:shd w:val="clear" w:color="auto" w:fill="auto"/>
          </w:tcPr>
          <w:p w:rsidR="00CA777E" w:rsidRDefault="00CA777E" w:rsidP="00CA777E">
            <w:r>
              <w:t>Numeric value</w:t>
            </w:r>
          </w:p>
        </w:tc>
        <w:tc>
          <w:tcPr>
            <w:tcW w:w="0" w:type="auto"/>
            <w:shd w:val="clear" w:color="auto" w:fill="auto"/>
          </w:tcPr>
          <w:p w:rsidR="00CA777E" w:rsidRDefault="00CA777E" w:rsidP="00CA777E">
            <w:pPr>
              <w:rPr>
                <w:noProof/>
              </w:rPr>
            </w:pPr>
            <w:r>
              <w:rPr>
                <w:noProof/>
              </w:rPr>
              <w:t>decimal, numeric, number</w:t>
            </w:r>
          </w:p>
        </w:tc>
      </w:tr>
      <w:tr w:rsidR="00CA777E" w:rsidRPr="00953082" w:rsidTr="00CA777E">
        <w:tc>
          <w:tcPr>
            <w:tcW w:w="0" w:type="auto"/>
            <w:tcBorders>
              <w:top w:val="single" w:sz="8" w:space="0" w:color="auto"/>
              <w:left w:val="single" w:sz="8" w:space="0" w:color="auto"/>
              <w:bottom w:val="single" w:sz="8" w:space="0" w:color="auto"/>
              <w:right w:val="single" w:sz="8" w:space="0" w:color="auto"/>
            </w:tcBorders>
            <w:shd w:val="clear" w:color="auto" w:fill="auto"/>
          </w:tcPr>
          <w:p w:rsidR="00CA777E" w:rsidRPr="00C15429" w:rsidRDefault="00CA777E" w:rsidP="00CD5759">
            <w:pPr>
              <w:rPr>
                <w:b/>
              </w:rPr>
            </w:pPr>
            <w:r w:rsidRPr="00C15429">
              <w:rPr>
                <w:b/>
              </w:rPr>
              <w:t>TYPE_DATE</w:t>
            </w:r>
            <w:r>
              <w:rPr>
                <w:b/>
              </w:rPr>
              <w:fldChar w:fldCharType="begin"/>
            </w:r>
            <w:r>
              <w:rPr>
                <w:b/>
              </w:rPr>
              <w:instrText xml:space="preserve"> XE "</w:instrText>
            </w:r>
            <w:r w:rsidRPr="00CA777E">
              <w:rPr>
                <w:b/>
              </w:rPr>
              <w:instrText>Data Types: TYPE_DATE"</w:instrText>
            </w:r>
            <w:r>
              <w:rPr>
                <w:b/>
              </w:rPr>
              <w:instrText xml:space="preserve"> </w:instrText>
            </w:r>
            <w:r>
              <w:rPr>
                <w:b/>
              </w:rPr>
              <w:fldChar w:fldCharType="end"/>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CA777E" w:rsidRDefault="00CA777E" w:rsidP="00CD5759">
            <w:r>
              <w:t>4 bytes integer</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CA777E" w:rsidRDefault="00CA777E" w:rsidP="00CD5759">
            <w:pPr>
              <w:rPr>
                <w:noProof/>
              </w:rPr>
            </w:pPr>
            <w:r>
              <w:rPr>
                <w:noProof/>
              </w:rPr>
              <w:t>date, datetime, time, timestamp, year</w:t>
            </w:r>
          </w:p>
        </w:tc>
      </w:tr>
    </w:tbl>
    <w:p w:rsidR="00E73B2C" w:rsidRDefault="00E73B2C" w:rsidP="00927CDB">
      <w:pPr>
        <w:pStyle w:val="Titre3"/>
      </w:pPr>
      <w:bookmarkStart w:id="24" w:name="_Toc508720732"/>
      <w:bookmarkStart w:id="25" w:name="_Toc78355"/>
      <w:bookmarkStart w:id="26" w:name="_Ref245372958"/>
      <w:bookmarkStart w:id="27" w:name="_Ref245372989"/>
      <w:bookmarkStart w:id="28" w:name="_Toc300487279"/>
      <w:r>
        <w:t>TYPE_STRING</w:t>
      </w:r>
      <w:bookmarkEnd w:id="24"/>
      <w:r w:rsidR="00374F31">
        <w:fldChar w:fldCharType="begin"/>
      </w:r>
      <w:r w:rsidR="00374F31">
        <w:instrText xml:space="preserve"> XE "</w:instrText>
      </w:r>
      <w:r w:rsidR="00374F31" w:rsidRPr="00AE320F">
        <w:rPr>
          <w:noProof/>
        </w:rPr>
        <w:instrText>Data Types:</w:instrText>
      </w:r>
      <w:r w:rsidR="00374F31" w:rsidRPr="00AE320F">
        <w:instrText xml:space="preserve"> TYPE_STRING</w:instrText>
      </w:r>
      <w:r w:rsidR="00374F31">
        <w:instrText xml:space="preserve">" </w:instrText>
      </w:r>
      <w:r w:rsidR="00374F31">
        <w:fldChar w:fldCharType="end"/>
      </w:r>
    </w:p>
    <w:p w:rsidR="00E73B2C" w:rsidRDefault="00E73B2C" w:rsidP="000377A2">
      <w:r>
        <w:t xml:space="preserve">This type corresponds to what is generally known as </w:t>
      </w:r>
      <w:r>
        <w:rPr>
          <w:smallCaps/>
        </w:rPr>
        <w:t>char</w:t>
      </w:r>
      <w:r>
        <w:t xml:space="preserve"> or </w:t>
      </w:r>
      <w:r>
        <w:rPr>
          <w:smallCaps/>
        </w:rPr>
        <w:t>varchar</w:t>
      </w:r>
      <w:r>
        <w:t xml:space="preserve"> by DB users, or as strings by programmers. Columns containing characters have a maximum length but the character string is of </w:t>
      </w:r>
      <w:r w:rsidR="008B6C4C">
        <w:t xml:space="preserve">fixed or </w:t>
      </w:r>
      <w:r>
        <w:t xml:space="preserve">variable length </w:t>
      </w:r>
      <w:r w:rsidR="008B6C4C">
        <w:t>depending on the file format.</w:t>
      </w:r>
    </w:p>
    <w:p w:rsidR="008B6C4C" w:rsidRDefault="008B6C4C" w:rsidP="000377A2"/>
    <w:p w:rsidR="00E73B2C" w:rsidRDefault="00E73B2C" w:rsidP="000377A2">
      <w:r>
        <w:t>The DATA_CHARSET</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DATA_CHARSET</w:instrText>
      </w:r>
      <w:r w:rsidR="00374F31" w:rsidRPr="007040F6">
        <w:rPr>
          <w:noProof/>
        </w:rPr>
        <w:instrText xml:space="preserve"> Data character set</w:instrText>
      </w:r>
      <w:r w:rsidR="00374F31">
        <w:rPr>
          <w:noProof/>
        </w:rPr>
        <w:instrText>"</w:instrText>
      </w:r>
      <w:r w:rsidR="00374F31">
        <w:instrText xml:space="preserve"> </w:instrText>
      </w:r>
      <w:r w:rsidR="00374F31">
        <w:fldChar w:fldCharType="end"/>
      </w:r>
      <w:r>
        <w:t xml:space="preserve"> option must be used to specify the character set used in the data source or file.</w:t>
      </w:r>
      <w:r w:rsidR="00B959F1">
        <w:t xml:space="preserve"> Note that</w:t>
      </w:r>
      <w:r w:rsidR="00CC7760">
        <w:t>,</w:t>
      </w:r>
      <w:r w:rsidR="00B959F1">
        <w:t xml:space="preserve"> </w:t>
      </w:r>
      <w:r w:rsidR="00CC7760">
        <w:t xml:space="preserve">unlike MariaDB, </w:t>
      </w:r>
      <w:r w:rsidR="00B959F1">
        <w:t>when a multi-byte character set is used, the column size represents the number of bytes the column value can contain, not the number of characters.</w:t>
      </w:r>
    </w:p>
    <w:p w:rsidR="00543A3A" w:rsidRDefault="00543A3A" w:rsidP="000377A2"/>
    <w:p w:rsidR="00543A3A" w:rsidRDefault="008050BB" w:rsidP="000377A2">
      <w:r>
        <w:lastRenderedPageBreak/>
        <w:t>Starting with CONNECT version 1.6.4, the field length can be specified as 0. However, this make little sense with tables based on file because it corresponds to a zero-length field that cannot make the difference between a blank value or a null value. However, this can be used with an external type table that accesses a table fully supporting character fields of zero-length.</w:t>
      </w:r>
    </w:p>
    <w:p w:rsidR="00E73B2C" w:rsidRDefault="00E73B2C" w:rsidP="00927CDB">
      <w:pPr>
        <w:pStyle w:val="Titre3"/>
      </w:pPr>
      <w:bookmarkStart w:id="29" w:name="_Toc78372"/>
      <w:bookmarkStart w:id="30" w:name="_Toc347876756"/>
      <w:bookmarkStart w:id="31" w:name="_Toc508720733"/>
      <w:r>
        <w:t>TYPE_INT</w:t>
      </w:r>
      <w:bookmarkEnd w:id="29"/>
      <w:bookmarkEnd w:id="30"/>
      <w:bookmarkEnd w:id="31"/>
      <w:r w:rsidR="00374F31">
        <w:fldChar w:fldCharType="begin"/>
      </w:r>
      <w:r w:rsidR="00374F31">
        <w:instrText xml:space="preserve"> XE "</w:instrText>
      </w:r>
      <w:r w:rsidR="00374F31" w:rsidRPr="00AE320F">
        <w:rPr>
          <w:noProof/>
        </w:rPr>
        <w:instrText>Data Types:</w:instrText>
      </w:r>
      <w:r w:rsidR="00374F31" w:rsidRPr="00AE320F">
        <w:instrText xml:space="preserve"> TYPE_INT</w:instrText>
      </w:r>
      <w:r w:rsidR="00374F31">
        <w:instrText xml:space="preserve">" </w:instrText>
      </w:r>
      <w:r w:rsidR="00374F31">
        <w:fldChar w:fldCharType="end"/>
      </w:r>
    </w:p>
    <w:p w:rsidR="00E73B2C" w:rsidRDefault="001A4BFA" w:rsidP="003A744E">
      <w:r>
        <w:t xml:space="preserve">The </w:t>
      </w:r>
      <w:r w:rsidRPr="001A4BFA">
        <w:rPr>
          <w:smallCaps/>
        </w:rPr>
        <w:t>integer</w:t>
      </w:r>
      <w:r w:rsidR="00C117A0">
        <w:t xml:space="preserve"> type</w:t>
      </w:r>
      <w:r w:rsidR="00E73B2C">
        <w:t xml:space="preserve"> contains integer numeric 4-byte values</w:t>
      </w:r>
      <w:r w:rsidR="003A744E">
        <w:t xml:space="preserve"> (the </w:t>
      </w:r>
      <w:r w:rsidR="003A744E" w:rsidRPr="00093D89">
        <w:rPr>
          <w:i/>
        </w:rPr>
        <w:t>int</w:t>
      </w:r>
      <w:r w:rsidR="003A744E">
        <w:t xml:space="preserve"> of the C language) </w:t>
      </w:r>
      <w:r w:rsidR="00E73B2C">
        <w:t xml:space="preserve">ranging from </w:t>
      </w:r>
      <w:r w:rsidR="00E73B2C">
        <w:rPr>
          <w:b/>
        </w:rPr>
        <w:t>–2,147,483,648</w:t>
      </w:r>
      <w:r w:rsidR="00E73B2C">
        <w:t xml:space="preserve"> to </w:t>
      </w:r>
      <w:r w:rsidR="00E73B2C">
        <w:rPr>
          <w:b/>
        </w:rPr>
        <w:t>2,147,483,647</w:t>
      </w:r>
      <w:r w:rsidR="00E73B2C">
        <w:t xml:space="preserve"> </w:t>
      </w:r>
      <w:r w:rsidR="0039301E">
        <w:t xml:space="preserve">for signed type and </w:t>
      </w:r>
      <w:r w:rsidR="0039301E" w:rsidRPr="0039301E">
        <w:rPr>
          <w:b/>
        </w:rPr>
        <w:t>0</w:t>
      </w:r>
      <w:r w:rsidR="0039301E">
        <w:t xml:space="preserve"> to </w:t>
      </w:r>
      <w:r w:rsidR="0039301E" w:rsidRPr="0039301E">
        <w:rPr>
          <w:rStyle w:val="CodeHTML"/>
          <w:rFonts w:ascii="Times New Roman" w:hAnsi="Times New Roman" w:cs="Times New Roman"/>
          <w:b/>
        </w:rPr>
        <w:t>4,294,967,295</w:t>
      </w:r>
      <w:r w:rsidR="0039301E" w:rsidRPr="0039301E">
        <w:rPr>
          <w:rStyle w:val="CodeHTML"/>
          <w:rFonts w:ascii="Times New Roman" w:hAnsi="Times New Roman" w:cs="Times New Roman"/>
        </w:rPr>
        <w:t xml:space="preserve"> for unsigned type</w:t>
      </w:r>
      <w:r w:rsidR="00E73B2C">
        <w:t>.</w:t>
      </w:r>
    </w:p>
    <w:p w:rsidR="00E73B2C" w:rsidRDefault="00C117A0" w:rsidP="00927CDB">
      <w:pPr>
        <w:pStyle w:val="Titre3"/>
      </w:pPr>
      <w:bookmarkStart w:id="32" w:name="_Toc347876757"/>
      <w:bookmarkStart w:id="33" w:name="_Toc508720734"/>
      <w:bookmarkStart w:id="34" w:name="_Toc78373"/>
      <w:r>
        <w:t>TYPE_</w:t>
      </w:r>
      <w:r w:rsidR="00E73B2C">
        <w:t>SHORT</w:t>
      </w:r>
      <w:bookmarkEnd w:id="32"/>
      <w:bookmarkEnd w:id="33"/>
      <w:r w:rsidR="00374F31">
        <w:fldChar w:fldCharType="begin"/>
      </w:r>
      <w:r w:rsidR="00374F31">
        <w:instrText xml:space="preserve"> XE "</w:instrText>
      </w:r>
      <w:r w:rsidR="00374F31" w:rsidRPr="00AE320F">
        <w:rPr>
          <w:noProof/>
        </w:rPr>
        <w:instrText>Data Types:</w:instrText>
      </w:r>
      <w:r w:rsidR="00374F31" w:rsidRPr="00AE320F">
        <w:instrText xml:space="preserve"> TYPE_SHORT</w:instrText>
      </w:r>
      <w:r w:rsidR="00374F31">
        <w:instrText xml:space="preserve">" </w:instrText>
      </w:r>
      <w:r w:rsidR="00374F31">
        <w:fldChar w:fldCharType="end"/>
      </w:r>
    </w:p>
    <w:p w:rsidR="00E73B2C" w:rsidRDefault="00E73B2C" w:rsidP="003A744E">
      <w:r>
        <w:t xml:space="preserve">The </w:t>
      </w:r>
      <w:r>
        <w:rPr>
          <w:smallCaps/>
        </w:rPr>
        <w:t>short</w:t>
      </w:r>
      <w:r>
        <w:t xml:space="preserve"> data type contains integer numeric 2-byte values </w:t>
      </w:r>
      <w:r w:rsidR="003A744E">
        <w:t xml:space="preserve">(the </w:t>
      </w:r>
      <w:r w:rsidR="003A744E" w:rsidRPr="00093D89">
        <w:rPr>
          <w:i/>
        </w:rPr>
        <w:t>short integer</w:t>
      </w:r>
      <w:r w:rsidR="003A744E">
        <w:t xml:space="preserve"> of the C language) </w:t>
      </w:r>
      <w:r>
        <w:t xml:space="preserve">ranging from </w:t>
      </w:r>
      <w:r>
        <w:rPr>
          <w:b/>
        </w:rPr>
        <w:t>–32,768</w:t>
      </w:r>
      <w:r>
        <w:t xml:space="preserve"> to </w:t>
      </w:r>
      <w:r>
        <w:rPr>
          <w:b/>
        </w:rPr>
        <w:t>32,767</w:t>
      </w:r>
      <w:r w:rsidR="003A744E">
        <w:t xml:space="preserve"> for signed type and </w:t>
      </w:r>
      <w:r w:rsidR="003A744E" w:rsidRPr="003A744E">
        <w:rPr>
          <w:b/>
        </w:rPr>
        <w:t>0</w:t>
      </w:r>
      <w:r w:rsidR="003A744E">
        <w:t xml:space="preserve"> to </w:t>
      </w:r>
      <w:r w:rsidR="003A744E" w:rsidRPr="003A744E">
        <w:rPr>
          <w:b/>
        </w:rPr>
        <w:t>65,535</w:t>
      </w:r>
      <w:r w:rsidR="003A744E">
        <w:t xml:space="preserve"> for unsigned type.</w:t>
      </w:r>
      <w:r>
        <w:t xml:space="preserve"> </w:t>
      </w:r>
    </w:p>
    <w:p w:rsidR="00830555" w:rsidRDefault="00830555" w:rsidP="00927CDB">
      <w:pPr>
        <w:pStyle w:val="Titre3"/>
      </w:pPr>
      <w:bookmarkStart w:id="35" w:name="_Toc508720735"/>
      <w:bookmarkStart w:id="36" w:name="_Toc347876758"/>
      <w:r>
        <w:t>TYPE_TINY</w:t>
      </w:r>
      <w:bookmarkEnd w:id="35"/>
      <w:r>
        <w:fldChar w:fldCharType="begin"/>
      </w:r>
      <w:r>
        <w:instrText xml:space="preserve"> XE "</w:instrText>
      </w:r>
      <w:r w:rsidRPr="00AE320F">
        <w:rPr>
          <w:noProof/>
        </w:rPr>
        <w:instrText>Data Types:</w:instrText>
      </w:r>
      <w:r w:rsidRPr="00AE320F">
        <w:instrText xml:space="preserve"> TYPE_SHORT</w:instrText>
      </w:r>
      <w:r>
        <w:instrText xml:space="preserve">" </w:instrText>
      </w:r>
      <w:r>
        <w:fldChar w:fldCharType="end"/>
      </w:r>
    </w:p>
    <w:p w:rsidR="00830555" w:rsidRDefault="00830555" w:rsidP="001A4BFA">
      <w:r>
        <w:t xml:space="preserve">The </w:t>
      </w:r>
      <w:r>
        <w:rPr>
          <w:smallCaps/>
        </w:rPr>
        <w:t>tiny</w:t>
      </w:r>
      <w:r>
        <w:t xml:space="preserve"> data type contains signed integer numeric 1-byte values </w:t>
      </w:r>
      <w:r w:rsidR="001A4BFA">
        <w:t xml:space="preserve">(the </w:t>
      </w:r>
      <w:r w:rsidR="001A4BFA" w:rsidRPr="00093D89">
        <w:rPr>
          <w:i/>
        </w:rPr>
        <w:t>char</w:t>
      </w:r>
      <w:r w:rsidR="001A4BFA">
        <w:t xml:space="preserve"> of the C language) </w:t>
      </w:r>
      <w:r>
        <w:t xml:space="preserve">ranging from </w:t>
      </w:r>
      <w:r>
        <w:rPr>
          <w:b/>
        </w:rPr>
        <w:t>–128</w:t>
      </w:r>
      <w:r>
        <w:t xml:space="preserve"> to </w:t>
      </w:r>
      <w:r>
        <w:rPr>
          <w:b/>
        </w:rPr>
        <w:t>127</w:t>
      </w:r>
      <w:r w:rsidR="001A4BFA">
        <w:rPr>
          <w:b/>
        </w:rPr>
        <w:t xml:space="preserve"> </w:t>
      </w:r>
      <w:r w:rsidR="001A4BFA">
        <w:t xml:space="preserve">for signed type and </w:t>
      </w:r>
      <w:r w:rsidR="001A4BFA" w:rsidRPr="003A744E">
        <w:rPr>
          <w:b/>
        </w:rPr>
        <w:t>0</w:t>
      </w:r>
      <w:r w:rsidR="001A4BFA">
        <w:t xml:space="preserve"> to </w:t>
      </w:r>
      <w:r w:rsidR="001A4BFA">
        <w:rPr>
          <w:b/>
        </w:rPr>
        <w:t>2</w:t>
      </w:r>
      <w:r w:rsidR="001A4BFA" w:rsidRPr="003A744E">
        <w:rPr>
          <w:b/>
        </w:rPr>
        <w:t>55</w:t>
      </w:r>
      <w:r w:rsidR="001A4BFA">
        <w:t xml:space="preserve"> for unsigned type.</w:t>
      </w:r>
      <w:r w:rsidR="005557EA">
        <w:t xml:space="preserve"> For some table types, TYPE_TINY is used to represent Boolean values (0 is false, anything else is true). </w:t>
      </w:r>
      <w:r>
        <w:t xml:space="preserve"> </w:t>
      </w:r>
    </w:p>
    <w:p w:rsidR="00E73B2C" w:rsidRDefault="00C117A0" w:rsidP="00927CDB">
      <w:pPr>
        <w:pStyle w:val="Titre3"/>
      </w:pPr>
      <w:bookmarkStart w:id="37" w:name="_Toc508720736"/>
      <w:r>
        <w:t>TYPE_</w:t>
      </w:r>
      <w:r w:rsidR="00E73B2C">
        <w:t>BIGINT</w:t>
      </w:r>
      <w:bookmarkEnd w:id="36"/>
      <w:bookmarkEnd w:id="37"/>
      <w:r w:rsidR="00374F31">
        <w:fldChar w:fldCharType="begin"/>
      </w:r>
      <w:r w:rsidR="00374F31">
        <w:instrText xml:space="preserve"> XE "</w:instrText>
      </w:r>
      <w:r w:rsidR="00374F31" w:rsidRPr="00AE320F">
        <w:rPr>
          <w:noProof/>
        </w:rPr>
        <w:instrText>Data Types:</w:instrText>
      </w:r>
      <w:r w:rsidR="00374F31" w:rsidRPr="00AE320F">
        <w:instrText xml:space="preserve"> TYPE_BIGINT</w:instrText>
      </w:r>
      <w:r w:rsidR="00374F31">
        <w:instrText xml:space="preserve">" </w:instrText>
      </w:r>
      <w:r w:rsidR="00374F31">
        <w:fldChar w:fldCharType="end"/>
      </w:r>
    </w:p>
    <w:p w:rsidR="00E73B2C" w:rsidRDefault="00E73B2C" w:rsidP="00C117A0">
      <w:r>
        <w:t xml:space="preserve">The </w:t>
      </w:r>
      <w:r>
        <w:rPr>
          <w:smallCaps/>
        </w:rPr>
        <w:t>bigint</w:t>
      </w:r>
      <w:r>
        <w:t xml:space="preserve"> data type contains signed integer 8-byte values</w:t>
      </w:r>
      <w:r w:rsidR="001A4BFA">
        <w:t xml:space="preserve"> (the </w:t>
      </w:r>
      <w:r w:rsidR="001A4BFA" w:rsidRPr="00093D89">
        <w:rPr>
          <w:i/>
        </w:rPr>
        <w:t xml:space="preserve">long </w:t>
      </w:r>
      <w:proofErr w:type="spellStart"/>
      <w:r w:rsidR="001A4BFA" w:rsidRPr="00093D89">
        <w:rPr>
          <w:i/>
        </w:rPr>
        <w:t>long</w:t>
      </w:r>
      <w:proofErr w:type="spellEnd"/>
      <w:r w:rsidR="001A4BFA">
        <w:t xml:space="preserve"> of the C language)</w:t>
      </w:r>
      <w:r>
        <w:t xml:space="preserve"> ranging from</w:t>
      </w:r>
      <w:r w:rsidRPr="00506AF7">
        <w:t xml:space="preserve"> </w:t>
      </w:r>
      <w:r w:rsidRPr="00AE7680">
        <w:rPr>
          <w:rFonts w:cs="Courier New"/>
          <w:b/>
        </w:rPr>
        <w:t>-9</w:t>
      </w:r>
      <w:r w:rsidR="001A4BFA">
        <w:rPr>
          <w:rFonts w:cs="Courier New"/>
          <w:b/>
        </w:rPr>
        <w:t>,</w:t>
      </w:r>
      <w:r w:rsidRPr="00AE7680">
        <w:rPr>
          <w:rFonts w:cs="Courier New"/>
          <w:b/>
        </w:rPr>
        <w:t>223</w:t>
      </w:r>
      <w:r w:rsidR="001A4BFA">
        <w:rPr>
          <w:rFonts w:cs="Courier New"/>
          <w:b/>
        </w:rPr>
        <w:t>,</w:t>
      </w:r>
      <w:r w:rsidRPr="00AE7680">
        <w:rPr>
          <w:rFonts w:cs="Courier New"/>
          <w:b/>
        </w:rPr>
        <w:t>372</w:t>
      </w:r>
      <w:r w:rsidR="001A4BFA">
        <w:rPr>
          <w:rFonts w:cs="Courier New"/>
          <w:b/>
        </w:rPr>
        <w:t>,</w:t>
      </w:r>
      <w:r w:rsidRPr="00AE7680">
        <w:rPr>
          <w:rFonts w:cs="Courier New"/>
          <w:b/>
        </w:rPr>
        <w:t>036</w:t>
      </w:r>
      <w:r w:rsidR="001A4BFA">
        <w:rPr>
          <w:rFonts w:cs="Courier New"/>
          <w:b/>
        </w:rPr>
        <w:t>,</w:t>
      </w:r>
      <w:r w:rsidRPr="00AE7680">
        <w:rPr>
          <w:rFonts w:cs="Courier New"/>
          <w:b/>
        </w:rPr>
        <w:t>854</w:t>
      </w:r>
      <w:r w:rsidR="001A4BFA">
        <w:rPr>
          <w:rFonts w:cs="Courier New"/>
          <w:b/>
        </w:rPr>
        <w:t>,</w:t>
      </w:r>
      <w:r w:rsidRPr="00AE7680">
        <w:rPr>
          <w:rFonts w:cs="Courier New"/>
          <w:b/>
        </w:rPr>
        <w:t>775</w:t>
      </w:r>
      <w:r w:rsidR="001A4BFA">
        <w:rPr>
          <w:rFonts w:cs="Courier New"/>
          <w:b/>
        </w:rPr>
        <w:t>,</w:t>
      </w:r>
      <w:r w:rsidRPr="00AE7680">
        <w:rPr>
          <w:rFonts w:cs="Courier New"/>
          <w:b/>
        </w:rPr>
        <w:t>808</w:t>
      </w:r>
      <w:r w:rsidRPr="00506AF7">
        <w:t xml:space="preserve"> </w:t>
      </w:r>
      <w:r>
        <w:t xml:space="preserve">to </w:t>
      </w:r>
      <w:r w:rsidRPr="00AE7680">
        <w:rPr>
          <w:rFonts w:cs="Courier New"/>
          <w:b/>
        </w:rPr>
        <w:t>9</w:t>
      </w:r>
      <w:r w:rsidR="001A4BFA">
        <w:rPr>
          <w:rFonts w:cs="Courier New"/>
          <w:b/>
        </w:rPr>
        <w:t>,</w:t>
      </w:r>
      <w:r w:rsidRPr="00AE7680">
        <w:rPr>
          <w:rFonts w:cs="Courier New"/>
          <w:b/>
        </w:rPr>
        <w:t>223</w:t>
      </w:r>
      <w:r w:rsidR="001A4BFA">
        <w:rPr>
          <w:rFonts w:cs="Courier New"/>
          <w:b/>
        </w:rPr>
        <w:t>,</w:t>
      </w:r>
      <w:r w:rsidRPr="00AE7680">
        <w:rPr>
          <w:rFonts w:cs="Courier New"/>
          <w:b/>
        </w:rPr>
        <w:t>372</w:t>
      </w:r>
      <w:r w:rsidR="001A4BFA">
        <w:rPr>
          <w:rFonts w:cs="Courier New"/>
          <w:b/>
        </w:rPr>
        <w:t>,</w:t>
      </w:r>
      <w:r w:rsidRPr="00AE7680">
        <w:rPr>
          <w:rFonts w:cs="Courier New"/>
          <w:b/>
        </w:rPr>
        <w:t>036</w:t>
      </w:r>
      <w:r w:rsidR="001A4BFA">
        <w:rPr>
          <w:rFonts w:cs="Courier New"/>
          <w:b/>
        </w:rPr>
        <w:t>,</w:t>
      </w:r>
      <w:r w:rsidRPr="00AE7680">
        <w:rPr>
          <w:rFonts w:cs="Courier New"/>
          <w:b/>
        </w:rPr>
        <w:t>854</w:t>
      </w:r>
      <w:r w:rsidR="001A4BFA">
        <w:rPr>
          <w:rFonts w:cs="Courier New"/>
          <w:b/>
        </w:rPr>
        <w:t>,</w:t>
      </w:r>
      <w:r w:rsidRPr="00AE7680">
        <w:rPr>
          <w:rFonts w:cs="Courier New"/>
          <w:b/>
        </w:rPr>
        <w:t>775</w:t>
      </w:r>
      <w:r w:rsidR="001A4BFA">
        <w:rPr>
          <w:rFonts w:cs="Courier New"/>
          <w:b/>
        </w:rPr>
        <w:t>,</w:t>
      </w:r>
      <w:r w:rsidRPr="00AE7680">
        <w:rPr>
          <w:rFonts w:cs="Courier New"/>
          <w:b/>
        </w:rPr>
        <w:t>80</w:t>
      </w:r>
      <w:r w:rsidR="00F959DF">
        <w:rPr>
          <w:rFonts w:cs="Courier New"/>
          <w:b/>
        </w:rPr>
        <w:t>7</w:t>
      </w:r>
      <w:r w:rsidR="001A4BFA">
        <w:rPr>
          <w:rFonts w:cs="Courier New"/>
        </w:rPr>
        <w:t xml:space="preserve"> for signed type and from </w:t>
      </w:r>
      <w:r w:rsidR="001A4BFA" w:rsidRPr="001A4BFA">
        <w:rPr>
          <w:rFonts w:cs="Courier New"/>
          <w:b/>
        </w:rPr>
        <w:t>0</w:t>
      </w:r>
      <w:r w:rsidR="001A4BFA">
        <w:rPr>
          <w:rFonts w:cs="Courier New"/>
        </w:rPr>
        <w:t xml:space="preserve"> to </w:t>
      </w:r>
      <w:r w:rsidR="001A4BFA" w:rsidRPr="001A4BFA">
        <w:rPr>
          <w:rStyle w:val="CodeHTML"/>
          <w:rFonts w:ascii="Times New Roman" w:hAnsi="Times New Roman" w:cs="Times New Roman"/>
          <w:b/>
        </w:rPr>
        <w:t>18</w:t>
      </w:r>
      <w:r w:rsidR="001A4BFA">
        <w:rPr>
          <w:rStyle w:val="CodeHTML"/>
          <w:rFonts w:ascii="Times New Roman" w:hAnsi="Times New Roman" w:cs="Times New Roman"/>
          <w:b/>
        </w:rPr>
        <w:t>,</w:t>
      </w:r>
      <w:r w:rsidR="001A4BFA" w:rsidRPr="001A4BFA">
        <w:rPr>
          <w:rStyle w:val="CodeHTML"/>
          <w:rFonts w:ascii="Times New Roman" w:hAnsi="Times New Roman" w:cs="Times New Roman"/>
          <w:b/>
        </w:rPr>
        <w:t>446</w:t>
      </w:r>
      <w:r w:rsidR="001A4BFA">
        <w:rPr>
          <w:rStyle w:val="CodeHTML"/>
          <w:rFonts w:ascii="Times New Roman" w:hAnsi="Times New Roman" w:cs="Times New Roman"/>
          <w:b/>
        </w:rPr>
        <w:t>,</w:t>
      </w:r>
      <w:r w:rsidR="001A4BFA" w:rsidRPr="001A4BFA">
        <w:rPr>
          <w:rStyle w:val="CodeHTML"/>
          <w:rFonts w:ascii="Times New Roman" w:hAnsi="Times New Roman" w:cs="Times New Roman"/>
          <w:b/>
        </w:rPr>
        <w:t>744</w:t>
      </w:r>
      <w:r w:rsidR="001A4BFA">
        <w:rPr>
          <w:rStyle w:val="CodeHTML"/>
          <w:rFonts w:ascii="Times New Roman" w:hAnsi="Times New Roman" w:cs="Times New Roman"/>
          <w:b/>
        </w:rPr>
        <w:t>,</w:t>
      </w:r>
      <w:r w:rsidR="001A4BFA" w:rsidRPr="001A4BFA">
        <w:rPr>
          <w:rStyle w:val="CodeHTML"/>
          <w:rFonts w:ascii="Times New Roman" w:hAnsi="Times New Roman" w:cs="Times New Roman"/>
          <w:b/>
        </w:rPr>
        <w:t>073</w:t>
      </w:r>
      <w:r w:rsidR="001A4BFA">
        <w:rPr>
          <w:rStyle w:val="CodeHTML"/>
          <w:rFonts w:ascii="Times New Roman" w:hAnsi="Times New Roman" w:cs="Times New Roman"/>
          <w:b/>
        </w:rPr>
        <w:t>,</w:t>
      </w:r>
      <w:r w:rsidR="001A4BFA" w:rsidRPr="001A4BFA">
        <w:rPr>
          <w:rStyle w:val="CodeHTML"/>
          <w:rFonts w:ascii="Times New Roman" w:hAnsi="Times New Roman" w:cs="Times New Roman"/>
          <w:b/>
        </w:rPr>
        <w:t>709</w:t>
      </w:r>
      <w:r w:rsidR="001A4BFA">
        <w:rPr>
          <w:rStyle w:val="CodeHTML"/>
          <w:rFonts w:ascii="Times New Roman" w:hAnsi="Times New Roman" w:cs="Times New Roman"/>
          <w:b/>
        </w:rPr>
        <w:t>,</w:t>
      </w:r>
      <w:r w:rsidR="001A4BFA" w:rsidRPr="001A4BFA">
        <w:rPr>
          <w:rStyle w:val="CodeHTML"/>
          <w:rFonts w:ascii="Times New Roman" w:hAnsi="Times New Roman" w:cs="Times New Roman"/>
          <w:b/>
        </w:rPr>
        <w:t>551</w:t>
      </w:r>
      <w:r w:rsidR="001A4BFA">
        <w:rPr>
          <w:rStyle w:val="CodeHTML"/>
          <w:rFonts w:ascii="Times New Roman" w:hAnsi="Times New Roman" w:cs="Times New Roman"/>
          <w:b/>
        </w:rPr>
        <w:t>,</w:t>
      </w:r>
      <w:r w:rsidR="001A4BFA" w:rsidRPr="001A4BFA">
        <w:rPr>
          <w:rStyle w:val="CodeHTML"/>
          <w:rFonts w:ascii="Times New Roman" w:hAnsi="Times New Roman" w:cs="Times New Roman"/>
          <w:b/>
        </w:rPr>
        <w:t>615</w:t>
      </w:r>
      <w:r w:rsidR="001A4BFA">
        <w:rPr>
          <w:rStyle w:val="CodeHTML"/>
          <w:rFonts w:ascii="Times New Roman" w:hAnsi="Times New Roman" w:cs="Times New Roman"/>
          <w:b/>
        </w:rPr>
        <w:t xml:space="preserve"> </w:t>
      </w:r>
      <w:r w:rsidR="001A4BFA" w:rsidRPr="001A4BFA">
        <w:rPr>
          <w:rStyle w:val="CodeHTML"/>
          <w:rFonts w:ascii="Times New Roman" w:hAnsi="Times New Roman" w:cs="Times New Roman"/>
        </w:rPr>
        <w:t>for unsigned type</w:t>
      </w:r>
      <w:r>
        <w:t>.</w:t>
      </w:r>
    </w:p>
    <w:p w:rsidR="00E73B2C" w:rsidRDefault="00E73B2C" w:rsidP="00C117A0"/>
    <w:p w:rsidR="00E73B2C" w:rsidRDefault="00E73B2C" w:rsidP="00C117A0">
      <w:r>
        <w:t xml:space="preserve">Inside tables, the coding of </w:t>
      </w:r>
      <w:r w:rsidR="00C117A0">
        <w:t>all</w:t>
      </w:r>
      <w:r>
        <w:t xml:space="preserve"> </w:t>
      </w:r>
      <w:r w:rsidR="008B6C4C">
        <w:t>numeric</w:t>
      </w:r>
      <w:r>
        <w:t xml:space="preserve"> values depends on the table type. In tables represented by text files, the number is written in characters, while in tables represented by binary files (</w:t>
      </w:r>
      <w:r>
        <w:rPr>
          <w:smallCaps/>
        </w:rPr>
        <w:t>bin</w:t>
      </w:r>
      <w:r>
        <w:t xml:space="preserve"> or </w:t>
      </w:r>
      <w:r>
        <w:rPr>
          <w:smallCaps/>
        </w:rPr>
        <w:t>VEC</w:t>
      </w:r>
      <w:r w:rsidR="00374F31">
        <w:rPr>
          <w:smallCaps/>
        </w:rPr>
        <w:fldChar w:fldCharType="begin"/>
      </w:r>
      <w:r w:rsidR="00374F31">
        <w:rPr>
          <w:smallCaps/>
        </w:rPr>
        <w:instrText xml:space="preserve"> XE "</w:instrText>
      </w:r>
      <w:r w:rsidR="00374F31" w:rsidRPr="007040F6">
        <w:rPr>
          <w:noProof/>
        </w:rPr>
        <w:instrText>Table Types: VEC Vector files</w:instrText>
      </w:r>
      <w:r w:rsidR="00374F31">
        <w:rPr>
          <w:noProof/>
        </w:rPr>
        <w:instrText>"</w:instrText>
      </w:r>
      <w:r w:rsidR="00374F31">
        <w:rPr>
          <w:smallCaps/>
        </w:rPr>
        <w:instrText xml:space="preserve"> </w:instrText>
      </w:r>
      <w:r w:rsidR="00374F31">
        <w:rPr>
          <w:smallCaps/>
        </w:rPr>
        <w:fldChar w:fldCharType="end"/>
      </w:r>
      <w:r>
        <w:t>) the number is directly stored in the binary representation corresponding to the platform.</w:t>
      </w:r>
    </w:p>
    <w:p w:rsidR="00E73B2C" w:rsidRDefault="00E73B2C" w:rsidP="00C117A0"/>
    <w:p w:rsidR="00E73B2C" w:rsidRDefault="00E73B2C" w:rsidP="00C117A0">
      <w:r>
        <w:t xml:space="preserve">The </w:t>
      </w:r>
      <w:r>
        <w:rPr>
          <w:i/>
        </w:rPr>
        <w:t>length</w:t>
      </w:r>
      <w:r>
        <w:t xml:space="preserve"> </w:t>
      </w:r>
      <w:r w:rsidR="00F531EF">
        <w:t xml:space="preserve">(or </w:t>
      </w:r>
      <w:r w:rsidR="00F531EF" w:rsidRPr="00F531EF">
        <w:rPr>
          <w:i/>
        </w:rPr>
        <w:t>precision</w:t>
      </w:r>
      <w:r w:rsidR="00F531EF">
        <w:t xml:space="preserve">) </w:t>
      </w:r>
      <w:r>
        <w:t>specification corresponds to the length of the table field in which the value is stored for text files only. It is used to set the output field length for all table types.</w:t>
      </w:r>
    </w:p>
    <w:p w:rsidR="00E73B2C" w:rsidRDefault="00C117A0" w:rsidP="00927CDB">
      <w:pPr>
        <w:pStyle w:val="Titre3"/>
      </w:pPr>
      <w:bookmarkStart w:id="38" w:name="_Toc347876759"/>
      <w:bookmarkStart w:id="39" w:name="_Toc508720737"/>
      <w:r>
        <w:t>TYPE_</w:t>
      </w:r>
      <w:bookmarkEnd w:id="34"/>
      <w:bookmarkEnd w:id="38"/>
      <w:r w:rsidR="00F531EF">
        <w:t>DOUBLE</w:t>
      </w:r>
      <w:bookmarkEnd w:id="39"/>
      <w:r w:rsidR="00374F31">
        <w:fldChar w:fldCharType="begin"/>
      </w:r>
      <w:r w:rsidR="00374F31">
        <w:instrText xml:space="preserve"> XE "</w:instrText>
      </w:r>
      <w:r w:rsidR="00374F31" w:rsidRPr="00AE320F">
        <w:rPr>
          <w:noProof/>
        </w:rPr>
        <w:instrText>Data Types:</w:instrText>
      </w:r>
      <w:r w:rsidR="00374F31" w:rsidRPr="00AE320F">
        <w:instrText xml:space="preserve"> TYPE_FLOAT</w:instrText>
      </w:r>
      <w:r w:rsidR="00374F31">
        <w:instrText xml:space="preserve">" </w:instrText>
      </w:r>
      <w:r w:rsidR="00374F31">
        <w:fldChar w:fldCharType="end"/>
      </w:r>
    </w:p>
    <w:p w:rsidR="00E73B2C" w:rsidRDefault="00E73B2C" w:rsidP="00C117A0">
      <w:r>
        <w:t xml:space="preserve">The </w:t>
      </w:r>
      <w:r w:rsidR="00F531EF">
        <w:rPr>
          <w:smallCaps/>
        </w:rPr>
        <w:t>double</w:t>
      </w:r>
      <w:r>
        <w:t xml:space="preserve"> data type corresponds to the C language </w:t>
      </w:r>
      <w:r w:rsidRPr="00093D89">
        <w:rPr>
          <w:i/>
        </w:rPr>
        <w:t>double</w:t>
      </w:r>
      <w:r>
        <w:t xml:space="preserve"> type, a floating-point double precision value coded with 8 bytes. Like for integers, the internal coding in tables depends on the table type, characters for text files, and platform binary representation for binary files.</w:t>
      </w:r>
    </w:p>
    <w:p w:rsidR="00E73B2C" w:rsidRDefault="00E73B2C" w:rsidP="00C117A0"/>
    <w:p w:rsidR="00223D27" w:rsidRDefault="00E73B2C" w:rsidP="00223D27">
      <w:r>
        <w:t xml:space="preserve">The </w:t>
      </w:r>
      <w:r>
        <w:rPr>
          <w:i/>
        </w:rPr>
        <w:t>length</w:t>
      </w:r>
      <w:r>
        <w:t xml:space="preserve"> specification corresponds to the length of the table field in which the value is stored for text files only. The </w:t>
      </w:r>
      <w:r w:rsidR="001C1013" w:rsidRPr="001C1013">
        <w:rPr>
          <w:i/>
        </w:rPr>
        <w:t>scale</w:t>
      </w:r>
      <w:r w:rsidR="001C1013">
        <w:t xml:space="preserve"> (was </w:t>
      </w:r>
      <w:r>
        <w:rPr>
          <w:i/>
        </w:rPr>
        <w:t>precision</w:t>
      </w:r>
      <w:r w:rsidR="001C1013">
        <w:t>)</w:t>
      </w:r>
      <w:r>
        <w:t xml:space="preserve"> is </w:t>
      </w:r>
      <w:r w:rsidR="009154CC">
        <w:t>the number of decimal digits written into text files. For binary table types (BIN and VEC) this does not apply</w:t>
      </w:r>
      <w:r>
        <w:t xml:space="preserve">. The </w:t>
      </w:r>
      <w:r>
        <w:rPr>
          <w:i/>
        </w:rPr>
        <w:t>length</w:t>
      </w:r>
      <w:r>
        <w:t xml:space="preserve"> and </w:t>
      </w:r>
      <w:r w:rsidR="001C1013">
        <w:rPr>
          <w:i/>
        </w:rPr>
        <w:t>scale</w:t>
      </w:r>
      <w:r>
        <w:t xml:space="preserve"> specifications are used to set the output field length and number of decimals for all types of table.</w:t>
      </w:r>
      <w:bookmarkStart w:id="40" w:name="_Toc78374"/>
      <w:bookmarkStart w:id="41" w:name="_Toc347876760"/>
    </w:p>
    <w:p w:rsidR="00F531EF" w:rsidRDefault="00F531EF" w:rsidP="00927CDB">
      <w:pPr>
        <w:pStyle w:val="Titre3"/>
      </w:pPr>
      <w:bookmarkStart w:id="42" w:name="_Toc508720738"/>
      <w:r>
        <w:t>TYPE_DECIM</w:t>
      </w:r>
      <w:bookmarkEnd w:id="42"/>
      <w:r>
        <w:fldChar w:fldCharType="begin"/>
      </w:r>
      <w:r>
        <w:instrText xml:space="preserve"> XE "</w:instrText>
      </w:r>
      <w:r w:rsidRPr="00AE320F">
        <w:rPr>
          <w:noProof/>
        </w:rPr>
        <w:instrText>Data Types:</w:instrText>
      </w:r>
      <w:r w:rsidRPr="00AE320F">
        <w:instrText xml:space="preserve"> TYPE_FLOAT</w:instrText>
      </w:r>
      <w:r>
        <w:instrText xml:space="preserve">" </w:instrText>
      </w:r>
      <w:r>
        <w:fldChar w:fldCharType="end"/>
      </w:r>
    </w:p>
    <w:p w:rsidR="00F531EF" w:rsidRDefault="00F531EF" w:rsidP="00F531EF">
      <w:r>
        <w:t xml:space="preserve">The </w:t>
      </w:r>
      <w:r>
        <w:rPr>
          <w:smallCaps/>
        </w:rPr>
        <w:t>decimal</w:t>
      </w:r>
      <w:r>
        <w:t xml:space="preserve"> data type corresponds to what MySQL or ODBC data sources call </w:t>
      </w:r>
      <w:r w:rsidRPr="00F531EF">
        <w:rPr>
          <w:smallCaps/>
        </w:rPr>
        <w:t>number</w:t>
      </w:r>
      <w:r>
        <w:t xml:space="preserve">, </w:t>
      </w:r>
      <w:r w:rsidRPr="00F531EF">
        <w:rPr>
          <w:smallCaps/>
        </w:rPr>
        <w:t>numeric</w:t>
      </w:r>
      <w:r>
        <w:t xml:space="preserve"> or </w:t>
      </w:r>
      <w:r w:rsidRPr="00F531EF">
        <w:rPr>
          <w:smallCaps/>
        </w:rPr>
        <w:t>decimal</w:t>
      </w:r>
      <w:r>
        <w:t xml:space="preserve">, a numeric value with a maximum number of digits (the precision) some of them eventually being decimal digits (the scale). The internal coding in </w:t>
      </w:r>
      <w:r w:rsidR="008166A5">
        <w:t>CONNECT</w:t>
      </w:r>
      <w:r>
        <w:t xml:space="preserve"> is a character representation of the number.</w:t>
      </w:r>
      <w:r w:rsidR="001C1013">
        <w:t xml:space="preserve"> For instance:</w:t>
      </w:r>
    </w:p>
    <w:p w:rsidR="001C1013" w:rsidRDefault="001C1013" w:rsidP="00F531EF"/>
    <w:p w:rsidR="001C1013" w:rsidRPr="0072700E" w:rsidRDefault="001C1013" w:rsidP="001C1013">
      <w:pPr>
        <w:pStyle w:val="CodeExample0"/>
      </w:pPr>
      <w:r w:rsidRPr="0072700E">
        <w:rPr>
          <w:i/>
          <w:iCs/>
        </w:rPr>
        <w:t>colname</w:t>
      </w:r>
      <w:r w:rsidRPr="0072700E">
        <w:t xml:space="preserve"> </w:t>
      </w:r>
      <w:r w:rsidRPr="0072700E">
        <w:rPr>
          <w:color w:val="800080"/>
        </w:rPr>
        <w:t>decimal</w:t>
      </w:r>
      <w:r w:rsidRPr="0072700E">
        <w:t>(</w:t>
      </w:r>
      <w:r w:rsidR="0072700E" w:rsidRPr="0072700E">
        <w:rPr>
          <w:color w:val="800000"/>
        </w:rPr>
        <w:t>1</w:t>
      </w:r>
      <w:r w:rsidRPr="0072700E">
        <w:rPr>
          <w:color w:val="800000"/>
        </w:rPr>
        <w:t>4</w:t>
      </w:r>
      <w:r w:rsidRPr="0072700E">
        <w:t>,</w:t>
      </w:r>
      <w:r w:rsidRPr="0072700E">
        <w:rPr>
          <w:color w:val="800000"/>
        </w:rPr>
        <w:t>6</w:t>
      </w:r>
      <w:r w:rsidRPr="0072700E">
        <w:t>)</w:t>
      </w:r>
    </w:p>
    <w:p w:rsidR="001C1013" w:rsidRDefault="001C1013" w:rsidP="00F531EF"/>
    <w:p w:rsidR="001C1013" w:rsidRDefault="001C1013" w:rsidP="00F531EF">
      <w:r>
        <w:t xml:space="preserve">This defines a column </w:t>
      </w:r>
      <w:r w:rsidRPr="0072700E">
        <w:rPr>
          <w:i/>
        </w:rPr>
        <w:t>colname</w:t>
      </w:r>
      <w:r>
        <w:t xml:space="preserve"> as numbers</w:t>
      </w:r>
      <w:r w:rsidR="0072700E">
        <w:t xml:space="preserve"> having a </w:t>
      </w:r>
      <w:r w:rsidR="0072700E" w:rsidRPr="0072700E">
        <w:rPr>
          <w:i/>
        </w:rPr>
        <w:t>precision</w:t>
      </w:r>
      <w:r w:rsidR="0072700E">
        <w:t xml:space="preserve"> of 1</w:t>
      </w:r>
      <w:r>
        <w:t xml:space="preserve">4 </w:t>
      </w:r>
      <w:r w:rsidR="0072700E">
        <w:t xml:space="preserve">and a </w:t>
      </w:r>
      <w:r w:rsidR="0072700E" w:rsidRPr="0072700E">
        <w:rPr>
          <w:i/>
        </w:rPr>
        <w:t>scale</w:t>
      </w:r>
      <w:r w:rsidR="0072700E">
        <w:t xml:space="preserve"> of 6</w:t>
      </w:r>
      <w:r>
        <w:t xml:space="preserve">. </w:t>
      </w:r>
      <w:r w:rsidR="0072700E">
        <w:t>Supposing it is</w:t>
      </w:r>
      <w:r>
        <w:t xml:space="preserve"> populated by:</w:t>
      </w:r>
    </w:p>
    <w:p w:rsidR="001C1013" w:rsidRDefault="001C1013" w:rsidP="00F531EF"/>
    <w:p w:rsidR="001C1013" w:rsidRPr="0072700E" w:rsidRDefault="001C1013" w:rsidP="001C1013">
      <w:pPr>
        <w:shd w:val="clear" w:color="auto" w:fill="C0C0C0"/>
        <w:suppressAutoHyphens w:val="0"/>
        <w:autoSpaceDE w:val="0"/>
        <w:autoSpaceDN w:val="0"/>
        <w:adjustRightInd w:val="0"/>
        <w:rPr>
          <w:rFonts w:ascii="Courier New" w:hAnsi="Courier New" w:cs="Courier New"/>
          <w:noProof/>
          <w:sz w:val="22"/>
          <w:szCs w:val="22"/>
          <w:lang w:eastAsia="fr-FR"/>
        </w:rPr>
      </w:pPr>
      <w:r w:rsidRPr="0072700E">
        <w:rPr>
          <w:rFonts w:ascii="Courier New" w:hAnsi="Courier New" w:cs="Courier New"/>
          <w:noProof/>
          <w:color w:val="FF0000"/>
          <w:sz w:val="22"/>
          <w:szCs w:val="22"/>
          <w:lang w:eastAsia="fr-FR"/>
        </w:rPr>
        <w:t>insert</w:t>
      </w:r>
      <w:r w:rsidRPr="0072700E">
        <w:rPr>
          <w:rFonts w:ascii="Courier New" w:hAnsi="Courier New" w:cs="Courier New"/>
          <w:noProof/>
          <w:sz w:val="22"/>
          <w:szCs w:val="22"/>
          <w:lang w:eastAsia="fr-FR"/>
        </w:rPr>
        <w:t xml:space="preserve"> </w:t>
      </w:r>
      <w:r w:rsidRPr="0072700E">
        <w:rPr>
          <w:rFonts w:ascii="Courier New" w:hAnsi="Courier New" w:cs="Courier New"/>
          <w:noProof/>
          <w:color w:val="0000FF"/>
          <w:sz w:val="22"/>
          <w:szCs w:val="22"/>
          <w:lang w:eastAsia="fr-FR"/>
        </w:rPr>
        <w:t>into</w:t>
      </w:r>
      <w:r w:rsidRPr="0072700E">
        <w:rPr>
          <w:rFonts w:ascii="Courier New" w:hAnsi="Courier New" w:cs="Courier New"/>
          <w:noProof/>
          <w:sz w:val="22"/>
          <w:szCs w:val="22"/>
          <w:lang w:eastAsia="fr-FR"/>
        </w:rPr>
        <w:t xml:space="preserve"> xxx </w:t>
      </w:r>
      <w:r w:rsidRPr="0072700E">
        <w:rPr>
          <w:rFonts w:ascii="Courier New" w:hAnsi="Courier New" w:cs="Courier New"/>
          <w:noProof/>
          <w:color w:val="0000FF"/>
          <w:sz w:val="22"/>
          <w:szCs w:val="22"/>
          <w:lang w:eastAsia="fr-FR"/>
        </w:rPr>
        <w:t>values</w:t>
      </w:r>
      <w:r w:rsidRPr="0072700E">
        <w:rPr>
          <w:rFonts w:ascii="Courier New" w:hAnsi="Courier New" w:cs="Courier New"/>
          <w:noProof/>
          <w:sz w:val="22"/>
          <w:szCs w:val="22"/>
          <w:lang w:eastAsia="fr-FR"/>
        </w:rPr>
        <w:t>(</w:t>
      </w:r>
      <w:r w:rsidR="0072700E">
        <w:rPr>
          <w:rFonts w:ascii="Courier New" w:hAnsi="Courier New" w:cs="Courier New"/>
          <w:noProof/>
          <w:sz w:val="22"/>
          <w:szCs w:val="22"/>
          <w:lang w:eastAsia="fr-FR"/>
        </w:rPr>
        <w:t>-</w:t>
      </w:r>
      <w:r w:rsidRPr="0072700E">
        <w:rPr>
          <w:rFonts w:ascii="Courier New" w:hAnsi="Courier New" w:cs="Courier New"/>
          <w:noProof/>
          <w:color w:val="800000"/>
          <w:sz w:val="22"/>
          <w:szCs w:val="22"/>
          <w:lang w:eastAsia="fr-FR"/>
        </w:rPr>
        <w:t>2658.74</w:t>
      </w:r>
      <w:r w:rsidRPr="0072700E">
        <w:rPr>
          <w:rFonts w:ascii="Courier New" w:hAnsi="Courier New" w:cs="Courier New"/>
          <w:noProof/>
          <w:sz w:val="22"/>
          <w:szCs w:val="22"/>
          <w:lang w:eastAsia="fr-FR"/>
        </w:rPr>
        <w:t>);</w:t>
      </w:r>
    </w:p>
    <w:p w:rsidR="001C1013" w:rsidRDefault="001C1013" w:rsidP="00F531EF"/>
    <w:p w:rsidR="00F531EF" w:rsidRDefault="0072700E" w:rsidP="00F531EF">
      <w:r>
        <w:t xml:space="preserve">The internal representation of it will be the character string “-2658.740000”. The way it is stored in a file table depends on the table type. </w:t>
      </w:r>
      <w:r w:rsidR="00F531EF">
        <w:t xml:space="preserve">The </w:t>
      </w:r>
      <w:r w:rsidR="00F531EF">
        <w:rPr>
          <w:i/>
        </w:rPr>
        <w:t>length</w:t>
      </w:r>
      <w:r w:rsidR="00F531EF">
        <w:t xml:space="preserve"> </w:t>
      </w:r>
      <w:r w:rsidR="00EF0D19">
        <w:t xml:space="preserve">field </w:t>
      </w:r>
      <w:r w:rsidR="00F531EF">
        <w:t xml:space="preserve">specification corresponds to the length of the table field in which the value is stored </w:t>
      </w:r>
      <w:r>
        <w:t xml:space="preserve">and is calculated by CONNECT from the </w:t>
      </w:r>
      <w:r w:rsidRPr="008166A5">
        <w:rPr>
          <w:i/>
        </w:rPr>
        <w:t>precision</w:t>
      </w:r>
      <w:r>
        <w:t xml:space="preserve"> and</w:t>
      </w:r>
      <w:r w:rsidR="00EF0D19">
        <w:t xml:space="preserve"> the</w:t>
      </w:r>
      <w:r>
        <w:t xml:space="preserve"> </w:t>
      </w:r>
      <w:r w:rsidRPr="008166A5">
        <w:rPr>
          <w:i/>
        </w:rPr>
        <w:t>scale</w:t>
      </w:r>
      <w:r w:rsidR="00EF0D19">
        <w:t xml:space="preserve"> values</w:t>
      </w:r>
      <w:r w:rsidR="00F531EF">
        <w:t>. Th</w:t>
      </w:r>
      <w:r w:rsidR="008166A5">
        <w:t>is length is</w:t>
      </w:r>
      <w:r w:rsidR="00F531EF">
        <w:t xml:space="preserve"> </w:t>
      </w:r>
      <w:r w:rsidR="00F531EF">
        <w:rPr>
          <w:i/>
        </w:rPr>
        <w:t>precision</w:t>
      </w:r>
      <w:r w:rsidR="008166A5">
        <w:t xml:space="preserve"> plus 1 if </w:t>
      </w:r>
      <w:r w:rsidR="008166A5" w:rsidRPr="008166A5">
        <w:rPr>
          <w:i/>
        </w:rPr>
        <w:t>scale</w:t>
      </w:r>
      <w:r w:rsidR="008166A5">
        <w:t xml:space="preserve"> is not 0</w:t>
      </w:r>
      <w:r w:rsidR="00F531EF">
        <w:t xml:space="preserve"> </w:t>
      </w:r>
      <w:r w:rsidR="008166A5">
        <w:t xml:space="preserve">(for the decimal point) plus 1 if this column is not unsigned </w:t>
      </w:r>
      <w:r w:rsidR="008166A5">
        <w:lastRenderedPageBreak/>
        <w:t xml:space="preserve">(for the eventual minus sign). In fix formatted tables </w:t>
      </w:r>
      <w:r w:rsidR="00F531EF">
        <w:t xml:space="preserve">the number </w:t>
      </w:r>
      <w:r w:rsidR="008166A5">
        <w:t xml:space="preserve">is right justified in the field of width </w:t>
      </w:r>
      <w:r w:rsidR="008166A5" w:rsidRPr="008166A5">
        <w:rPr>
          <w:i/>
        </w:rPr>
        <w:t>length</w:t>
      </w:r>
      <w:r w:rsidR="008166A5">
        <w:t>, for variable formatted tables, such as CSV, the field is the representing character string.</w:t>
      </w:r>
    </w:p>
    <w:p w:rsidR="008166A5" w:rsidRDefault="008166A5" w:rsidP="00F531EF"/>
    <w:p w:rsidR="008166A5" w:rsidRDefault="00EF0D19" w:rsidP="00F531EF">
      <w:r>
        <w:t>Because t</w:t>
      </w:r>
      <w:r w:rsidR="008166A5">
        <w:t>his type in mainly used by CONNECT to handle</w:t>
      </w:r>
      <w:r>
        <w:t xml:space="preserve"> numeric or decimal fields of ODBC</w:t>
      </w:r>
      <w:r w:rsidR="00A721FC">
        <w:t>, JDBC</w:t>
      </w:r>
      <w:r>
        <w:t xml:space="preserve"> and MYSQL table types, CONNECT does not provide decimal calculations or comparison by itself. This is why decimal columns of CONNECT tables cannot be indexed.</w:t>
      </w:r>
    </w:p>
    <w:p w:rsidR="00E73B2C" w:rsidRDefault="00E73B2C" w:rsidP="00927CDB">
      <w:pPr>
        <w:pStyle w:val="Titre3"/>
      </w:pPr>
      <w:bookmarkStart w:id="43" w:name="_Toc508720739"/>
      <w:r>
        <w:t xml:space="preserve">DATE </w:t>
      </w:r>
      <w:bookmarkEnd w:id="40"/>
      <w:r>
        <w:t>Data type</w:t>
      </w:r>
      <w:bookmarkEnd w:id="41"/>
      <w:bookmarkEnd w:id="43"/>
    </w:p>
    <w:p w:rsidR="002B6E63" w:rsidRDefault="002B6E63" w:rsidP="002B6E63">
      <w:pPr>
        <w:numPr>
          <w:ilvl w:val="0"/>
          <w:numId w:val="1"/>
        </w:numPr>
        <w:tabs>
          <w:tab w:val="clear" w:pos="432"/>
          <w:tab w:val="num" w:pos="0"/>
        </w:tabs>
        <w:ind w:left="0" w:firstLine="0"/>
      </w:pPr>
      <w:r>
        <w:t xml:space="preserve">Internally, </w:t>
      </w:r>
      <w:r w:rsidR="00F37176">
        <w:t>all temporal</w:t>
      </w:r>
      <w:r>
        <w:t xml:space="preserve"> values are stored </w:t>
      </w:r>
      <w:r w:rsidR="002B242E">
        <w:t xml:space="preserve">by CONNECT </w:t>
      </w:r>
      <w:r>
        <w:t xml:space="preserve">as a signed 4-bytes integer. The value 0 corresponds to January 01, 1970 12:00:00 am coordinated universal time (UTC). All other date/time values are represented by the number of seconds elapsed since </w:t>
      </w:r>
      <w:r w:rsidR="00274D05">
        <w:t xml:space="preserve">or before </w:t>
      </w:r>
      <w:r>
        <w:t>midnight (00:00:00), January 1, 1970, to that date/time value. Date/time values before midnight January 1, 1970 are represented by a negative number of seconds.</w:t>
      </w:r>
    </w:p>
    <w:p w:rsidR="002B6E63" w:rsidRDefault="002B6E63" w:rsidP="002B6E63">
      <w:pPr>
        <w:numPr>
          <w:ilvl w:val="0"/>
          <w:numId w:val="1"/>
        </w:numPr>
      </w:pPr>
    </w:p>
    <w:p w:rsidR="002B6E63" w:rsidRDefault="002B6E63" w:rsidP="002B6E63">
      <w:pPr>
        <w:numPr>
          <w:ilvl w:val="0"/>
          <w:numId w:val="1"/>
        </w:numPr>
        <w:tabs>
          <w:tab w:val="clear" w:pos="432"/>
          <w:tab w:val="num" w:pos="0"/>
        </w:tabs>
        <w:ind w:left="0" w:firstLine="0"/>
      </w:pPr>
      <w:r>
        <w:t xml:space="preserve">CONNECT handles dates from </w:t>
      </w:r>
      <w:r w:rsidRPr="002B6E63">
        <w:rPr>
          <w:b/>
        </w:rPr>
        <w:t>December 13, 20:45:52, 1901</w:t>
      </w:r>
      <w:r>
        <w:t xml:space="preserve"> to </w:t>
      </w:r>
      <w:r w:rsidRPr="002B6E63">
        <w:rPr>
          <w:b/>
        </w:rPr>
        <w:t>January 18, 19:14:07, 2038</w:t>
      </w:r>
      <w:r>
        <w:t>.</w:t>
      </w:r>
    </w:p>
    <w:p w:rsidR="002B6E63" w:rsidRDefault="002B6E63" w:rsidP="002B6E63">
      <w:pPr>
        <w:pStyle w:val="Paragraphedeliste"/>
        <w:tabs>
          <w:tab w:val="num" w:pos="0"/>
        </w:tabs>
        <w:ind w:left="0"/>
      </w:pPr>
    </w:p>
    <w:p w:rsidR="00E73B2C" w:rsidRDefault="00E73B2C" w:rsidP="002B6E63">
      <w:pPr>
        <w:numPr>
          <w:ilvl w:val="0"/>
          <w:numId w:val="1"/>
        </w:numPr>
        <w:tabs>
          <w:tab w:val="clear" w:pos="432"/>
          <w:tab w:val="num" w:pos="0"/>
        </w:tabs>
        <w:ind w:left="0" w:firstLine="0"/>
      </w:pPr>
      <w:r>
        <w:t xml:space="preserve">Although date and time information can be represented in both </w:t>
      </w:r>
      <w:r w:rsidRPr="002B6E63">
        <w:rPr>
          <w:smallCaps/>
        </w:rPr>
        <w:t>char</w:t>
      </w:r>
      <w:r>
        <w:t xml:space="preserve"> and </w:t>
      </w:r>
      <w:r w:rsidRPr="002B6E63">
        <w:rPr>
          <w:smallCaps/>
        </w:rPr>
        <w:t>integer</w:t>
      </w:r>
      <w:r>
        <w:t xml:space="preserve"> data types, the </w:t>
      </w:r>
      <w:r w:rsidRPr="002B6E63">
        <w:rPr>
          <w:smallCaps/>
        </w:rPr>
        <w:t>date</w:t>
      </w:r>
      <w:r>
        <w:t xml:space="preserve"> data type has special associated properties. For each </w:t>
      </w:r>
      <w:r w:rsidRPr="002B6E63">
        <w:rPr>
          <w:smallCaps/>
        </w:rPr>
        <w:t>date</w:t>
      </w:r>
      <w:r>
        <w:t xml:space="preserve"> value, </w:t>
      </w:r>
      <w:r w:rsidR="00C117A0">
        <w:t>CONNECT</w:t>
      </w:r>
      <w:r>
        <w:t xml:space="preserve"> </w:t>
      </w:r>
      <w:r w:rsidR="00A369A9">
        <w:t xml:space="preserve">can </w:t>
      </w:r>
      <w:r>
        <w:t>store</w:t>
      </w:r>
      <w:r w:rsidR="00A369A9">
        <w:t xml:space="preserve"> all or only some of</w:t>
      </w:r>
      <w:r>
        <w:t xml:space="preserve"> the following information: century, year, month, day, hour, minute, and second.</w:t>
      </w:r>
    </w:p>
    <w:p w:rsidR="00C117A0" w:rsidRDefault="00C117A0" w:rsidP="00C117A0"/>
    <w:p w:rsidR="00E73B2C" w:rsidRDefault="00E73B2C" w:rsidP="000E5490">
      <w:pPr>
        <w:pStyle w:val="Titre4"/>
      </w:pPr>
      <w:bookmarkStart w:id="44" w:name="_Ref61600916"/>
      <w:bookmarkStart w:id="45" w:name="_Toc347876761"/>
      <w:r>
        <w:t>Date Format in Text Tables</w:t>
      </w:r>
      <w:bookmarkEnd w:id="44"/>
      <w:bookmarkEnd w:id="45"/>
    </w:p>
    <w:p w:rsidR="00E73B2C" w:rsidRDefault="00E73B2C" w:rsidP="000E5490">
      <w:r>
        <w:t xml:space="preserve">Internally, date/time values are handled as a signed </w:t>
      </w:r>
      <w:r w:rsidR="00F37176">
        <w:t>4-bytes</w:t>
      </w:r>
      <w:r>
        <w:t xml:space="preserve"> integer. But in text tables (type </w:t>
      </w:r>
      <w:r>
        <w:rPr>
          <w:smallCaps/>
        </w:rPr>
        <w:t>dos, fix, csv, fmt</w:t>
      </w:r>
      <w:r w:rsidR="008C6475">
        <w:rPr>
          <w:smallCaps/>
        </w:rPr>
        <w:t xml:space="preserve">, </w:t>
      </w:r>
      <w:r w:rsidR="008C6475" w:rsidRPr="008C6475">
        <w:t>and</w:t>
      </w:r>
      <w:r w:rsidR="008C6475">
        <w:rPr>
          <w:smallCaps/>
        </w:rPr>
        <w:t xml:space="preserve"> dbf</w:t>
      </w:r>
      <w:r>
        <w:t>) dates are most of the time stored as a formatted character string (although they also can be stored as a numeric string representing their internal value). Because there is infinity of ways to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a date, the format to use for decoding dates</w:t>
      </w:r>
      <w:r w:rsidR="00C121F2">
        <w:t xml:space="preserve">, as well as the field length in the file, </w:t>
      </w:r>
      <w:r>
        <w:t>must be associated to date columns (except when they are stored as the internal numeric value).</w:t>
      </w:r>
    </w:p>
    <w:p w:rsidR="00E73B2C" w:rsidRDefault="00E73B2C" w:rsidP="000E5490"/>
    <w:p w:rsidR="00E73B2C" w:rsidRDefault="00E73B2C" w:rsidP="000E5490">
      <w:r>
        <w:t>Note that this associated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is used </w:t>
      </w:r>
      <w:r w:rsidR="00F37176">
        <w:t xml:space="preserve">only to describe the way the temporal value is stored internally. This format is used </w:t>
      </w:r>
      <w:r>
        <w:t xml:space="preserve">as well for output to decode the date in a </w:t>
      </w:r>
      <w:r>
        <w:rPr>
          <w:smallCaps/>
        </w:rPr>
        <w:t>select</w:t>
      </w:r>
      <w:r>
        <w:t xml:space="preserve"> statement as for input to encode the date in </w:t>
      </w:r>
      <w:r>
        <w:rPr>
          <w:smallCaps/>
        </w:rPr>
        <w:t>insert</w:t>
      </w:r>
      <w:r>
        <w:t xml:space="preserve"> or </w:t>
      </w:r>
      <w:r>
        <w:rPr>
          <w:smallCaps/>
        </w:rPr>
        <w:t>update</w:t>
      </w:r>
      <w:r>
        <w:t xml:space="preserve"> statements. </w:t>
      </w:r>
      <w:r w:rsidR="00F37176">
        <w:t xml:space="preserve">However, what is kept in this value depends on the data type used in the column definition (all the MySQL temporal values can be specified.) </w:t>
      </w:r>
      <w:r>
        <w:t xml:space="preserve">When creating a table, the format is associated to a date column using the </w:t>
      </w:r>
      <w:r w:rsidRPr="008C6475">
        <w:rPr>
          <w:iCs/>
          <w:smallCaps/>
        </w:rPr>
        <w:t>date</w:t>
      </w:r>
      <w:r w:rsidR="008C6475" w:rsidRPr="008C6475">
        <w:rPr>
          <w:iCs/>
          <w:smallCaps/>
        </w:rPr>
        <w:t>_</w:t>
      </w:r>
      <w:r w:rsidRPr="008C6475">
        <w:rPr>
          <w:iCs/>
          <w:smallCaps/>
        </w:rPr>
        <w:t>f</w:t>
      </w:r>
      <w:r w:rsidR="008C6475" w:rsidRPr="008C6475">
        <w:rPr>
          <w:iCs/>
          <w:smallCaps/>
        </w:rPr>
        <w:t>or</w:t>
      </w:r>
      <w:r w:rsidRPr="008C6475">
        <w:rPr>
          <w:iCs/>
          <w:smallCaps/>
        </w:rPr>
        <w:t>m</w:t>
      </w:r>
      <w:r w:rsidR="008C6475" w:rsidRPr="008C6475">
        <w:rPr>
          <w:iCs/>
          <w:smallCaps/>
        </w:rPr>
        <w:t>a</w:t>
      </w:r>
      <w:r w:rsidRPr="008C6475">
        <w:rPr>
          <w:iCs/>
          <w:smallCaps/>
        </w:rPr>
        <w:t>t</w:t>
      </w:r>
      <w:r w:rsidR="00374F31">
        <w:rPr>
          <w:iCs/>
          <w:smallCaps/>
        </w:rPr>
        <w:fldChar w:fldCharType="begin"/>
      </w:r>
      <w:r w:rsidR="00374F31">
        <w:rPr>
          <w:iCs/>
          <w:smallCaps/>
        </w:rPr>
        <w:instrText xml:space="preserve"> XE "</w:instrText>
      </w:r>
      <w:r w:rsidR="00374F31">
        <w:rPr>
          <w:noProof/>
        </w:rPr>
        <w:instrText>date_format"</w:instrText>
      </w:r>
      <w:r w:rsidR="00374F31">
        <w:rPr>
          <w:iCs/>
          <w:smallCaps/>
        </w:rPr>
        <w:instrText xml:space="preserve"> </w:instrText>
      </w:r>
      <w:r w:rsidR="00374F31">
        <w:rPr>
          <w:iCs/>
          <w:smallCaps/>
        </w:rPr>
        <w:fldChar w:fldCharType="end"/>
      </w:r>
      <w:r>
        <w:t xml:space="preserve"> option in the column definition, for instance:</w:t>
      </w:r>
    </w:p>
    <w:p w:rsidR="00E73B2C" w:rsidRDefault="00E73B2C" w:rsidP="00E73B2C"/>
    <w:p w:rsidR="00CC201E" w:rsidRPr="00735820" w:rsidRDefault="00CC201E" w:rsidP="00467435">
      <w:pPr>
        <w:pStyle w:val="Codeexample"/>
        <w:rPr>
          <w:lang w:eastAsia="fr-FR"/>
        </w:rPr>
      </w:pPr>
      <w:r w:rsidRPr="00735820">
        <w:rPr>
          <w:color w:val="FF0000"/>
          <w:lang w:eastAsia="fr-FR"/>
        </w:rPr>
        <w:t>create</w:t>
      </w:r>
      <w:r w:rsidRPr="00735820">
        <w:rPr>
          <w:lang w:eastAsia="fr-FR"/>
        </w:rPr>
        <w:t xml:space="preserve"> </w:t>
      </w:r>
      <w:r w:rsidRPr="00735820">
        <w:rPr>
          <w:color w:val="0000FF"/>
          <w:lang w:eastAsia="fr-FR"/>
        </w:rPr>
        <w:t>table</w:t>
      </w:r>
      <w:r w:rsidRPr="00735820">
        <w:rPr>
          <w:lang w:eastAsia="fr-FR"/>
        </w:rPr>
        <w:t xml:space="preserve"> birthday (</w:t>
      </w:r>
    </w:p>
    <w:p w:rsidR="00CC201E" w:rsidRPr="00735820" w:rsidRDefault="00CC201E" w:rsidP="00467435">
      <w:pPr>
        <w:pStyle w:val="Codeexample"/>
        <w:rPr>
          <w:lang w:eastAsia="fr-FR"/>
        </w:rPr>
      </w:pPr>
      <w:r w:rsidRPr="00735820">
        <w:rPr>
          <w:lang w:eastAsia="fr-FR"/>
        </w:rPr>
        <w:t xml:space="preserve"> </w:t>
      </w:r>
      <w:r w:rsidRPr="00735820">
        <w:rPr>
          <w:color w:val="0000C0"/>
          <w:lang w:eastAsia="fr-FR"/>
        </w:rPr>
        <w:t>Name</w:t>
      </w:r>
      <w:r w:rsidRPr="00735820">
        <w:rPr>
          <w:lang w:eastAsia="fr-FR"/>
        </w:rPr>
        <w:t xml:space="preserve"> </w:t>
      </w:r>
      <w:r w:rsidRPr="00735820">
        <w:rPr>
          <w:color w:val="800080"/>
          <w:lang w:eastAsia="fr-FR"/>
        </w:rPr>
        <w:t>varchar</w:t>
      </w:r>
      <w:r w:rsidRPr="00735820">
        <w:rPr>
          <w:lang w:eastAsia="fr-FR"/>
        </w:rPr>
        <w:t>(</w:t>
      </w:r>
      <w:r w:rsidRPr="00735820">
        <w:rPr>
          <w:color w:val="800000"/>
          <w:lang w:eastAsia="fr-FR"/>
        </w:rPr>
        <w:t>17</w:t>
      </w:r>
      <w:r w:rsidRPr="00735820">
        <w:rPr>
          <w:lang w:eastAsia="fr-FR"/>
        </w:rPr>
        <w:t>),</w:t>
      </w:r>
    </w:p>
    <w:p w:rsidR="00CC201E" w:rsidRPr="00735820" w:rsidRDefault="00CC201E" w:rsidP="00467435">
      <w:pPr>
        <w:pStyle w:val="Codeexample"/>
        <w:rPr>
          <w:lang w:eastAsia="fr-FR"/>
        </w:rPr>
      </w:pPr>
      <w:r w:rsidRPr="00735820">
        <w:rPr>
          <w:lang w:eastAsia="fr-FR"/>
        </w:rPr>
        <w:t xml:space="preserve"> Bday </w:t>
      </w:r>
      <w:r w:rsidRPr="00735820">
        <w:rPr>
          <w:color w:val="800080"/>
          <w:lang w:eastAsia="fr-FR"/>
        </w:rPr>
        <w:t>date</w:t>
      </w:r>
      <w:r w:rsidRPr="00735820">
        <w:rPr>
          <w:lang w:eastAsia="fr-FR"/>
        </w:rPr>
        <w:t xml:space="preserve"> field_length=</w:t>
      </w:r>
      <w:r w:rsidRPr="00735820">
        <w:rPr>
          <w:color w:val="800000"/>
          <w:lang w:eastAsia="fr-FR"/>
        </w:rPr>
        <w:t>10</w:t>
      </w:r>
      <w:r w:rsidRPr="00735820">
        <w:rPr>
          <w:lang w:eastAsia="fr-FR"/>
        </w:rPr>
        <w:t xml:space="preserve"> date_format=</w:t>
      </w:r>
      <w:r w:rsidRPr="00735820">
        <w:rPr>
          <w:color w:val="008080"/>
          <w:lang w:eastAsia="fr-FR"/>
        </w:rPr>
        <w:t>'MM/DD/YYYY'</w:t>
      </w:r>
      <w:r w:rsidRPr="00735820">
        <w:rPr>
          <w:lang w:eastAsia="fr-FR"/>
        </w:rPr>
        <w:t>,</w:t>
      </w:r>
    </w:p>
    <w:p w:rsidR="00CC201E" w:rsidRPr="00735820" w:rsidRDefault="00CC201E" w:rsidP="00467435">
      <w:pPr>
        <w:pStyle w:val="Codeexample"/>
        <w:rPr>
          <w:lang w:eastAsia="fr-FR"/>
        </w:rPr>
      </w:pPr>
      <w:r w:rsidRPr="00735820">
        <w:rPr>
          <w:lang w:eastAsia="fr-FR"/>
        </w:rPr>
        <w:t xml:space="preserve"> Btime </w:t>
      </w:r>
      <w:r w:rsidR="00467435" w:rsidRPr="00735820">
        <w:rPr>
          <w:color w:val="800080"/>
          <w:lang w:eastAsia="fr-FR"/>
        </w:rPr>
        <w:t>time</w:t>
      </w:r>
      <w:r w:rsidRPr="00735820">
        <w:rPr>
          <w:lang w:eastAsia="fr-FR"/>
        </w:rPr>
        <w:t xml:space="preserve"> field_length=</w:t>
      </w:r>
      <w:r w:rsidRPr="00735820">
        <w:rPr>
          <w:color w:val="800000"/>
          <w:lang w:eastAsia="fr-FR"/>
        </w:rPr>
        <w:t>8</w:t>
      </w:r>
      <w:r w:rsidRPr="00735820">
        <w:rPr>
          <w:lang w:eastAsia="fr-FR"/>
        </w:rPr>
        <w:t xml:space="preserve"> date_format=</w:t>
      </w:r>
      <w:r w:rsidRPr="00735820">
        <w:rPr>
          <w:color w:val="008080"/>
          <w:lang w:eastAsia="fr-FR"/>
        </w:rPr>
        <w:t>'hh:mm tt'</w:t>
      </w:r>
      <w:r w:rsidRPr="00735820">
        <w:rPr>
          <w:lang w:eastAsia="fr-FR"/>
        </w:rPr>
        <w:t>)</w:t>
      </w:r>
    </w:p>
    <w:p w:rsidR="00CC201E" w:rsidRPr="00735820" w:rsidRDefault="00CC201E" w:rsidP="00467435">
      <w:pPr>
        <w:pStyle w:val="Codeexample"/>
        <w:rPr>
          <w:lang w:eastAsia="fr-FR"/>
        </w:rPr>
      </w:pPr>
      <w:r w:rsidRPr="00735820">
        <w:rPr>
          <w:lang w:eastAsia="fr-FR"/>
        </w:rPr>
        <w:t>engine=</w:t>
      </w:r>
      <w:r w:rsidRPr="00735820">
        <w:rPr>
          <w:color w:val="0000C0"/>
          <w:lang w:eastAsia="fr-FR"/>
        </w:rPr>
        <w:t>CONNECT</w:t>
      </w:r>
      <w:r w:rsidRPr="00735820">
        <w:rPr>
          <w:lang w:eastAsia="fr-FR"/>
        </w:rPr>
        <w:t xml:space="preserve"> table_type=</w:t>
      </w:r>
      <w:r w:rsidRPr="00735820">
        <w:rPr>
          <w:color w:val="808000"/>
          <w:lang w:eastAsia="fr-FR"/>
        </w:rPr>
        <w:t>CSV</w:t>
      </w:r>
      <w:r w:rsidRPr="00735820">
        <w:rPr>
          <w:lang w:eastAsia="fr-FR"/>
        </w:rPr>
        <w:t>;</w:t>
      </w:r>
    </w:p>
    <w:p w:rsidR="00CC201E" w:rsidRPr="00735820" w:rsidRDefault="00CC201E" w:rsidP="00467435">
      <w:pPr>
        <w:pStyle w:val="Codeexample"/>
        <w:rPr>
          <w:lang w:eastAsia="fr-FR"/>
        </w:rPr>
      </w:pPr>
      <w:r w:rsidRPr="00735820">
        <w:rPr>
          <w:color w:val="FF0000"/>
          <w:lang w:eastAsia="fr-FR"/>
        </w:rPr>
        <w:t>insert</w:t>
      </w:r>
      <w:r w:rsidRPr="00735820">
        <w:rPr>
          <w:lang w:eastAsia="fr-FR"/>
        </w:rPr>
        <w:t xml:space="preserve"> </w:t>
      </w:r>
      <w:r w:rsidRPr="00735820">
        <w:rPr>
          <w:color w:val="0000FF"/>
          <w:lang w:eastAsia="fr-FR"/>
        </w:rPr>
        <w:t>into</w:t>
      </w:r>
      <w:r w:rsidRPr="00735820">
        <w:rPr>
          <w:lang w:eastAsia="fr-FR"/>
        </w:rPr>
        <w:t xml:space="preserve"> birthday </w:t>
      </w:r>
      <w:r w:rsidRPr="00735820">
        <w:rPr>
          <w:color w:val="0000FF"/>
          <w:lang w:eastAsia="fr-FR"/>
        </w:rPr>
        <w:t>values</w:t>
      </w:r>
      <w:r w:rsidRPr="00735820">
        <w:rPr>
          <w:lang w:eastAsia="fr-FR"/>
        </w:rPr>
        <w:t>(</w:t>
      </w:r>
      <w:r w:rsidRPr="00735820">
        <w:rPr>
          <w:color w:val="008080"/>
          <w:lang w:eastAsia="fr-FR"/>
        </w:rPr>
        <w:t>'Charlie'</w:t>
      </w:r>
      <w:r w:rsidRPr="00735820">
        <w:rPr>
          <w:lang w:eastAsia="fr-FR"/>
        </w:rPr>
        <w:t>,</w:t>
      </w:r>
      <w:r w:rsidRPr="00735820">
        <w:rPr>
          <w:color w:val="008080"/>
          <w:lang w:eastAsia="fr-FR"/>
        </w:rPr>
        <w:t>'2012-11-12'</w:t>
      </w:r>
      <w:r w:rsidRPr="00735820">
        <w:rPr>
          <w:lang w:eastAsia="fr-FR"/>
        </w:rPr>
        <w:t>,</w:t>
      </w:r>
      <w:r w:rsidRPr="00735820">
        <w:rPr>
          <w:color w:val="008080"/>
          <w:lang w:eastAsia="fr-FR"/>
        </w:rPr>
        <w:t>'15:30:00'</w:t>
      </w:r>
      <w:r w:rsidRPr="00735820">
        <w:rPr>
          <w:lang w:eastAsia="fr-FR"/>
        </w:rPr>
        <w:t>);</w:t>
      </w:r>
    </w:p>
    <w:p w:rsidR="00E73B2C" w:rsidRPr="00735820" w:rsidRDefault="00CC201E" w:rsidP="00467435">
      <w:pPr>
        <w:pStyle w:val="Codeexample"/>
        <w:rPr>
          <w:lang w:eastAsia="fr-FR"/>
        </w:rPr>
      </w:pPr>
      <w:r w:rsidRPr="00735820">
        <w:rPr>
          <w:color w:val="FF0000"/>
          <w:lang w:eastAsia="fr-FR"/>
        </w:rPr>
        <w:t>select</w:t>
      </w:r>
      <w:r w:rsidRPr="00735820">
        <w:rPr>
          <w:lang w:eastAsia="fr-FR"/>
        </w:rPr>
        <w:t xml:space="preserve"> * </w:t>
      </w:r>
      <w:r w:rsidRPr="00735820">
        <w:rPr>
          <w:color w:val="0000FF"/>
          <w:lang w:eastAsia="fr-FR"/>
        </w:rPr>
        <w:t>from</w:t>
      </w:r>
      <w:r w:rsidRPr="00735820">
        <w:rPr>
          <w:lang w:eastAsia="fr-FR"/>
        </w:rPr>
        <w:t xml:space="preserve"> birthday;</w:t>
      </w:r>
    </w:p>
    <w:p w:rsidR="00CC201E" w:rsidRDefault="00CC201E" w:rsidP="00CC201E"/>
    <w:p w:rsidR="00467435" w:rsidRDefault="00467435" w:rsidP="00CC201E">
      <w:r>
        <w:t>The last query returns:</w:t>
      </w:r>
    </w:p>
    <w:p w:rsidR="00467435" w:rsidRDefault="00467435" w:rsidP="00CC201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05"/>
        <w:gridCol w:w="1150"/>
        <w:gridCol w:w="928"/>
      </w:tblGrid>
      <w:tr w:rsidR="00467435" w:rsidRPr="00FF5C27" w:rsidTr="00FF5C27">
        <w:tc>
          <w:tcPr>
            <w:tcW w:w="0" w:type="auto"/>
            <w:shd w:val="clear" w:color="auto" w:fill="FFFF99"/>
          </w:tcPr>
          <w:p w:rsidR="00467435" w:rsidRPr="00FF5C27" w:rsidRDefault="00467435" w:rsidP="00FF5C27">
            <w:pPr>
              <w:rPr>
                <w:b/>
                <w:noProof/>
              </w:rPr>
            </w:pPr>
            <w:r w:rsidRPr="00FF5C27">
              <w:rPr>
                <w:b/>
                <w:noProof/>
              </w:rPr>
              <w:t>Name</w:t>
            </w:r>
          </w:p>
        </w:tc>
        <w:tc>
          <w:tcPr>
            <w:tcW w:w="0" w:type="auto"/>
            <w:shd w:val="clear" w:color="auto" w:fill="FFFF99"/>
          </w:tcPr>
          <w:p w:rsidR="00467435" w:rsidRPr="00FF5C27" w:rsidRDefault="00467435" w:rsidP="00FF5C27">
            <w:pPr>
              <w:rPr>
                <w:b/>
                <w:noProof/>
              </w:rPr>
            </w:pPr>
            <w:r w:rsidRPr="00FF5C27">
              <w:rPr>
                <w:b/>
                <w:noProof/>
              </w:rPr>
              <w:t>Bday</w:t>
            </w:r>
          </w:p>
        </w:tc>
        <w:tc>
          <w:tcPr>
            <w:tcW w:w="0" w:type="auto"/>
            <w:shd w:val="clear" w:color="auto" w:fill="FFFF99"/>
          </w:tcPr>
          <w:p w:rsidR="00467435" w:rsidRPr="00FF5C27" w:rsidRDefault="00467435" w:rsidP="00FF5C27">
            <w:pPr>
              <w:rPr>
                <w:b/>
                <w:noProof/>
              </w:rPr>
            </w:pPr>
            <w:r w:rsidRPr="00FF5C27">
              <w:rPr>
                <w:b/>
                <w:noProof/>
              </w:rPr>
              <w:t>Btime</w:t>
            </w:r>
          </w:p>
        </w:tc>
      </w:tr>
      <w:tr w:rsidR="00467435" w:rsidRPr="00467435" w:rsidTr="00FF5C27">
        <w:tc>
          <w:tcPr>
            <w:tcW w:w="0" w:type="auto"/>
            <w:shd w:val="clear" w:color="auto" w:fill="auto"/>
          </w:tcPr>
          <w:p w:rsidR="00467435" w:rsidRPr="00467435" w:rsidRDefault="00467435" w:rsidP="00FF5C27">
            <w:pPr>
              <w:rPr>
                <w:noProof/>
              </w:rPr>
            </w:pPr>
            <w:r w:rsidRPr="00467435">
              <w:rPr>
                <w:noProof/>
              </w:rPr>
              <w:t>Charlie</w:t>
            </w:r>
          </w:p>
        </w:tc>
        <w:tc>
          <w:tcPr>
            <w:tcW w:w="0" w:type="auto"/>
            <w:shd w:val="clear" w:color="auto" w:fill="auto"/>
          </w:tcPr>
          <w:p w:rsidR="00467435" w:rsidRPr="00467435" w:rsidRDefault="00467435" w:rsidP="00FF5C27">
            <w:pPr>
              <w:rPr>
                <w:noProof/>
              </w:rPr>
            </w:pPr>
            <w:r w:rsidRPr="00467435">
              <w:rPr>
                <w:noProof/>
              </w:rPr>
              <w:t>2012-11-12</w:t>
            </w:r>
          </w:p>
        </w:tc>
        <w:tc>
          <w:tcPr>
            <w:tcW w:w="0" w:type="auto"/>
            <w:shd w:val="clear" w:color="auto" w:fill="auto"/>
          </w:tcPr>
          <w:p w:rsidR="00467435" w:rsidRPr="00467435" w:rsidRDefault="00467435" w:rsidP="00FF5C27">
            <w:pPr>
              <w:rPr>
                <w:noProof/>
              </w:rPr>
            </w:pPr>
            <w:r w:rsidRPr="00467435">
              <w:rPr>
                <w:noProof/>
              </w:rPr>
              <w:t>15:30:00</w:t>
            </w:r>
          </w:p>
        </w:tc>
      </w:tr>
    </w:tbl>
    <w:p w:rsidR="00467435" w:rsidRDefault="00467435" w:rsidP="00CC201E"/>
    <w:p w:rsidR="00467435" w:rsidRDefault="00467435" w:rsidP="005F2BD9">
      <w:r>
        <w:t xml:space="preserve">The values of the </w:t>
      </w:r>
      <w:r w:rsidRPr="00467435">
        <w:rPr>
          <w:smallCaps/>
        </w:rPr>
        <w:t>insert</w:t>
      </w:r>
      <w:r>
        <w:t xml:space="preserve"> statement </w:t>
      </w:r>
      <w:r w:rsidR="00735820">
        <w:t>must be</w:t>
      </w:r>
      <w:r>
        <w:t xml:space="preserve"> specified using the standard MySQL syntax and these values are displayed as any MySQL temporal values. </w:t>
      </w:r>
      <w:r w:rsidR="00DA6EA9">
        <w:t>Indeed</w:t>
      </w:r>
      <w:r>
        <w:t>, the column formats apply only to the way these values are represented inside the</w:t>
      </w:r>
      <w:r w:rsidR="00CA033C">
        <w:t xml:space="preserve"> data</w:t>
      </w:r>
      <w:r w:rsidR="005F2BD9">
        <w:t xml:space="preserve"> file. </w:t>
      </w:r>
      <w:r w:rsidR="002B242E">
        <w:t>Here, t</w:t>
      </w:r>
      <w:r w:rsidR="005F2BD9">
        <w:t xml:space="preserve">he inserted record </w:t>
      </w:r>
      <w:r w:rsidR="002B242E">
        <w:t>will be</w:t>
      </w:r>
      <w:r>
        <w:t>:</w:t>
      </w:r>
    </w:p>
    <w:p w:rsidR="00467435" w:rsidRDefault="00467435" w:rsidP="00CC201E"/>
    <w:p w:rsidR="00467435" w:rsidRDefault="00467435" w:rsidP="00467435">
      <w:pPr>
        <w:pStyle w:val="CodeExample0"/>
      </w:pPr>
      <w:r w:rsidRPr="00467435">
        <w:t>Charlie,11/12/2012,03:30 PM</w:t>
      </w:r>
    </w:p>
    <w:p w:rsidR="00467435" w:rsidRPr="00F31F13" w:rsidRDefault="00467435" w:rsidP="00CC201E"/>
    <w:p w:rsidR="00C121F2" w:rsidRDefault="00C121F2" w:rsidP="00337BDD">
      <w:r w:rsidRPr="00337BDD">
        <w:rPr>
          <w:b/>
        </w:rPr>
        <w:t>Note</w:t>
      </w:r>
      <w:r w:rsidRPr="00C121F2">
        <w:t xml:space="preserve">: The </w:t>
      </w:r>
      <w:r w:rsidRPr="00677F71">
        <w:rPr>
          <w:smallCaps/>
        </w:rPr>
        <w:t>field_length</w:t>
      </w:r>
      <w:r w:rsidR="00F31F13" w:rsidRPr="00677F71">
        <w:rPr>
          <w:smallCaps/>
        </w:rPr>
        <w:fldChar w:fldCharType="begin"/>
      </w:r>
      <w:r w:rsidR="00F31F13" w:rsidRPr="00677F71">
        <w:rPr>
          <w:smallCaps/>
        </w:rPr>
        <w:instrText xml:space="preserve"> XE "field_length" </w:instrText>
      </w:r>
      <w:r w:rsidR="00F31F13" w:rsidRPr="00677F71">
        <w:rPr>
          <w:smallCaps/>
        </w:rPr>
        <w:fldChar w:fldCharType="end"/>
      </w:r>
      <w:r w:rsidRPr="00C121F2">
        <w:t xml:space="preserve"> option </w:t>
      </w:r>
      <w:r w:rsidR="00CA033C">
        <w:t>exists</w:t>
      </w:r>
      <w:r w:rsidRPr="00C121F2">
        <w:t xml:space="preserve"> because the MySQL syntax </w:t>
      </w:r>
      <w:r w:rsidR="00337BDD">
        <w:t xml:space="preserve">does not allow specifying the field length between parentheses for </w:t>
      </w:r>
      <w:r w:rsidR="005F2BD9">
        <w:t>temporal</w:t>
      </w:r>
      <w:r w:rsidR="00337BDD">
        <w:t xml:space="preserve"> column types. If not specified, the field length </w:t>
      </w:r>
      <w:r w:rsidR="00AF5975">
        <w:t>is calculated from the date format</w:t>
      </w:r>
      <w:r w:rsidR="003543F5">
        <w:fldChar w:fldCharType="begin"/>
      </w:r>
      <w:r w:rsidR="003543F5">
        <w:instrText xml:space="preserve"> XE "</w:instrText>
      </w:r>
      <w:r w:rsidR="003543F5">
        <w:rPr>
          <w:noProof/>
        </w:rPr>
        <w:instrText>format"</w:instrText>
      </w:r>
      <w:r w:rsidR="003543F5">
        <w:instrText xml:space="preserve"> </w:instrText>
      </w:r>
      <w:r w:rsidR="003543F5">
        <w:fldChar w:fldCharType="end"/>
      </w:r>
      <w:r w:rsidR="00AF5975">
        <w:t xml:space="preserve"> (sometimes as a max value) or</w:t>
      </w:r>
      <w:r w:rsidR="00337BDD">
        <w:t xml:space="preserve"> made equal to </w:t>
      </w:r>
      <w:r w:rsidR="00CC7760">
        <w:t xml:space="preserve">the default length value </w:t>
      </w:r>
      <w:r w:rsidR="00AF5975">
        <w:t>if there is no date format.</w:t>
      </w:r>
      <w:r w:rsidR="00CA033C">
        <w:t xml:space="preserve"> In the above </w:t>
      </w:r>
      <w:r w:rsidR="00677F71">
        <w:t>example,</w:t>
      </w:r>
      <w:r w:rsidR="00CA033C">
        <w:t xml:space="preserve"> it could have been removed as the calculated values are the ones specified. However, if the table type would have been DOS or FIX, these values could be adjusted to fit the actual field length within the file. </w:t>
      </w:r>
    </w:p>
    <w:p w:rsidR="00337BDD" w:rsidRPr="00C121F2" w:rsidRDefault="00337BDD" w:rsidP="00E73B2C"/>
    <w:p w:rsidR="00E73B2C" w:rsidRDefault="00E73B2C" w:rsidP="00337BDD">
      <w:r>
        <w:t xml:space="preserve">A </w:t>
      </w:r>
      <w:r w:rsidR="008C6475">
        <w:t>CONNECT</w:t>
      </w:r>
      <w:r>
        <w:t xml:space="preserv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string consists of a series of elements that represent a particular piece of information and define its format. The elements will be recognized in the order they appear in the format string. Date and time format elements will be replaced by the actual date and time as they appear in the source string. They are defined by the following groups of characters:</w:t>
      </w:r>
    </w:p>
    <w:p w:rsidR="00E73B2C" w:rsidRDefault="00E73B2C" w:rsidP="00E73B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091"/>
        <w:gridCol w:w="7057"/>
      </w:tblGrid>
      <w:tr w:rsidR="00E73B2C" w:rsidRPr="008C6475" w:rsidTr="002B6E63">
        <w:trPr>
          <w:tblHeader/>
        </w:trPr>
        <w:tc>
          <w:tcPr>
            <w:tcW w:w="1091" w:type="dxa"/>
            <w:shd w:val="clear" w:color="auto" w:fill="FFFF99"/>
          </w:tcPr>
          <w:p w:rsidR="00E73B2C" w:rsidRPr="008C6475" w:rsidRDefault="00E73B2C" w:rsidP="00521C03">
            <w:pPr>
              <w:rPr>
                <w:rFonts w:ascii="Arial Unicode MS" w:eastAsia="Arial Unicode MS" w:hAnsi="Arial Unicode MS" w:cs="Arial Unicode MS"/>
              </w:rPr>
            </w:pPr>
            <w:r w:rsidRPr="008C6475">
              <w:rPr>
                <w:b/>
                <w:bCs/>
              </w:rPr>
              <w:t>Element</w:t>
            </w:r>
          </w:p>
        </w:tc>
        <w:tc>
          <w:tcPr>
            <w:tcW w:w="7057" w:type="dxa"/>
            <w:shd w:val="clear" w:color="auto" w:fill="FFFF99"/>
          </w:tcPr>
          <w:p w:rsidR="00E73B2C" w:rsidRPr="008C6475" w:rsidRDefault="00E73B2C" w:rsidP="00521C03">
            <w:pPr>
              <w:rPr>
                <w:rFonts w:ascii="Arial Unicode MS" w:eastAsia="Arial Unicode MS" w:hAnsi="Arial Unicode MS" w:cs="Arial Unicode MS"/>
              </w:rPr>
            </w:pPr>
            <w:r w:rsidRPr="008C6475">
              <w:rPr>
                <w:b/>
                <w:bCs/>
              </w:rPr>
              <w:t xml:space="preserve">Description </w:t>
            </w:r>
          </w:p>
        </w:tc>
      </w:tr>
      <w:tr w:rsidR="00E73B2C" w:rsidTr="002B6E63">
        <w:tc>
          <w:tcPr>
            <w:tcW w:w="1091" w:type="dxa"/>
          </w:tcPr>
          <w:p w:rsidR="00E73B2C" w:rsidRDefault="00E73B2C" w:rsidP="00521C03">
            <w:pPr>
              <w:rPr>
                <w:rFonts w:ascii="Arial Unicode MS" w:eastAsia="Arial Unicode MS" w:hAnsi="Arial Unicode MS" w:cs="Arial Unicode MS"/>
                <w:lang w:val="fr-FR"/>
              </w:rPr>
            </w:pPr>
            <w:r>
              <w:rPr>
                <w:lang w:val="fr-FR"/>
              </w:rPr>
              <w:t xml:space="preserve">YY </w:t>
            </w:r>
          </w:p>
        </w:tc>
        <w:tc>
          <w:tcPr>
            <w:tcW w:w="7057" w:type="dxa"/>
          </w:tcPr>
          <w:p w:rsidR="00E73B2C" w:rsidRDefault="00E73B2C" w:rsidP="00521C03">
            <w:pPr>
              <w:rPr>
                <w:rFonts w:ascii="Arial Unicode MS" w:eastAsia="Arial Unicode MS" w:hAnsi="Arial Unicode MS" w:cs="Arial Unicode MS"/>
              </w:rPr>
            </w:pPr>
            <w:r>
              <w:t>The last two digits of the year (that is, 1996 would be coded as "96").</w:t>
            </w:r>
          </w:p>
        </w:tc>
      </w:tr>
      <w:tr w:rsidR="00E73B2C" w:rsidTr="002B6E63">
        <w:tc>
          <w:tcPr>
            <w:tcW w:w="1091" w:type="dxa"/>
          </w:tcPr>
          <w:p w:rsidR="00E73B2C" w:rsidRDefault="00E73B2C" w:rsidP="00521C03">
            <w:pPr>
              <w:rPr>
                <w:rFonts w:ascii="Arial Unicode MS" w:eastAsia="Arial Unicode MS" w:hAnsi="Arial Unicode MS" w:cs="Arial Unicode MS"/>
              </w:rPr>
            </w:pPr>
            <w:r>
              <w:t xml:space="preserve">YYYY </w:t>
            </w:r>
          </w:p>
        </w:tc>
        <w:tc>
          <w:tcPr>
            <w:tcW w:w="7057" w:type="dxa"/>
          </w:tcPr>
          <w:p w:rsidR="00E73B2C" w:rsidRDefault="00E73B2C" w:rsidP="00521C03">
            <w:pPr>
              <w:rPr>
                <w:rFonts w:ascii="Arial Unicode MS" w:eastAsia="Arial Unicode MS" w:hAnsi="Arial Unicode MS" w:cs="Arial Unicode MS"/>
              </w:rPr>
            </w:pPr>
            <w:r>
              <w:t>The full year (that is, 1996 could be entered as "96" but displayed as “1996”).</w:t>
            </w:r>
          </w:p>
        </w:tc>
      </w:tr>
      <w:tr w:rsidR="00E73B2C" w:rsidTr="002B6E63">
        <w:tc>
          <w:tcPr>
            <w:tcW w:w="1091" w:type="dxa"/>
          </w:tcPr>
          <w:p w:rsidR="00E73B2C" w:rsidRDefault="00E73B2C" w:rsidP="00521C03">
            <w:r>
              <w:t>MM</w:t>
            </w:r>
          </w:p>
        </w:tc>
        <w:tc>
          <w:tcPr>
            <w:tcW w:w="7057" w:type="dxa"/>
          </w:tcPr>
          <w:p w:rsidR="00E73B2C" w:rsidRDefault="00E73B2C" w:rsidP="00521C03">
            <w:pPr>
              <w:rPr>
                <w:rFonts w:ascii="Arial Unicode MS" w:eastAsia="Arial Unicode MS" w:hAnsi="Arial Unicode MS" w:cs="Arial Unicode MS"/>
              </w:rPr>
            </w:pPr>
            <w:r>
              <w:t>The one or two-digit month number.</w:t>
            </w:r>
          </w:p>
        </w:tc>
      </w:tr>
      <w:tr w:rsidR="00E73B2C" w:rsidTr="002B6E63">
        <w:tc>
          <w:tcPr>
            <w:tcW w:w="1091" w:type="dxa"/>
          </w:tcPr>
          <w:p w:rsidR="00E73B2C" w:rsidRDefault="00E73B2C" w:rsidP="00521C03">
            <w:pPr>
              <w:rPr>
                <w:rFonts w:ascii="Arial Unicode MS" w:eastAsia="Arial Unicode MS" w:hAnsi="Arial Unicode MS" w:cs="Arial Unicode MS"/>
              </w:rPr>
            </w:pPr>
            <w:r>
              <w:t xml:space="preserve">MMM </w:t>
            </w:r>
          </w:p>
        </w:tc>
        <w:tc>
          <w:tcPr>
            <w:tcW w:w="7057" w:type="dxa"/>
          </w:tcPr>
          <w:p w:rsidR="00E73B2C" w:rsidRDefault="00E73B2C" w:rsidP="00521C03">
            <w:pPr>
              <w:rPr>
                <w:rFonts w:ascii="Arial Unicode MS" w:eastAsia="Arial Unicode MS" w:hAnsi="Arial Unicode MS" w:cs="Arial Unicode MS"/>
              </w:rPr>
            </w:pPr>
            <w:r>
              <w:t>The three-character month abbreviation.</w:t>
            </w:r>
          </w:p>
        </w:tc>
      </w:tr>
      <w:tr w:rsidR="00E73B2C" w:rsidTr="002B6E63">
        <w:tc>
          <w:tcPr>
            <w:tcW w:w="1091" w:type="dxa"/>
          </w:tcPr>
          <w:p w:rsidR="00E73B2C" w:rsidRDefault="00E73B2C" w:rsidP="00521C03">
            <w:pPr>
              <w:rPr>
                <w:rFonts w:ascii="Arial Unicode MS" w:eastAsia="Arial Unicode MS" w:hAnsi="Arial Unicode MS" w:cs="Arial Unicode MS"/>
              </w:rPr>
            </w:pPr>
            <w:r>
              <w:t xml:space="preserve">MMMM </w:t>
            </w:r>
          </w:p>
        </w:tc>
        <w:tc>
          <w:tcPr>
            <w:tcW w:w="7057" w:type="dxa"/>
          </w:tcPr>
          <w:p w:rsidR="00E73B2C" w:rsidRDefault="00E73B2C" w:rsidP="00521C03">
            <w:pPr>
              <w:rPr>
                <w:rFonts w:ascii="Arial Unicode MS" w:eastAsia="Arial Unicode MS" w:hAnsi="Arial Unicode MS" w:cs="Arial Unicode MS"/>
              </w:rPr>
            </w:pPr>
            <w:r>
              <w:t xml:space="preserve">The full month </w:t>
            </w:r>
            <w:proofErr w:type="gramStart"/>
            <w:r>
              <w:t>name</w:t>
            </w:r>
            <w:proofErr w:type="gramEnd"/>
            <w:r>
              <w:t>.</w:t>
            </w:r>
          </w:p>
        </w:tc>
      </w:tr>
      <w:tr w:rsidR="00E73B2C" w:rsidTr="002B6E63">
        <w:tc>
          <w:tcPr>
            <w:tcW w:w="1091" w:type="dxa"/>
          </w:tcPr>
          <w:p w:rsidR="00E73B2C" w:rsidRDefault="00E73B2C" w:rsidP="00521C03">
            <w:pPr>
              <w:rPr>
                <w:rFonts w:ascii="Arial Unicode MS" w:eastAsia="Arial Unicode MS" w:hAnsi="Arial Unicode MS" w:cs="Arial Unicode MS"/>
              </w:rPr>
            </w:pPr>
            <w:r>
              <w:t xml:space="preserve">DD </w:t>
            </w:r>
          </w:p>
        </w:tc>
        <w:tc>
          <w:tcPr>
            <w:tcW w:w="7057" w:type="dxa"/>
          </w:tcPr>
          <w:p w:rsidR="00E73B2C" w:rsidRDefault="00E73B2C" w:rsidP="00521C03">
            <w:pPr>
              <w:rPr>
                <w:rFonts w:ascii="Arial Unicode MS" w:eastAsia="Arial Unicode MS" w:hAnsi="Arial Unicode MS" w:cs="Arial Unicode MS"/>
              </w:rPr>
            </w:pPr>
            <w:r>
              <w:t>The one or two-digit month day.</w:t>
            </w:r>
          </w:p>
        </w:tc>
      </w:tr>
      <w:tr w:rsidR="00E73B2C" w:rsidTr="002B6E63">
        <w:tc>
          <w:tcPr>
            <w:tcW w:w="1091" w:type="dxa"/>
          </w:tcPr>
          <w:p w:rsidR="00E73B2C" w:rsidRDefault="00E73B2C" w:rsidP="00521C03">
            <w:pPr>
              <w:rPr>
                <w:rFonts w:ascii="Arial Unicode MS" w:eastAsia="Arial Unicode MS" w:hAnsi="Arial Unicode MS" w:cs="Arial Unicode MS"/>
              </w:rPr>
            </w:pPr>
            <w:r>
              <w:t xml:space="preserve">DDD </w:t>
            </w:r>
          </w:p>
        </w:tc>
        <w:tc>
          <w:tcPr>
            <w:tcW w:w="7057" w:type="dxa"/>
          </w:tcPr>
          <w:p w:rsidR="00E73B2C" w:rsidRDefault="00E73B2C" w:rsidP="00521C03">
            <w:pPr>
              <w:rPr>
                <w:rFonts w:ascii="Arial Unicode MS" w:eastAsia="Arial Unicode MS" w:hAnsi="Arial Unicode MS" w:cs="Arial Unicode MS"/>
              </w:rPr>
            </w:pPr>
            <w:r>
              <w:t>The three-character weekday abbreviation.</w:t>
            </w:r>
          </w:p>
        </w:tc>
      </w:tr>
      <w:tr w:rsidR="00E73B2C" w:rsidTr="002B6E63">
        <w:tc>
          <w:tcPr>
            <w:tcW w:w="1091" w:type="dxa"/>
          </w:tcPr>
          <w:p w:rsidR="00E73B2C" w:rsidRDefault="00E73B2C" w:rsidP="00521C03">
            <w:pPr>
              <w:rPr>
                <w:rFonts w:ascii="Arial Unicode MS" w:eastAsia="Arial Unicode MS" w:hAnsi="Arial Unicode MS" w:cs="Arial Unicode MS"/>
              </w:rPr>
            </w:pPr>
            <w:r>
              <w:t xml:space="preserve">DDDD </w:t>
            </w:r>
          </w:p>
        </w:tc>
        <w:tc>
          <w:tcPr>
            <w:tcW w:w="7057" w:type="dxa"/>
          </w:tcPr>
          <w:p w:rsidR="00E73B2C" w:rsidRDefault="00E73B2C" w:rsidP="00521C03">
            <w:pPr>
              <w:rPr>
                <w:rFonts w:ascii="Arial Unicode MS" w:eastAsia="Arial Unicode MS" w:hAnsi="Arial Unicode MS" w:cs="Arial Unicode MS"/>
              </w:rPr>
            </w:pPr>
            <w:r>
              <w:t xml:space="preserve">The full weekday </w:t>
            </w:r>
            <w:proofErr w:type="gramStart"/>
            <w:r>
              <w:t>name</w:t>
            </w:r>
            <w:proofErr w:type="gramEnd"/>
            <w:r>
              <w:t>.</w:t>
            </w:r>
          </w:p>
        </w:tc>
      </w:tr>
      <w:tr w:rsidR="00E73B2C" w:rsidTr="002B6E63">
        <w:tc>
          <w:tcPr>
            <w:tcW w:w="1091" w:type="dxa"/>
          </w:tcPr>
          <w:p w:rsidR="00E73B2C" w:rsidRDefault="00E73B2C" w:rsidP="00521C03">
            <w:pPr>
              <w:rPr>
                <w:rFonts w:ascii="Arial Unicode MS" w:eastAsia="Arial Unicode MS" w:hAnsi="Arial Unicode MS" w:cs="Arial Unicode MS"/>
                <w:noProof/>
              </w:rPr>
            </w:pPr>
            <w:r>
              <w:rPr>
                <w:noProof/>
              </w:rPr>
              <w:t xml:space="preserve">hh </w:t>
            </w:r>
          </w:p>
        </w:tc>
        <w:tc>
          <w:tcPr>
            <w:tcW w:w="7057" w:type="dxa"/>
          </w:tcPr>
          <w:p w:rsidR="00E73B2C" w:rsidRDefault="00E73B2C" w:rsidP="00521C03">
            <w:pPr>
              <w:rPr>
                <w:rFonts w:ascii="Arial Unicode MS" w:eastAsia="Arial Unicode MS" w:hAnsi="Arial Unicode MS" w:cs="Arial Unicode MS"/>
              </w:rPr>
            </w:pPr>
            <w:r>
              <w:t>The one or two-digit hour in 12-hour or 24-hour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p>
        </w:tc>
      </w:tr>
      <w:tr w:rsidR="00E73B2C" w:rsidTr="002B6E63">
        <w:tc>
          <w:tcPr>
            <w:tcW w:w="1091" w:type="dxa"/>
          </w:tcPr>
          <w:p w:rsidR="00E73B2C" w:rsidRDefault="00E73B2C" w:rsidP="00521C03">
            <w:pPr>
              <w:rPr>
                <w:rFonts w:ascii="Arial Unicode MS" w:eastAsia="Arial Unicode MS" w:hAnsi="Arial Unicode MS" w:cs="Arial Unicode MS"/>
                <w:noProof/>
              </w:rPr>
            </w:pPr>
            <w:r>
              <w:rPr>
                <w:noProof/>
              </w:rPr>
              <w:t xml:space="preserve">mm </w:t>
            </w:r>
          </w:p>
        </w:tc>
        <w:tc>
          <w:tcPr>
            <w:tcW w:w="7057" w:type="dxa"/>
          </w:tcPr>
          <w:p w:rsidR="00E73B2C" w:rsidRDefault="00E73B2C" w:rsidP="00521C03">
            <w:pPr>
              <w:rPr>
                <w:rFonts w:ascii="Arial Unicode MS" w:eastAsia="Arial Unicode MS" w:hAnsi="Arial Unicode MS" w:cs="Arial Unicode MS"/>
              </w:rPr>
            </w:pPr>
            <w:r>
              <w:t xml:space="preserve">The one or two-digit minute. </w:t>
            </w:r>
          </w:p>
        </w:tc>
      </w:tr>
      <w:tr w:rsidR="00E73B2C" w:rsidTr="002B6E63">
        <w:tc>
          <w:tcPr>
            <w:tcW w:w="1091" w:type="dxa"/>
          </w:tcPr>
          <w:p w:rsidR="00E73B2C" w:rsidRDefault="00E73B2C" w:rsidP="00521C03">
            <w:pPr>
              <w:rPr>
                <w:noProof/>
              </w:rPr>
            </w:pPr>
            <w:r>
              <w:rPr>
                <w:noProof/>
              </w:rPr>
              <w:t>ss</w:t>
            </w:r>
          </w:p>
        </w:tc>
        <w:tc>
          <w:tcPr>
            <w:tcW w:w="7057" w:type="dxa"/>
          </w:tcPr>
          <w:p w:rsidR="00E73B2C" w:rsidRDefault="00E73B2C" w:rsidP="00521C03">
            <w:r>
              <w:t>The one or two-digit second.</w:t>
            </w:r>
          </w:p>
        </w:tc>
      </w:tr>
      <w:tr w:rsidR="00E73B2C" w:rsidTr="002B6E63">
        <w:tc>
          <w:tcPr>
            <w:tcW w:w="1091" w:type="dxa"/>
          </w:tcPr>
          <w:p w:rsidR="00E73B2C" w:rsidRDefault="00E73B2C" w:rsidP="00521C03">
            <w:pPr>
              <w:rPr>
                <w:rFonts w:ascii="Arial Unicode MS" w:eastAsia="Arial Unicode MS" w:hAnsi="Arial Unicode MS" w:cs="Arial Unicode MS"/>
                <w:noProof/>
              </w:rPr>
            </w:pPr>
            <w:r>
              <w:rPr>
                <w:noProof/>
              </w:rPr>
              <w:t xml:space="preserve">t </w:t>
            </w:r>
          </w:p>
        </w:tc>
        <w:tc>
          <w:tcPr>
            <w:tcW w:w="7057" w:type="dxa"/>
          </w:tcPr>
          <w:p w:rsidR="00E73B2C" w:rsidRDefault="00E73B2C" w:rsidP="00521C03">
            <w:pPr>
              <w:rPr>
                <w:rFonts w:ascii="Arial Unicode MS" w:eastAsia="Arial Unicode MS" w:hAnsi="Arial Unicode MS" w:cs="Arial Unicode MS"/>
              </w:rPr>
            </w:pPr>
            <w:r>
              <w:t>The one-letter AM/PM abbreviation (that is, AM is entered as "A").</w:t>
            </w:r>
          </w:p>
        </w:tc>
      </w:tr>
      <w:tr w:rsidR="00E73B2C" w:rsidTr="002B6E63">
        <w:tc>
          <w:tcPr>
            <w:tcW w:w="1091" w:type="dxa"/>
          </w:tcPr>
          <w:p w:rsidR="00E73B2C" w:rsidRDefault="00E73B2C" w:rsidP="00521C03">
            <w:pPr>
              <w:rPr>
                <w:rFonts w:ascii="Arial Unicode MS" w:eastAsia="Arial Unicode MS" w:hAnsi="Arial Unicode MS" w:cs="Arial Unicode MS"/>
                <w:noProof/>
              </w:rPr>
            </w:pPr>
            <w:r>
              <w:rPr>
                <w:noProof/>
              </w:rPr>
              <w:t xml:space="preserve">tt </w:t>
            </w:r>
          </w:p>
        </w:tc>
        <w:tc>
          <w:tcPr>
            <w:tcW w:w="7057" w:type="dxa"/>
          </w:tcPr>
          <w:p w:rsidR="00E73B2C" w:rsidRDefault="00E73B2C" w:rsidP="00521C03">
            <w:pPr>
              <w:rPr>
                <w:rFonts w:ascii="Arial Unicode MS" w:eastAsia="Arial Unicode MS" w:hAnsi="Arial Unicode MS" w:cs="Arial Unicode MS"/>
              </w:rPr>
            </w:pPr>
            <w:r>
              <w:t>The two-letter AM/PM abbreviation (that is, AM is entered as "AM").</w:t>
            </w:r>
          </w:p>
        </w:tc>
      </w:tr>
    </w:tbl>
    <w:p w:rsidR="00E73B2C" w:rsidRDefault="00E73B2C" w:rsidP="00E73B2C"/>
    <w:p w:rsidR="00E73B2C" w:rsidRDefault="00E73B2C" w:rsidP="00E73B2C">
      <w:r>
        <w:rPr>
          <w:b/>
          <w:bCs/>
        </w:rPr>
        <w:t>Usage Notes:</w:t>
      </w:r>
      <w:r>
        <w:t xml:space="preserve"> </w:t>
      </w:r>
    </w:p>
    <w:p w:rsidR="00E73B2C" w:rsidRDefault="00E73B2C" w:rsidP="000E5490">
      <w:r>
        <w:t>- To match the source string, you can add body text to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string, enclosing it in single quotes or double quotes if it would be ambiguous. Punctuation marks do not need to be quoted. </w:t>
      </w:r>
    </w:p>
    <w:p w:rsidR="00E73B2C" w:rsidRDefault="00E73B2C" w:rsidP="000E5490">
      <w:pPr>
        <w:rPr>
          <w:b/>
          <w:bCs/>
        </w:rPr>
      </w:pPr>
    </w:p>
    <w:p w:rsidR="00E73B2C" w:rsidRDefault="00E73B2C" w:rsidP="000E5490">
      <w:r>
        <w:t>- The hour information is regarded as 12-hour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if a “t” or “</w:t>
      </w:r>
      <w:proofErr w:type="spellStart"/>
      <w:r>
        <w:t>tt</w:t>
      </w:r>
      <w:proofErr w:type="spellEnd"/>
      <w:r>
        <w:t>” element follows the “</w:t>
      </w:r>
      <w:proofErr w:type="spellStart"/>
      <w:r>
        <w:t>hh</w:t>
      </w:r>
      <w:proofErr w:type="spellEnd"/>
      <w:r>
        <w:t>” element in the format or as 24-hour format otherwise.</w:t>
      </w:r>
    </w:p>
    <w:p w:rsidR="00E73B2C" w:rsidRDefault="00E73B2C" w:rsidP="000E5490"/>
    <w:p w:rsidR="00E73B2C" w:rsidRDefault="00E73B2C" w:rsidP="000E5490">
      <w:r>
        <w:t>- The "MM", "DD", "</w:t>
      </w:r>
      <w:proofErr w:type="spellStart"/>
      <w:r>
        <w:t>hh</w:t>
      </w:r>
      <w:proofErr w:type="spellEnd"/>
      <w:r>
        <w:t>", "mm", "</w:t>
      </w:r>
      <w:proofErr w:type="spellStart"/>
      <w:r>
        <w:t>ss</w:t>
      </w:r>
      <w:proofErr w:type="spellEnd"/>
      <w:r>
        <w:t xml:space="preserve">" elements can be specified with one or two letters (e.g. "MM" or "M") making no difference on </w:t>
      </w:r>
      <w:proofErr w:type="gramStart"/>
      <w:r>
        <w:t>input, but</w:t>
      </w:r>
      <w:proofErr w:type="gramEnd"/>
      <w:r>
        <w:t xml:space="preserve"> placing a leading zero to one-digit values on output</w:t>
      </w:r>
      <w:r>
        <w:rPr>
          <w:rStyle w:val="Appelnotedebasdep"/>
        </w:rPr>
        <w:footnoteReference w:id="4"/>
      </w:r>
      <w:r>
        <w:t xml:space="preserve"> for two-letter elements.</w:t>
      </w:r>
    </w:p>
    <w:p w:rsidR="00E73B2C" w:rsidRDefault="00E73B2C" w:rsidP="000E5490"/>
    <w:p w:rsidR="00E73B2C" w:rsidRDefault="00E73B2C" w:rsidP="000E5490">
      <w:r>
        <w:t>- If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contains elements DDD or DDDD, the day of week name is skipped on input and ignored to calculate the internal date value. On output, the correct day of week name is generated and displayed.  </w:t>
      </w:r>
    </w:p>
    <w:p w:rsidR="00E73B2C" w:rsidRDefault="00E73B2C" w:rsidP="000E5490"/>
    <w:p w:rsidR="00E73B2C" w:rsidRDefault="00E73B2C" w:rsidP="000E5490">
      <w:r>
        <w:t xml:space="preserve">- </w:t>
      </w:r>
      <w:r w:rsidR="005F2BD9">
        <w:t>Temporal values</w:t>
      </w:r>
      <w:r>
        <w:t xml:space="preserve"> are always stored as numeric in 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xml:space="preserve"> and 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t xml:space="preserve"> tables</w:t>
      </w:r>
      <w:r w:rsidR="005F2BD9">
        <w:t>.</w:t>
      </w:r>
    </w:p>
    <w:p w:rsidR="00CA033C" w:rsidRDefault="00CA033C" w:rsidP="000E5490"/>
    <w:p w:rsidR="00CA033C" w:rsidRDefault="00CA033C" w:rsidP="00E3265F">
      <w:pPr>
        <w:pStyle w:val="Titre4"/>
      </w:pPr>
      <w:r>
        <w:t>Handling date</w:t>
      </w:r>
      <w:r w:rsidR="00E3265F">
        <w:t>s that are out of the range of supported CONNECT dates</w:t>
      </w:r>
    </w:p>
    <w:p w:rsidR="00E3265F" w:rsidRPr="00E3265F" w:rsidRDefault="00E3265F" w:rsidP="00E3265F">
      <w:r>
        <w:t xml:space="preserve">If you want to make a table containing, for instance, historical dates not being convertible into CONNECT dates, make your column CHAR or VARCHAR and store the dates in the MariaDB format. All date functions applied to these strings will convert them the MariaDB dates and will work as if they were real dates. </w:t>
      </w:r>
      <w:r w:rsidR="00677F71">
        <w:t>Of course,</w:t>
      </w:r>
      <w:r>
        <w:t xml:space="preserve"> the</w:t>
      </w:r>
      <w:r w:rsidR="00684783">
        <w:t>y</w:t>
      </w:r>
      <w:r>
        <w:t xml:space="preserve"> must be inserted and will be displayed using the MariaDB format. </w:t>
      </w:r>
    </w:p>
    <w:p w:rsidR="00F06B7A" w:rsidRDefault="00F06B7A" w:rsidP="00F06B7A">
      <w:pPr>
        <w:pStyle w:val="Titre3"/>
      </w:pPr>
      <w:bookmarkStart w:id="46" w:name="_Toc508720740"/>
      <w:r>
        <w:t>NULL</w:t>
      </w:r>
      <w:r w:rsidR="00374F31">
        <w:fldChar w:fldCharType="begin"/>
      </w:r>
      <w:r w:rsidR="00374F31">
        <w:instrText xml:space="preserve"> XE "</w:instrText>
      </w:r>
      <w:r w:rsidR="00374F31">
        <w:rPr>
          <w:noProof/>
        </w:rPr>
        <w:instrText>NULL value"</w:instrText>
      </w:r>
      <w:r w:rsidR="00374F31">
        <w:instrText xml:space="preserve"> </w:instrText>
      </w:r>
      <w:r w:rsidR="00374F31">
        <w:fldChar w:fldCharType="end"/>
      </w:r>
      <w:r>
        <w:t xml:space="preserve"> handling</w:t>
      </w:r>
      <w:bookmarkEnd w:id="46"/>
    </w:p>
    <w:p w:rsidR="00731BE8" w:rsidRDefault="00F06B7A" w:rsidP="000E5490">
      <w:r>
        <w:t xml:space="preserve">CONNECT handles null values for data sources able to produce some. Currently this concerns </w:t>
      </w:r>
      <w:r w:rsidR="00274D05">
        <w:t>main</w:t>
      </w:r>
      <w:r>
        <w:t>ly the ODBC</w:t>
      </w:r>
      <w:r w:rsidR="000727A0">
        <w:t>,</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w:t>
      </w:r>
      <w:r w:rsidR="00023391">
        <w:t xml:space="preserve">JDBC, </w:t>
      </w:r>
      <w:r w:rsidR="00E64099">
        <w:t xml:space="preserve">MONGO, </w:t>
      </w:r>
      <w:r>
        <w:t>MYSQL</w:t>
      </w:r>
      <w:r w:rsidR="000727A0">
        <w:t>, XML</w:t>
      </w:r>
      <w:r w:rsidR="003543F5">
        <w:fldChar w:fldCharType="begin"/>
      </w:r>
      <w:r w:rsidR="003543F5">
        <w:instrText xml:space="preserve"> XE "</w:instrText>
      </w:r>
      <w:r w:rsidR="003543F5" w:rsidRPr="007040F6">
        <w:rPr>
          <w:noProof/>
        </w:rPr>
        <w:instrText>Table Types: XML or HTML files</w:instrText>
      </w:r>
      <w:r w:rsidR="003543F5">
        <w:rPr>
          <w:noProof/>
        </w:rPr>
        <w:instrText>"</w:instrText>
      </w:r>
      <w:r w:rsidR="003543F5">
        <w:instrText xml:space="preserve"> </w:instrText>
      </w:r>
      <w:r w:rsidR="003543F5">
        <w:fldChar w:fldCharType="end"/>
      </w:r>
      <w:r w:rsidR="000727A0">
        <w:t>,</w:t>
      </w:r>
      <w:r w:rsidR="00AA6CE5">
        <w:t xml:space="preserve"> JSON</w:t>
      </w:r>
      <w:r w:rsidR="000727A0">
        <w:t xml:space="preserve"> and INI</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r w:rsidR="003543F5">
        <w:fldChar w:fldCharType="begin"/>
      </w:r>
      <w:r w:rsidR="003543F5">
        <w:instrText xml:space="preserve"> XE "</w:instrText>
      </w:r>
      <w:r w:rsidR="003543F5" w:rsidRPr="007040F6">
        <w:rPr>
          <w:noProof/>
        </w:rPr>
        <w:instrText>Table Types: INI Configuration files</w:instrText>
      </w:r>
      <w:r w:rsidR="003543F5">
        <w:rPr>
          <w:noProof/>
        </w:rPr>
        <w:instrText>"</w:instrText>
      </w:r>
      <w:r w:rsidR="003543F5">
        <w:instrText xml:space="preserve"> </w:instrText>
      </w:r>
      <w:r w:rsidR="003543F5">
        <w:fldChar w:fldCharType="end"/>
      </w:r>
      <w:r>
        <w:t xml:space="preserve"> table types. </w:t>
      </w:r>
      <w:r w:rsidR="000727A0">
        <w:t>For INI</w:t>
      </w:r>
      <w:r w:rsidR="00AA6CE5">
        <w:t>, JSON</w:t>
      </w:r>
      <w:r w:rsidR="003157FB">
        <w:t>, MONGO</w:t>
      </w:r>
      <w:r w:rsidR="000727A0">
        <w:t xml:space="preserve"> or XML types, null values are returned when the key is missing in the section (INI) or when the corresponding node does not exist in a row (XML</w:t>
      </w:r>
      <w:r w:rsidR="00AA6CE5">
        <w:t>, JSON</w:t>
      </w:r>
      <w:r w:rsidR="003157FB">
        <w:t>, MONGO</w:t>
      </w:r>
      <w:r w:rsidR="000727A0">
        <w:t xml:space="preserve">). </w:t>
      </w:r>
    </w:p>
    <w:p w:rsidR="00731BE8" w:rsidRDefault="00731BE8" w:rsidP="000E5490"/>
    <w:p w:rsidR="00731BE8" w:rsidRDefault="00F06B7A" w:rsidP="000E5490">
      <w:r>
        <w:t xml:space="preserve">For </w:t>
      </w:r>
      <w:r w:rsidR="000727A0">
        <w:t xml:space="preserve">other </w:t>
      </w:r>
      <w:r>
        <w:t xml:space="preserve">file tables, </w:t>
      </w:r>
      <w:r w:rsidR="00731BE8">
        <w:t>the issue is to define what a null value is. In a numeric column, 0 can sometimes be a valid value but, in some other cases, it can make no sense. The same for character columns; is a bl</w:t>
      </w:r>
      <w:r w:rsidR="00D0521A">
        <w:t>ank field a valid value or not?</w:t>
      </w:r>
    </w:p>
    <w:p w:rsidR="002B466C" w:rsidRDefault="002B466C" w:rsidP="000E5490"/>
    <w:p w:rsidR="002B466C" w:rsidRDefault="00CA033C" w:rsidP="000E5490">
      <w:r>
        <w:t>A special case is</w:t>
      </w:r>
      <w:r w:rsidR="002B466C">
        <w:t xml:space="preserve"> DATE columns with a DATE_FORMAT specified. Any value not matching the format can be regarded as NULL.</w:t>
      </w:r>
    </w:p>
    <w:p w:rsidR="00731BE8" w:rsidRDefault="00731BE8" w:rsidP="000E5490"/>
    <w:p w:rsidR="00F06B7A" w:rsidRDefault="00731BE8" w:rsidP="000E5490">
      <w:r>
        <w:t xml:space="preserve">CONNECT leaves the decision to you. When declaring a column in the </w:t>
      </w:r>
      <w:r w:rsidRPr="00731BE8">
        <w:rPr>
          <w:smallCaps/>
        </w:rPr>
        <w:t>create table</w:t>
      </w:r>
      <w:r>
        <w:t xml:space="preserve"> statement, if it is declared </w:t>
      </w:r>
      <w:r w:rsidRPr="00731BE8">
        <w:rPr>
          <w:smallCaps/>
        </w:rPr>
        <w:t>not null</w:t>
      </w:r>
      <w:r>
        <w:t>, blank or zero values will be considered as valid values. Otherwise</w:t>
      </w:r>
      <w:r w:rsidR="007A53B4">
        <w:t xml:space="preserve"> they will be considered as </w:t>
      </w:r>
      <w:r w:rsidR="007A53B4" w:rsidRPr="007A53B4">
        <w:rPr>
          <w:smallCaps/>
        </w:rPr>
        <w:t>null</w:t>
      </w:r>
      <w:r w:rsidR="007A53B4">
        <w:t xml:space="preserve"> values. In all cases, </w:t>
      </w:r>
      <w:r w:rsidR="00F06B7A">
        <w:t xml:space="preserve">nulls are replaced on insert or update by pseudo null values, a </w:t>
      </w:r>
      <w:r w:rsidR="00B65021">
        <w:t>zero-length</w:t>
      </w:r>
      <w:r w:rsidR="00F06B7A">
        <w:t xml:space="preserve"> character string for text types or a zero value for numeric types. Once converted to pseudo null values, they </w:t>
      </w:r>
      <w:r w:rsidR="007A53B4">
        <w:t>will be</w:t>
      </w:r>
      <w:r w:rsidR="0083362A">
        <w:t xml:space="preserve"> recognized as </w:t>
      </w:r>
      <w:r w:rsidR="007A53B4" w:rsidRPr="007A53B4">
        <w:rPr>
          <w:smallCaps/>
        </w:rPr>
        <w:t>null</w:t>
      </w:r>
      <w:r w:rsidR="007A53B4">
        <w:t xml:space="preserve"> only for columns declared as nullable</w:t>
      </w:r>
      <w:r w:rsidR="0083362A">
        <w:t>.</w:t>
      </w:r>
    </w:p>
    <w:p w:rsidR="000E5248" w:rsidRDefault="000E5248" w:rsidP="000E5490"/>
    <w:p w:rsidR="000E5248" w:rsidRDefault="000E5248" w:rsidP="000E5490">
      <w:r>
        <w:t>For instance:</w:t>
      </w:r>
    </w:p>
    <w:p w:rsidR="000E5248" w:rsidRDefault="000E5248" w:rsidP="000E5490"/>
    <w:p w:rsidR="000E5248" w:rsidRPr="000E5248" w:rsidRDefault="000E5248" w:rsidP="000E5248">
      <w:pPr>
        <w:pStyle w:val="Codeexample"/>
        <w:rPr>
          <w:lang w:eastAsia="fr-FR"/>
        </w:rPr>
      </w:pPr>
      <w:r w:rsidRPr="000E5248">
        <w:rPr>
          <w:color w:val="FF0000"/>
          <w:lang w:eastAsia="fr-FR"/>
        </w:rPr>
        <w:t>create</w:t>
      </w:r>
      <w:r w:rsidRPr="000E5248">
        <w:rPr>
          <w:lang w:eastAsia="fr-FR"/>
        </w:rPr>
        <w:t xml:space="preserve"> </w:t>
      </w:r>
      <w:r w:rsidRPr="000E5248">
        <w:rPr>
          <w:color w:val="0000FF"/>
          <w:lang w:eastAsia="fr-FR"/>
        </w:rPr>
        <w:t>table</w:t>
      </w:r>
      <w:r w:rsidRPr="000E5248">
        <w:rPr>
          <w:lang w:eastAsia="fr-FR"/>
        </w:rPr>
        <w:t xml:space="preserve"> t1 (a </w:t>
      </w:r>
      <w:r w:rsidRPr="000E5248">
        <w:rPr>
          <w:color w:val="800080"/>
          <w:lang w:eastAsia="fr-FR"/>
        </w:rPr>
        <w:t>int</w:t>
      </w:r>
      <w:r w:rsidRPr="000E5248">
        <w:rPr>
          <w:lang w:eastAsia="fr-FR"/>
        </w:rPr>
        <w:t xml:space="preserve">, b </w:t>
      </w:r>
      <w:r w:rsidRPr="000E5248">
        <w:rPr>
          <w:color w:val="800080"/>
          <w:lang w:eastAsia="fr-FR"/>
        </w:rPr>
        <w:t>char</w:t>
      </w:r>
      <w:r w:rsidRPr="000E5248">
        <w:rPr>
          <w:lang w:eastAsia="fr-FR"/>
        </w:rPr>
        <w:t>(</w:t>
      </w:r>
      <w:r w:rsidRPr="000E5248">
        <w:rPr>
          <w:color w:val="800000"/>
          <w:lang w:eastAsia="fr-FR"/>
        </w:rPr>
        <w:t>10</w:t>
      </w:r>
      <w:r w:rsidRPr="000E5248">
        <w:rPr>
          <w:lang w:eastAsia="fr-FR"/>
        </w:rPr>
        <w:t>)) engine=</w:t>
      </w:r>
      <w:r w:rsidRPr="000E5248">
        <w:rPr>
          <w:color w:val="0000C0"/>
          <w:lang w:eastAsia="fr-FR"/>
        </w:rPr>
        <w:t>connect</w:t>
      </w:r>
      <w:r w:rsidRPr="000E5248">
        <w:rPr>
          <w:lang w:eastAsia="fr-FR"/>
        </w:rPr>
        <w:t>;</w:t>
      </w:r>
    </w:p>
    <w:p w:rsidR="000E5248" w:rsidRPr="000E5248" w:rsidRDefault="000E5248" w:rsidP="000E5248">
      <w:pPr>
        <w:pStyle w:val="Codeexample"/>
        <w:rPr>
          <w:lang w:eastAsia="fr-FR"/>
        </w:rPr>
      </w:pPr>
      <w:r w:rsidRPr="000E5248">
        <w:rPr>
          <w:color w:val="FF0000"/>
          <w:lang w:eastAsia="fr-FR"/>
        </w:rPr>
        <w:t>insert</w:t>
      </w:r>
      <w:r w:rsidRPr="000E5248">
        <w:rPr>
          <w:lang w:eastAsia="fr-FR"/>
        </w:rPr>
        <w:t xml:space="preserve"> </w:t>
      </w:r>
      <w:r w:rsidRPr="000E5248">
        <w:rPr>
          <w:color w:val="0000FF"/>
          <w:lang w:eastAsia="fr-FR"/>
        </w:rPr>
        <w:t>into</w:t>
      </w:r>
      <w:r w:rsidRPr="000E5248">
        <w:rPr>
          <w:lang w:eastAsia="fr-FR"/>
        </w:rPr>
        <w:t xml:space="preserve"> t1 </w:t>
      </w:r>
      <w:r w:rsidRPr="000E5248">
        <w:rPr>
          <w:color w:val="0000FF"/>
          <w:lang w:eastAsia="fr-FR"/>
        </w:rPr>
        <w:t>values</w:t>
      </w:r>
      <w:r w:rsidRPr="000E5248">
        <w:rPr>
          <w:lang w:eastAsia="fr-FR"/>
        </w:rPr>
        <w:t xml:space="preserve"> (</w:t>
      </w:r>
      <w:r w:rsidRPr="000E5248">
        <w:rPr>
          <w:color w:val="800000"/>
          <w:lang w:eastAsia="fr-FR"/>
        </w:rPr>
        <w:t>0</w:t>
      </w:r>
      <w:r w:rsidRPr="000E5248">
        <w:rPr>
          <w:lang w:eastAsia="fr-FR"/>
        </w:rPr>
        <w:t>,</w:t>
      </w:r>
      <w:r w:rsidRPr="000E5248">
        <w:rPr>
          <w:color w:val="008080"/>
          <w:lang w:eastAsia="fr-FR"/>
        </w:rPr>
        <w:t>'zero'</w:t>
      </w:r>
      <w:r w:rsidRPr="000E5248">
        <w:rPr>
          <w:lang w:eastAsia="fr-FR"/>
        </w:rPr>
        <w:t>),(</w:t>
      </w:r>
      <w:r w:rsidRPr="000E5248">
        <w:rPr>
          <w:color w:val="800000"/>
          <w:lang w:eastAsia="fr-FR"/>
        </w:rPr>
        <w:t>1</w:t>
      </w:r>
      <w:r w:rsidRPr="000E5248">
        <w:rPr>
          <w:lang w:eastAsia="fr-FR"/>
        </w:rPr>
        <w:t>,</w:t>
      </w:r>
      <w:r w:rsidRPr="000E5248">
        <w:rPr>
          <w:color w:val="008080"/>
          <w:lang w:eastAsia="fr-FR"/>
        </w:rPr>
        <w:t>'one'</w:t>
      </w:r>
      <w:r w:rsidRPr="000E5248">
        <w:rPr>
          <w:lang w:eastAsia="fr-FR"/>
        </w:rPr>
        <w:t>),(</w:t>
      </w:r>
      <w:r w:rsidRPr="000E5248">
        <w:rPr>
          <w:color w:val="800000"/>
          <w:lang w:eastAsia="fr-FR"/>
        </w:rPr>
        <w:t>2</w:t>
      </w:r>
      <w:r w:rsidRPr="000E5248">
        <w:rPr>
          <w:lang w:eastAsia="fr-FR"/>
        </w:rPr>
        <w:t>,</w:t>
      </w:r>
      <w:r w:rsidRPr="000E5248">
        <w:rPr>
          <w:color w:val="008080"/>
          <w:lang w:eastAsia="fr-FR"/>
        </w:rPr>
        <w:t>'two'</w:t>
      </w:r>
      <w:r w:rsidRPr="000E5248">
        <w:rPr>
          <w:lang w:eastAsia="fr-FR"/>
        </w:rPr>
        <w:t>),(</w:t>
      </w:r>
      <w:r w:rsidRPr="000E5248">
        <w:rPr>
          <w:color w:val="0000FF"/>
          <w:lang w:eastAsia="fr-FR"/>
        </w:rPr>
        <w:t>null</w:t>
      </w:r>
      <w:r w:rsidRPr="000E5248">
        <w:rPr>
          <w:lang w:eastAsia="fr-FR"/>
        </w:rPr>
        <w:t>,</w:t>
      </w:r>
      <w:r w:rsidRPr="000E5248">
        <w:rPr>
          <w:color w:val="008080"/>
          <w:lang w:eastAsia="fr-FR"/>
        </w:rPr>
        <w:t>'???'</w:t>
      </w:r>
      <w:r w:rsidRPr="000E5248">
        <w:rPr>
          <w:lang w:eastAsia="fr-FR"/>
        </w:rPr>
        <w:t>);</w:t>
      </w:r>
    </w:p>
    <w:p w:rsidR="000E5248" w:rsidRPr="000E5248" w:rsidRDefault="000E5248" w:rsidP="000E5248">
      <w:pPr>
        <w:pStyle w:val="Codeexample"/>
        <w:rPr>
          <w:lang w:eastAsia="fr-FR"/>
        </w:rPr>
      </w:pPr>
      <w:r w:rsidRPr="000E5248">
        <w:rPr>
          <w:color w:val="FF0000"/>
          <w:lang w:eastAsia="fr-FR"/>
        </w:rPr>
        <w:t>select</w:t>
      </w:r>
      <w:r w:rsidRPr="000E5248">
        <w:rPr>
          <w:lang w:eastAsia="fr-FR"/>
        </w:rPr>
        <w:t xml:space="preserve"> * </w:t>
      </w:r>
      <w:r w:rsidRPr="000E5248">
        <w:rPr>
          <w:color w:val="0000FF"/>
          <w:lang w:eastAsia="fr-FR"/>
        </w:rPr>
        <w:t>from</w:t>
      </w:r>
      <w:r w:rsidRPr="000E5248">
        <w:rPr>
          <w:lang w:eastAsia="fr-FR"/>
        </w:rPr>
        <w:t xml:space="preserve"> t1 </w:t>
      </w:r>
      <w:r w:rsidRPr="000E5248">
        <w:rPr>
          <w:color w:val="0000FF"/>
          <w:lang w:eastAsia="fr-FR"/>
        </w:rPr>
        <w:t>where</w:t>
      </w:r>
      <w:r w:rsidRPr="000E5248">
        <w:rPr>
          <w:lang w:eastAsia="fr-FR"/>
        </w:rPr>
        <w:t xml:space="preserve"> a </w:t>
      </w:r>
      <w:r w:rsidRPr="000E5248">
        <w:rPr>
          <w:color w:val="0000FF"/>
          <w:lang w:eastAsia="fr-FR"/>
        </w:rPr>
        <w:t>is</w:t>
      </w:r>
      <w:r w:rsidRPr="000E5248">
        <w:rPr>
          <w:lang w:eastAsia="fr-FR"/>
        </w:rPr>
        <w:t xml:space="preserve"> </w:t>
      </w:r>
      <w:r w:rsidRPr="000E5248">
        <w:rPr>
          <w:color w:val="0000FF"/>
          <w:lang w:eastAsia="fr-FR"/>
        </w:rPr>
        <w:t>null</w:t>
      </w:r>
      <w:r w:rsidRPr="000E5248">
        <w:rPr>
          <w:lang w:eastAsia="fr-FR"/>
        </w:rPr>
        <w:t>;</w:t>
      </w:r>
    </w:p>
    <w:p w:rsidR="000E5248" w:rsidRDefault="000E5248" w:rsidP="000E5490"/>
    <w:p w:rsidR="007373D2" w:rsidRDefault="007373D2" w:rsidP="000E5490">
      <w:r>
        <w:t>The select query replies:</w:t>
      </w:r>
    </w:p>
    <w:p w:rsidR="007373D2" w:rsidRDefault="007373D2" w:rsidP="000E5490"/>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750"/>
        <w:gridCol w:w="561"/>
      </w:tblGrid>
      <w:tr w:rsidR="007373D2" w:rsidRPr="00537879" w:rsidTr="00537879">
        <w:tc>
          <w:tcPr>
            <w:tcW w:w="0" w:type="auto"/>
            <w:shd w:val="clear" w:color="auto" w:fill="FFFF66"/>
          </w:tcPr>
          <w:p w:rsidR="007373D2" w:rsidRPr="00537879" w:rsidRDefault="007373D2" w:rsidP="00537879">
            <w:pPr>
              <w:rPr>
                <w:b/>
              </w:rPr>
            </w:pPr>
            <w:r w:rsidRPr="00537879">
              <w:rPr>
                <w:b/>
              </w:rPr>
              <w:t>a</w:t>
            </w:r>
          </w:p>
        </w:tc>
        <w:tc>
          <w:tcPr>
            <w:tcW w:w="0" w:type="auto"/>
            <w:shd w:val="clear" w:color="auto" w:fill="FFFF66"/>
          </w:tcPr>
          <w:p w:rsidR="007373D2" w:rsidRPr="00537879" w:rsidRDefault="007373D2" w:rsidP="00537879">
            <w:pPr>
              <w:rPr>
                <w:b/>
              </w:rPr>
            </w:pPr>
            <w:r w:rsidRPr="00537879">
              <w:rPr>
                <w:b/>
              </w:rPr>
              <w:t>b</w:t>
            </w:r>
          </w:p>
        </w:tc>
      </w:tr>
      <w:tr w:rsidR="007373D2" w:rsidRPr="007373D2" w:rsidTr="00537879">
        <w:tc>
          <w:tcPr>
            <w:tcW w:w="0" w:type="auto"/>
            <w:shd w:val="clear" w:color="auto" w:fill="auto"/>
          </w:tcPr>
          <w:p w:rsidR="007373D2" w:rsidRPr="007373D2" w:rsidRDefault="007373D2" w:rsidP="00537879">
            <w:r>
              <w:t>NULL</w:t>
            </w:r>
          </w:p>
        </w:tc>
        <w:tc>
          <w:tcPr>
            <w:tcW w:w="0" w:type="auto"/>
            <w:shd w:val="clear" w:color="auto" w:fill="auto"/>
          </w:tcPr>
          <w:p w:rsidR="007373D2" w:rsidRPr="007373D2" w:rsidRDefault="007373D2" w:rsidP="00537879">
            <w:r w:rsidRPr="007373D2">
              <w:t>zero</w:t>
            </w:r>
          </w:p>
        </w:tc>
      </w:tr>
      <w:tr w:rsidR="007373D2" w:rsidRPr="007373D2" w:rsidTr="00537879">
        <w:tc>
          <w:tcPr>
            <w:tcW w:w="0" w:type="auto"/>
            <w:shd w:val="clear" w:color="auto" w:fill="auto"/>
          </w:tcPr>
          <w:p w:rsidR="007373D2" w:rsidRPr="007373D2" w:rsidRDefault="007373D2" w:rsidP="00537879">
            <w:r>
              <w:t>NULL</w:t>
            </w:r>
          </w:p>
        </w:tc>
        <w:tc>
          <w:tcPr>
            <w:tcW w:w="0" w:type="auto"/>
            <w:shd w:val="clear" w:color="auto" w:fill="auto"/>
          </w:tcPr>
          <w:p w:rsidR="007373D2" w:rsidRPr="007373D2" w:rsidRDefault="007373D2" w:rsidP="00537879">
            <w:r w:rsidRPr="007373D2">
              <w:t>???</w:t>
            </w:r>
          </w:p>
        </w:tc>
      </w:tr>
    </w:tbl>
    <w:p w:rsidR="007373D2" w:rsidRDefault="007373D2" w:rsidP="007373D2"/>
    <w:p w:rsidR="007373D2" w:rsidRDefault="00DA6EA9" w:rsidP="007373D2">
      <w:r>
        <w:t>Indeed</w:t>
      </w:r>
      <w:r w:rsidR="007373D2">
        <w:t xml:space="preserve">, the value 0 entered on </w:t>
      </w:r>
      <w:r w:rsidR="0063619F">
        <w:t xml:space="preserve">the </w:t>
      </w:r>
      <w:r w:rsidR="007373D2">
        <w:t>first row is regarded as NULL for a nullable column. However, if we execute the query:</w:t>
      </w:r>
    </w:p>
    <w:p w:rsidR="007373D2" w:rsidRDefault="007373D2" w:rsidP="007373D2"/>
    <w:p w:rsidR="007373D2" w:rsidRDefault="007373D2" w:rsidP="007373D2">
      <w:pPr>
        <w:pStyle w:val="CodeExample0"/>
      </w:pPr>
      <w:r w:rsidRPr="007373D2">
        <w:rPr>
          <w:color w:val="FF0000"/>
        </w:rPr>
        <w:t>select</w:t>
      </w:r>
      <w:r w:rsidRPr="007373D2">
        <w:t xml:space="preserve"> * </w:t>
      </w:r>
      <w:r w:rsidRPr="007373D2">
        <w:rPr>
          <w:color w:val="0000FF"/>
        </w:rPr>
        <w:t>from</w:t>
      </w:r>
      <w:r w:rsidRPr="007373D2">
        <w:t xml:space="preserve"> t1 </w:t>
      </w:r>
      <w:r w:rsidRPr="007373D2">
        <w:rPr>
          <w:color w:val="0000FF"/>
        </w:rPr>
        <w:t>where</w:t>
      </w:r>
      <w:r w:rsidRPr="007373D2">
        <w:t xml:space="preserve"> a = </w:t>
      </w:r>
      <w:r w:rsidRPr="007373D2">
        <w:rPr>
          <w:color w:val="800000"/>
        </w:rPr>
        <w:t>0</w:t>
      </w:r>
      <w:r w:rsidRPr="007373D2">
        <w:t>;</w:t>
      </w:r>
    </w:p>
    <w:p w:rsidR="007373D2" w:rsidRDefault="007373D2" w:rsidP="007373D2">
      <w:pPr>
        <w:rPr>
          <w:rFonts w:ascii="System" w:hAnsi="System" w:cs="System"/>
          <w:b/>
          <w:bCs/>
          <w:lang w:eastAsia="fr-FR"/>
        </w:rPr>
      </w:pPr>
    </w:p>
    <w:p w:rsidR="007373D2" w:rsidRDefault="007373D2" w:rsidP="007373D2">
      <w:pPr>
        <w:rPr>
          <w:lang w:eastAsia="fr-FR"/>
        </w:rPr>
      </w:pPr>
      <w:r w:rsidRPr="007373D2">
        <w:rPr>
          <w:lang w:eastAsia="fr-FR"/>
        </w:rPr>
        <w:t>This will return no line</w:t>
      </w:r>
      <w:r w:rsidR="0063619F">
        <w:rPr>
          <w:lang w:eastAsia="fr-FR"/>
        </w:rPr>
        <w:t xml:space="preserve"> because a NULL is not equal to 0 in an SQL where clause.</w:t>
      </w:r>
    </w:p>
    <w:p w:rsidR="0063619F" w:rsidRDefault="0063619F" w:rsidP="007373D2">
      <w:pPr>
        <w:rPr>
          <w:lang w:eastAsia="fr-FR"/>
        </w:rPr>
      </w:pPr>
    </w:p>
    <w:p w:rsidR="0063619F" w:rsidRPr="007373D2" w:rsidRDefault="0063619F" w:rsidP="007373D2">
      <w:pPr>
        <w:rPr>
          <w:lang w:eastAsia="fr-FR"/>
        </w:rPr>
      </w:pPr>
      <w:r>
        <w:rPr>
          <w:lang w:eastAsia="fr-FR"/>
        </w:rPr>
        <w:t>Now let us see what happens with not null columns:</w:t>
      </w:r>
    </w:p>
    <w:p w:rsidR="007373D2" w:rsidRDefault="007373D2" w:rsidP="007373D2"/>
    <w:p w:rsidR="0063619F" w:rsidRPr="0063619F" w:rsidRDefault="0063619F" w:rsidP="0063619F">
      <w:pPr>
        <w:pStyle w:val="Codeexample"/>
      </w:pPr>
      <w:r w:rsidRPr="0063619F">
        <w:rPr>
          <w:color w:val="FF0000"/>
        </w:rPr>
        <w:t>create</w:t>
      </w:r>
      <w:r w:rsidRPr="0063619F">
        <w:t xml:space="preserve"> </w:t>
      </w:r>
      <w:r w:rsidRPr="0063619F">
        <w:rPr>
          <w:color w:val="0000FF"/>
        </w:rPr>
        <w:t>table</w:t>
      </w:r>
      <w:r w:rsidRPr="0063619F">
        <w:t xml:space="preserve"> t1 (a </w:t>
      </w:r>
      <w:r w:rsidRPr="0063619F">
        <w:rPr>
          <w:color w:val="800080"/>
        </w:rPr>
        <w:t>int</w:t>
      </w:r>
      <w:r w:rsidRPr="0063619F">
        <w:t xml:space="preserve"> not null, b </w:t>
      </w:r>
      <w:r w:rsidRPr="0063619F">
        <w:rPr>
          <w:color w:val="800080"/>
        </w:rPr>
        <w:t>char</w:t>
      </w:r>
      <w:r w:rsidRPr="0063619F">
        <w:t>(</w:t>
      </w:r>
      <w:r w:rsidRPr="0063619F">
        <w:rPr>
          <w:color w:val="800000"/>
        </w:rPr>
        <w:t>10</w:t>
      </w:r>
      <w:r w:rsidRPr="0063619F">
        <w:t>) not null) engine=</w:t>
      </w:r>
      <w:r w:rsidRPr="0063619F">
        <w:rPr>
          <w:color w:val="0000C0"/>
        </w:rPr>
        <w:t>connect</w:t>
      </w:r>
      <w:r w:rsidRPr="0063619F">
        <w:t>;</w:t>
      </w:r>
    </w:p>
    <w:p w:rsidR="0063619F" w:rsidRPr="0063619F" w:rsidRDefault="0063619F" w:rsidP="0063619F">
      <w:pPr>
        <w:pStyle w:val="Codeexample"/>
      </w:pPr>
      <w:r w:rsidRPr="0063619F">
        <w:rPr>
          <w:color w:val="FF0000"/>
        </w:rPr>
        <w:t>insert</w:t>
      </w:r>
      <w:r w:rsidRPr="0063619F">
        <w:t xml:space="preserve"> </w:t>
      </w:r>
      <w:r w:rsidRPr="0063619F">
        <w:rPr>
          <w:color w:val="0000FF"/>
        </w:rPr>
        <w:t>into</w:t>
      </w:r>
      <w:r w:rsidRPr="0063619F">
        <w:t xml:space="preserve"> t1 </w:t>
      </w:r>
      <w:r w:rsidRPr="0063619F">
        <w:rPr>
          <w:color w:val="0000FF"/>
        </w:rPr>
        <w:t>values</w:t>
      </w:r>
      <w:r w:rsidRPr="0063619F">
        <w:t xml:space="preserve"> (</w:t>
      </w:r>
      <w:r w:rsidRPr="0063619F">
        <w:rPr>
          <w:color w:val="800000"/>
        </w:rPr>
        <w:t>0</w:t>
      </w:r>
      <w:r w:rsidRPr="0063619F">
        <w:t>,</w:t>
      </w:r>
      <w:r w:rsidRPr="0063619F">
        <w:rPr>
          <w:color w:val="008080"/>
        </w:rPr>
        <w:t>'zero'</w:t>
      </w:r>
      <w:r w:rsidRPr="0063619F">
        <w:t>),(</w:t>
      </w:r>
      <w:r w:rsidRPr="0063619F">
        <w:rPr>
          <w:color w:val="800000"/>
        </w:rPr>
        <w:t>1</w:t>
      </w:r>
      <w:r w:rsidRPr="0063619F">
        <w:t>,</w:t>
      </w:r>
      <w:r w:rsidRPr="0063619F">
        <w:rPr>
          <w:color w:val="008080"/>
        </w:rPr>
        <w:t>'one'</w:t>
      </w:r>
      <w:r w:rsidRPr="0063619F">
        <w:t>),(</w:t>
      </w:r>
      <w:r w:rsidRPr="0063619F">
        <w:rPr>
          <w:color w:val="800000"/>
        </w:rPr>
        <w:t>2</w:t>
      </w:r>
      <w:r w:rsidRPr="0063619F">
        <w:t>,</w:t>
      </w:r>
      <w:r w:rsidRPr="0063619F">
        <w:rPr>
          <w:color w:val="008080"/>
        </w:rPr>
        <w:t>'two'</w:t>
      </w:r>
      <w:r w:rsidRPr="0063619F">
        <w:t>),(</w:t>
      </w:r>
      <w:r w:rsidRPr="0063619F">
        <w:rPr>
          <w:color w:val="0000FF"/>
        </w:rPr>
        <w:t>null</w:t>
      </w:r>
      <w:r w:rsidRPr="0063619F">
        <w:t>,</w:t>
      </w:r>
      <w:r w:rsidRPr="0063619F">
        <w:rPr>
          <w:color w:val="008080"/>
        </w:rPr>
        <w:t>'???'</w:t>
      </w:r>
      <w:r w:rsidRPr="0063619F">
        <w:t>);</w:t>
      </w:r>
    </w:p>
    <w:p w:rsidR="0063619F" w:rsidRDefault="0063619F" w:rsidP="007373D2"/>
    <w:p w:rsidR="0063619F" w:rsidRDefault="0063619F" w:rsidP="007373D2">
      <w:r>
        <w:t>The insert statement produces a warning saying:</w:t>
      </w:r>
    </w:p>
    <w:p w:rsidR="0063619F" w:rsidRDefault="0063619F" w:rsidP="007373D2"/>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916"/>
        <w:gridCol w:w="661"/>
        <w:gridCol w:w="2255"/>
      </w:tblGrid>
      <w:tr w:rsidR="00655D8D" w:rsidRPr="00537879" w:rsidTr="00537879">
        <w:tc>
          <w:tcPr>
            <w:tcW w:w="0" w:type="auto"/>
            <w:shd w:val="clear" w:color="auto" w:fill="FFFF66"/>
          </w:tcPr>
          <w:p w:rsidR="00655D8D" w:rsidRPr="00537879" w:rsidRDefault="00655D8D" w:rsidP="00CE0487">
            <w:pPr>
              <w:keepNext/>
              <w:widowControl w:val="0"/>
              <w:rPr>
                <w:b/>
              </w:rPr>
            </w:pPr>
            <w:r w:rsidRPr="00537879">
              <w:rPr>
                <w:b/>
              </w:rPr>
              <w:t>Level</w:t>
            </w:r>
          </w:p>
        </w:tc>
        <w:tc>
          <w:tcPr>
            <w:tcW w:w="0" w:type="auto"/>
            <w:shd w:val="clear" w:color="auto" w:fill="FFFF66"/>
          </w:tcPr>
          <w:p w:rsidR="00655D8D" w:rsidRPr="00537879" w:rsidRDefault="00655D8D" w:rsidP="00CE0487">
            <w:pPr>
              <w:keepNext/>
              <w:widowControl w:val="0"/>
              <w:rPr>
                <w:b/>
              </w:rPr>
            </w:pPr>
            <w:r w:rsidRPr="00537879">
              <w:rPr>
                <w:b/>
              </w:rPr>
              <w:t>Code</w:t>
            </w:r>
          </w:p>
        </w:tc>
        <w:tc>
          <w:tcPr>
            <w:tcW w:w="0" w:type="auto"/>
            <w:shd w:val="clear" w:color="auto" w:fill="FFFF66"/>
          </w:tcPr>
          <w:p w:rsidR="00655D8D" w:rsidRPr="00537879" w:rsidRDefault="00655D8D" w:rsidP="00CE0487">
            <w:pPr>
              <w:keepNext/>
              <w:widowControl w:val="0"/>
              <w:rPr>
                <w:b/>
              </w:rPr>
            </w:pPr>
            <w:r w:rsidRPr="00537879">
              <w:rPr>
                <w:b/>
              </w:rPr>
              <w:t>Message</w:t>
            </w:r>
          </w:p>
        </w:tc>
      </w:tr>
      <w:tr w:rsidR="00655D8D" w:rsidRPr="00655D8D" w:rsidTr="00537879">
        <w:tc>
          <w:tcPr>
            <w:tcW w:w="0" w:type="auto"/>
            <w:shd w:val="clear" w:color="auto" w:fill="auto"/>
          </w:tcPr>
          <w:p w:rsidR="00655D8D" w:rsidRPr="00655D8D" w:rsidRDefault="00655D8D" w:rsidP="00CE0487">
            <w:pPr>
              <w:keepNext/>
              <w:widowControl w:val="0"/>
            </w:pPr>
            <w:r w:rsidRPr="00655D8D">
              <w:t>Warning</w:t>
            </w:r>
          </w:p>
        </w:tc>
        <w:tc>
          <w:tcPr>
            <w:tcW w:w="0" w:type="auto"/>
            <w:shd w:val="clear" w:color="auto" w:fill="auto"/>
          </w:tcPr>
          <w:p w:rsidR="00655D8D" w:rsidRPr="00655D8D" w:rsidRDefault="00655D8D" w:rsidP="00CE0487">
            <w:pPr>
              <w:keepNext/>
              <w:widowControl w:val="0"/>
            </w:pPr>
            <w:r w:rsidRPr="00655D8D">
              <w:t>1048</w:t>
            </w:r>
          </w:p>
        </w:tc>
        <w:tc>
          <w:tcPr>
            <w:tcW w:w="0" w:type="auto"/>
            <w:shd w:val="clear" w:color="auto" w:fill="auto"/>
          </w:tcPr>
          <w:p w:rsidR="00655D8D" w:rsidRPr="00655D8D" w:rsidRDefault="00655D8D" w:rsidP="00CE0487">
            <w:pPr>
              <w:keepNext/>
              <w:widowControl w:val="0"/>
            </w:pPr>
            <w:r w:rsidRPr="00655D8D">
              <w:t>Column 'a' cannot be null</w:t>
            </w:r>
          </w:p>
        </w:tc>
      </w:tr>
    </w:tbl>
    <w:p w:rsidR="0063619F" w:rsidRDefault="0063619F" w:rsidP="0063619F"/>
    <w:p w:rsidR="00655D8D" w:rsidRDefault="00655D8D" w:rsidP="0063619F">
      <w:r>
        <w:t>It is replaced by a pseudo null 0 on the fourth row. Let us see the result:</w:t>
      </w:r>
    </w:p>
    <w:p w:rsidR="00655D8D" w:rsidRDefault="00655D8D" w:rsidP="0063619F"/>
    <w:p w:rsidR="00655D8D" w:rsidRPr="000E5248" w:rsidRDefault="00655D8D" w:rsidP="00655D8D">
      <w:pPr>
        <w:pStyle w:val="CodeExample0"/>
      </w:pPr>
      <w:r w:rsidRPr="000E5248">
        <w:rPr>
          <w:color w:val="FF0000"/>
        </w:rPr>
        <w:t>select</w:t>
      </w:r>
      <w:r w:rsidRPr="000E5248">
        <w:t xml:space="preserve"> * from t1 where a is null;</w:t>
      </w:r>
    </w:p>
    <w:p w:rsidR="00655D8D" w:rsidRDefault="00655D8D" w:rsidP="00655D8D">
      <w:pPr>
        <w:pStyle w:val="CodeExample0"/>
      </w:pPr>
      <w:r w:rsidRPr="007373D2">
        <w:rPr>
          <w:color w:val="FF0000"/>
        </w:rPr>
        <w:t>select</w:t>
      </w:r>
      <w:r w:rsidRPr="007373D2">
        <w:t xml:space="preserve"> * from t1 where a = </w:t>
      </w:r>
      <w:r w:rsidRPr="007373D2">
        <w:rPr>
          <w:color w:val="800000"/>
        </w:rPr>
        <w:t>0</w:t>
      </w:r>
      <w:r w:rsidRPr="007373D2">
        <w:t>;</w:t>
      </w:r>
    </w:p>
    <w:p w:rsidR="00655D8D" w:rsidRDefault="00655D8D" w:rsidP="0063619F"/>
    <w:p w:rsidR="00655D8D" w:rsidRDefault="00655D8D" w:rsidP="0063619F">
      <w:r>
        <w:t>The first query returns no rows, 0 are valid values and not NULL. The second query replies:</w:t>
      </w:r>
    </w:p>
    <w:p w:rsidR="00655D8D" w:rsidRDefault="00655D8D" w:rsidP="0063619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16"/>
        <w:gridCol w:w="561"/>
      </w:tblGrid>
      <w:tr w:rsidR="00655D8D" w:rsidRPr="00537879" w:rsidTr="00537879">
        <w:tc>
          <w:tcPr>
            <w:tcW w:w="0" w:type="auto"/>
            <w:shd w:val="clear" w:color="auto" w:fill="FFFF66"/>
          </w:tcPr>
          <w:p w:rsidR="00655D8D" w:rsidRPr="00537879" w:rsidRDefault="00655D8D" w:rsidP="00CE0487">
            <w:pPr>
              <w:keepNext/>
              <w:widowControl w:val="0"/>
              <w:rPr>
                <w:b/>
              </w:rPr>
            </w:pPr>
            <w:r w:rsidRPr="00537879">
              <w:rPr>
                <w:b/>
              </w:rPr>
              <w:t>a</w:t>
            </w:r>
          </w:p>
        </w:tc>
        <w:tc>
          <w:tcPr>
            <w:tcW w:w="0" w:type="auto"/>
            <w:shd w:val="clear" w:color="auto" w:fill="FFFF66"/>
          </w:tcPr>
          <w:p w:rsidR="00655D8D" w:rsidRPr="00537879" w:rsidRDefault="00655D8D" w:rsidP="00CE0487">
            <w:pPr>
              <w:keepNext/>
              <w:widowControl w:val="0"/>
              <w:rPr>
                <w:b/>
              </w:rPr>
            </w:pPr>
            <w:r w:rsidRPr="00537879">
              <w:rPr>
                <w:b/>
              </w:rPr>
              <w:t>b</w:t>
            </w:r>
          </w:p>
        </w:tc>
      </w:tr>
      <w:tr w:rsidR="00655D8D" w:rsidRPr="00655D8D" w:rsidTr="00537879">
        <w:tc>
          <w:tcPr>
            <w:tcW w:w="0" w:type="auto"/>
            <w:shd w:val="clear" w:color="auto" w:fill="auto"/>
          </w:tcPr>
          <w:p w:rsidR="00655D8D" w:rsidRPr="00655D8D" w:rsidRDefault="00655D8D" w:rsidP="00CE0487">
            <w:pPr>
              <w:keepNext/>
              <w:widowControl w:val="0"/>
            </w:pPr>
            <w:r w:rsidRPr="00655D8D">
              <w:t>0</w:t>
            </w:r>
          </w:p>
        </w:tc>
        <w:tc>
          <w:tcPr>
            <w:tcW w:w="0" w:type="auto"/>
            <w:shd w:val="clear" w:color="auto" w:fill="auto"/>
          </w:tcPr>
          <w:p w:rsidR="00655D8D" w:rsidRPr="00655D8D" w:rsidRDefault="00655D8D" w:rsidP="00CE0487">
            <w:pPr>
              <w:keepNext/>
              <w:widowControl w:val="0"/>
            </w:pPr>
            <w:r w:rsidRPr="00655D8D">
              <w:t>zero</w:t>
            </w:r>
          </w:p>
        </w:tc>
      </w:tr>
      <w:tr w:rsidR="00655D8D" w:rsidRPr="00655D8D" w:rsidTr="00537879">
        <w:tc>
          <w:tcPr>
            <w:tcW w:w="0" w:type="auto"/>
            <w:shd w:val="clear" w:color="auto" w:fill="auto"/>
          </w:tcPr>
          <w:p w:rsidR="00655D8D" w:rsidRPr="00655D8D" w:rsidRDefault="00655D8D" w:rsidP="00CE0487">
            <w:pPr>
              <w:keepNext/>
              <w:widowControl w:val="0"/>
            </w:pPr>
            <w:r w:rsidRPr="00655D8D">
              <w:t>0</w:t>
            </w:r>
          </w:p>
        </w:tc>
        <w:tc>
          <w:tcPr>
            <w:tcW w:w="0" w:type="auto"/>
            <w:shd w:val="clear" w:color="auto" w:fill="auto"/>
          </w:tcPr>
          <w:p w:rsidR="00655D8D" w:rsidRPr="00655D8D" w:rsidRDefault="00655D8D" w:rsidP="00CE0487">
            <w:pPr>
              <w:keepNext/>
              <w:widowControl w:val="0"/>
            </w:pPr>
            <w:r w:rsidRPr="00655D8D">
              <w:t>???</w:t>
            </w:r>
          </w:p>
        </w:tc>
      </w:tr>
    </w:tbl>
    <w:p w:rsidR="00655D8D" w:rsidRDefault="00655D8D" w:rsidP="0063619F"/>
    <w:p w:rsidR="00655D8D" w:rsidRPr="007373D2" w:rsidRDefault="0014323A" w:rsidP="0063619F">
      <w:r>
        <w:t>It shows</w:t>
      </w:r>
      <w:r w:rsidR="00655D8D">
        <w:t xml:space="preserve"> that the NULL inserted value was replaced by a</w:t>
      </w:r>
      <w:r w:rsidR="00A16FE9">
        <w:t xml:space="preserve"> valid</w:t>
      </w:r>
      <w:r w:rsidR="00655D8D">
        <w:t xml:space="preserve"> 0 value.</w:t>
      </w:r>
    </w:p>
    <w:p w:rsidR="0083362A" w:rsidRDefault="0083362A" w:rsidP="0083362A">
      <w:pPr>
        <w:pStyle w:val="Titre3"/>
      </w:pPr>
      <w:bookmarkStart w:id="47" w:name="_Toc508720741"/>
      <w:r>
        <w:t>Unsigned numeric types</w:t>
      </w:r>
      <w:bookmarkEnd w:id="47"/>
    </w:p>
    <w:p w:rsidR="0083362A" w:rsidRDefault="0083362A" w:rsidP="0083362A">
      <w:r>
        <w:t xml:space="preserve">They are supported </w:t>
      </w:r>
      <w:r w:rsidR="0038219D">
        <w:t xml:space="preserve">by </w:t>
      </w:r>
      <w:r w:rsidR="00152BE9">
        <w:t>CONNECT since version 1.01.0010 for fixed numeric types (TINY, SHORT, INTEGER and BIGINT)</w:t>
      </w:r>
    </w:p>
    <w:p w:rsidR="00B959F1" w:rsidRDefault="00B959F1" w:rsidP="00B959F1">
      <w:pPr>
        <w:pStyle w:val="Titre3"/>
      </w:pPr>
      <w:bookmarkStart w:id="48" w:name="_Ref384039090"/>
      <w:bookmarkStart w:id="49" w:name="_Ref384039550"/>
      <w:bookmarkStart w:id="50" w:name="_Toc508720742"/>
      <w:r>
        <w:lastRenderedPageBreak/>
        <w:t>Data type conversion</w:t>
      </w:r>
      <w:bookmarkEnd w:id="48"/>
      <w:bookmarkEnd w:id="49"/>
      <w:bookmarkEnd w:id="50"/>
    </w:p>
    <w:p w:rsidR="007F4A27" w:rsidRDefault="00B959F1" w:rsidP="0055522D">
      <w:r>
        <w:t xml:space="preserve">CONNECT </w:t>
      </w:r>
      <w:r w:rsidR="00FE2C85">
        <w:t>can</w:t>
      </w:r>
      <w:r>
        <w:t xml:space="preserve"> convert data </w:t>
      </w:r>
      <w:r w:rsidR="002B0847">
        <w:t>from one type to another in many</w:t>
      </w:r>
      <w:r>
        <w:t xml:space="preserve"> cases. These conversion</w:t>
      </w:r>
      <w:r w:rsidR="0055522D">
        <w:t>s</w:t>
      </w:r>
      <w:r>
        <w:t xml:space="preserve"> are done without warning even when</w:t>
      </w:r>
      <w:r w:rsidR="0055522D">
        <w:t xml:space="preserve"> this leads to truncation or loss of precision.</w:t>
      </w:r>
      <w:r w:rsidR="001240D6">
        <w:t xml:space="preserve"> </w:t>
      </w:r>
      <w:r w:rsidR="0055522D">
        <w:t>This is true, in particular, for tables of type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rsidR="0006244A">
        <w:t>,</w:t>
      </w:r>
      <w:r w:rsidR="0055522D">
        <w:t xml:space="preserve"> </w:t>
      </w:r>
      <w:r w:rsidR="00FE43F2">
        <w:t xml:space="preserve">JDBC, </w:t>
      </w:r>
      <w:r w:rsidR="0055522D">
        <w:t>MYSQL</w:t>
      </w:r>
      <w:r w:rsidR="0006244A">
        <w:t>, and PROXY (via 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r w:rsidR="0055522D">
        <w:t xml:space="preserve"> because the source table may contain some data types not supported by CONNECT. They are converted when possible to CONNECT types</w:t>
      </w:r>
      <w:r w:rsidR="007F4A27">
        <w:t>.</w:t>
      </w:r>
    </w:p>
    <w:p w:rsidR="007F4A27" w:rsidRDefault="007F4A27" w:rsidP="0055522D"/>
    <w:p w:rsidR="0055522D" w:rsidRDefault="00587CA5" w:rsidP="0055522D">
      <w:r>
        <w:t>MySQL types are converted as:</w:t>
      </w:r>
    </w:p>
    <w:p w:rsidR="00587CA5" w:rsidRDefault="00587CA5" w:rsidP="005552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133"/>
        <w:gridCol w:w="1700"/>
        <w:gridCol w:w="3427"/>
      </w:tblGrid>
      <w:tr w:rsidR="00DB3980" w:rsidRPr="001D6262" w:rsidTr="00223D27">
        <w:trPr>
          <w:tblHeader/>
        </w:trPr>
        <w:tc>
          <w:tcPr>
            <w:tcW w:w="0" w:type="auto"/>
            <w:shd w:val="clear" w:color="auto" w:fill="FFFF99"/>
          </w:tcPr>
          <w:p w:rsidR="00DB3980" w:rsidRPr="001D6262" w:rsidRDefault="00DB3980" w:rsidP="001D6262">
            <w:pPr>
              <w:rPr>
                <w:b/>
              </w:rPr>
            </w:pPr>
            <w:r w:rsidRPr="001D6262">
              <w:rPr>
                <w:b/>
              </w:rPr>
              <w:t xml:space="preserve">MySQL </w:t>
            </w:r>
            <w:r w:rsidR="00A46DE4" w:rsidRPr="001D6262">
              <w:rPr>
                <w:b/>
              </w:rPr>
              <w:t>T</w:t>
            </w:r>
            <w:r w:rsidRPr="001D6262">
              <w:rPr>
                <w:b/>
              </w:rPr>
              <w:t>ypes</w:t>
            </w:r>
          </w:p>
        </w:tc>
        <w:tc>
          <w:tcPr>
            <w:tcW w:w="0" w:type="auto"/>
            <w:shd w:val="clear" w:color="auto" w:fill="FFFF99"/>
          </w:tcPr>
          <w:p w:rsidR="00DB3980" w:rsidRPr="001D6262" w:rsidRDefault="00DB3980" w:rsidP="001D6262">
            <w:pPr>
              <w:rPr>
                <w:b/>
              </w:rPr>
            </w:pPr>
            <w:r w:rsidRPr="001D6262">
              <w:rPr>
                <w:b/>
              </w:rPr>
              <w:t xml:space="preserve">CONNECT </w:t>
            </w:r>
            <w:r w:rsidR="00A46DE4" w:rsidRPr="001D6262">
              <w:rPr>
                <w:b/>
              </w:rPr>
              <w:t>T</w:t>
            </w:r>
            <w:r w:rsidRPr="001D6262">
              <w:rPr>
                <w:b/>
              </w:rPr>
              <w:t>ype</w:t>
            </w:r>
          </w:p>
        </w:tc>
        <w:tc>
          <w:tcPr>
            <w:tcW w:w="0" w:type="auto"/>
            <w:shd w:val="clear" w:color="auto" w:fill="FFFF99"/>
          </w:tcPr>
          <w:p w:rsidR="00DB3980" w:rsidRPr="001D6262" w:rsidRDefault="00DB3980" w:rsidP="001D6262">
            <w:pPr>
              <w:rPr>
                <w:b/>
              </w:rPr>
            </w:pPr>
            <w:r w:rsidRPr="001D6262">
              <w:rPr>
                <w:b/>
              </w:rPr>
              <w:t>Remark</w:t>
            </w:r>
          </w:p>
        </w:tc>
      </w:tr>
      <w:tr w:rsidR="00DB3980" w:rsidRPr="00DB3980" w:rsidTr="001D6262">
        <w:tc>
          <w:tcPr>
            <w:tcW w:w="0" w:type="auto"/>
            <w:shd w:val="clear" w:color="auto" w:fill="FFFFFF"/>
          </w:tcPr>
          <w:p w:rsidR="00DB3980" w:rsidRPr="00DB3980" w:rsidRDefault="00DB3980" w:rsidP="001D6262">
            <w:r w:rsidRPr="00DB3980">
              <w:t>integer, medium integer</w:t>
            </w:r>
          </w:p>
        </w:tc>
        <w:tc>
          <w:tcPr>
            <w:tcW w:w="0" w:type="auto"/>
            <w:shd w:val="clear" w:color="auto" w:fill="FFFFFF"/>
          </w:tcPr>
          <w:p w:rsidR="00DB3980" w:rsidRPr="00DB3980" w:rsidRDefault="00DB3980" w:rsidP="001D6262">
            <w:r w:rsidRPr="00DB3980">
              <w:t>TYPE_INT</w:t>
            </w:r>
            <w:r w:rsidR="00374F31">
              <w:fldChar w:fldCharType="begin"/>
            </w:r>
            <w:r w:rsidR="00374F31">
              <w:instrText xml:space="preserve"> XE "</w:instrText>
            </w:r>
            <w:r w:rsidR="00374F31" w:rsidRPr="00AE320F">
              <w:rPr>
                <w:noProof/>
              </w:rPr>
              <w:instrText>Data Types:</w:instrText>
            </w:r>
            <w:r w:rsidR="00374F31" w:rsidRPr="00AE320F">
              <w:instrText xml:space="preserve"> TYPE_INT</w:instrText>
            </w:r>
            <w:r w:rsidR="00374F31">
              <w:instrText xml:space="preserve">" </w:instrText>
            </w:r>
            <w:r w:rsidR="00374F31">
              <w:fldChar w:fldCharType="end"/>
            </w:r>
          </w:p>
        </w:tc>
        <w:tc>
          <w:tcPr>
            <w:tcW w:w="0" w:type="auto"/>
            <w:shd w:val="clear" w:color="auto" w:fill="FFFFFF"/>
          </w:tcPr>
          <w:p w:rsidR="00DB3980" w:rsidRPr="00DB3980" w:rsidRDefault="00EF0D19" w:rsidP="001D6262">
            <w:pPr>
              <w:rPr>
                <w:noProof/>
              </w:rPr>
            </w:pPr>
            <w:r>
              <w:rPr>
                <w:noProof/>
              </w:rPr>
              <w:t>4 bytes integer</w:t>
            </w:r>
          </w:p>
        </w:tc>
      </w:tr>
      <w:tr w:rsidR="00DB3980" w:rsidRPr="00DB3980" w:rsidTr="001D6262">
        <w:tc>
          <w:tcPr>
            <w:tcW w:w="0" w:type="auto"/>
            <w:shd w:val="clear" w:color="auto" w:fill="auto"/>
          </w:tcPr>
          <w:p w:rsidR="00DB3980" w:rsidRPr="00DB3980" w:rsidRDefault="00DB3980" w:rsidP="001D6262">
            <w:r w:rsidRPr="00DB3980">
              <w:t>small integer</w:t>
            </w:r>
          </w:p>
        </w:tc>
        <w:tc>
          <w:tcPr>
            <w:tcW w:w="0" w:type="auto"/>
            <w:shd w:val="clear" w:color="auto" w:fill="auto"/>
          </w:tcPr>
          <w:p w:rsidR="00DB3980" w:rsidRPr="00DB3980" w:rsidRDefault="00DB3980" w:rsidP="001D6262">
            <w:r w:rsidRPr="00DB3980">
              <w:t>TYPE_SHORT</w:t>
            </w:r>
            <w:r w:rsidR="00374F31">
              <w:fldChar w:fldCharType="begin"/>
            </w:r>
            <w:r w:rsidR="00374F31">
              <w:instrText xml:space="preserve"> XE "</w:instrText>
            </w:r>
            <w:r w:rsidR="00374F31" w:rsidRPr="00AE320F">
              <w:rPr>
                <w:noProof/>
              </w:rPr>
              <w:instrText>Data Types:</w:instrText>
            </w:r>
            <w:r w:rsidR="00374F31" w:rsidRPr="00AE320F">
              <w:instrText xml:space="preserve"> TYPE_SHORT</w:instrText>
            </w:r>
            <w:r w:rsidR="00374F31">
              <w:instrText xml:space="preserve">" </w:instrText>
            </w:r>
            <w:r w:rsidR="00374F31">
              <w:fldChar w:fldCharType="end"/>
            </w:r>
          </w:p>
        </w:tc>
        <w:tc>
          <w:tcPr>
            <w:tcW w:w="0" w:type="auto"/>
            <w:shd w:val="clear" w:color="auto" w:fill="auto"/>
          </w:tcPr>
          <w:p w:rsidR="00DB3980" w:rsidRPr="00DB3980" w:rsidRDefault="00EF0D19" w:rsidP="001D6262">
            <w:pPr>
              <w:rPr>
                <w:noProof/>
              </w:rPr>
            </w:pPr>
            <w:r>
              <w:rPr>
                <w:noProof/>
              </w:rPr>
              <w:t>2 bytes integer</w:t>
            </w:r>
          </w:p>
        </w:tc>
      </w:tr>
      <w:tr w:rsidR="00830555" w:rsidRPr="00DB3980" w:rsidTr="001D6262">
        <w:tc>
          <w:tcPr>
            <w:tcW w:w="0" w:type="auto"/>
            <w:shd w:val="clear" w:color="auto" w:fill="auto"/>
          </w:tcPr>
          <w:p w:rsidR="00830555" w:rsidRPr="00DB3980" w:rsidRDefault="00830555" w:rsidP="001D6262">
            <w:r>
              <w:t>tiny integer</w:t>
            </w:r>
          </w:p>
        </w:tc>
        <w:tc>
          <w:tcPr>
            <w:tcW w:w="0" w:type="auto"/>
            <w:shd w:val="clear" w:color="auto" w:fill="auto"/>
          </w:tcPr>
          <w:p w:rsidR="00830555" w:rsidRPr="00DB3980" w:rsidRDefault="00830555" w:rsidP="001D6262">
            <w:r>
              <w:t>TYPE_TINY</w:t>
            </w:r>
          </w:p>
        </w:tc>
        <w:tc>
          <w:tcPr>
            <w:tcW w:w="0" w:type="auto"/>
            <w:shd w:val="clear" w:color="auto" w:fill="auto"/>
          </w:tcPr>
          <w:p w:rsidR="00830555" w:rsidRPr="00DB3980" w:rsidRDefault="00EF0D19" w:rsidP="001D6262">
            <w:pPr>
              <w:rPr>
                <w:noProof/>
              </w:rPr>
            </w:pPr>
            <w:r>
              <w:rPr>
                <w:noProof/>
              </w:rPr>
              <w:t>1 byte integer</w:t>
            </w:r>
          </w:p>
        </w:tc>
      </w:tr>
      <w:tr w:rsidR="00DB3980" w:rsidRPr="00DB3980" w:rsidTr="001D6262">
        <w:tc>
          <w:tcPr>
            <w:tcW w:w="0" w:type="auto"/>
            <w:shd w:val="clear" w:color="auto" w:fill="auto"/>
          </w:tcPr>
          <w:p w:rsidR="00DB3980" w:rsidRPr="00DB3980" w:rsidRDefault="00DB3980" w:rsidP="001D6262">
            <w:r w:rsidRPr="00DB3980">
              <w:t>char, varchar</w:t>
            </w:r>
          </w:p>
        </w:tc>
        <w:tc>
          <w:tcPr>
            <w:tcW w:w="0" w:type="auto"/>
            <w:shd w:val="clear" w:color="auto" w:fill="auto"/>
          </w:tcPr>
          <w:p w:rsidR="00DB3980" w:rsidRPr="00DB3980" w:rsidRDefault="00DB3980" w:rsidP="001D6262">
            <w:r w:rsidRPr="00DB3980">
              <w:t>TYPE_STRING</w:t>
            </w:r>
            <w:r w:rsidR="00374F31">
              <w:fldChar w:fldCharType="begin"/>
            </w:r>
            <w:r w:rsidR="00374F31">
              <w:instrText xml:space="preserve"> XE "</w:instrText>
            </w:r>
            <w:r w:rsidR="00374F31" w:rsidRPr="00AE320F">
              <w:rPr>
                <w:noProof/>
              </w:rPr>
              <w:instrText>Data Types:</w:instrText>
            </w:r>
            <w:r w:rsidR="00374F31" w:rsidRPr="00AE320F">
              <w:instrText xml:space="preserve"> TYPE_STRING</w:instrText>
            </w:r>
            <w:r w:rsidR="00374F31">
              <w:instrText xml:space="preserve">" </w:instrText>
            </w:r>
            <w:r w:rsidR="00374F31">
              <w:fldChar w:fldCharType="end"/>
            </w:r>
          </w:p>
        </w:tc>
        <w:tc>
          <w:tcPr>
            <w:tcW w:w="0" w:type="auto"/>
            <w:shd w:val="clear" w:color="auto" w:fill="auto"/>
          </w:tcPr>
          <w:p w:rsidR="00DB3980" w:rsidRPr="00DB3980" w:rsidRDefault="00DB3980" w:rsidP="001D6262">
            <w:pPr>
              <w:rPr>
                <w:noProof/>
              </w:rPr>
            </w:pPr>
            <w:r w:rsidRPr="00DB3980">
              <w:rPr>
                <w:noProof/>
              </w:rPr>
              <w:t>Same length</w:t>
            </w:r>
            <w:r w:rsidR="00126890">
              <w:rPr>
                <w:noProof/>
              </w:rPr>
              <w:t>. 0 length is now supported.</w:t>
            </w:r>
          </w:p>
        </w:tc>
      </w:tr>
      <w:tr w:rsidR="00DB3980" w:rsidRPr="00DB3980" w:rsidTr="001D6262">
        <w:tc>
          <w:tcPr>
            <w:tcW w:w="0" w:type="auto"/>
            <w:shd w:val="clear" w:color="auto" w:fill="auto"/>
          </w:tcPr>
          <w:p w:rsidR="00DB3980" w:rsidRPr="00DB3980" w:rsidRDefault="00DB3980" w:rsidP="001D6262">
            <w:r w:rsidRPr="00DB3980">
              <w:t>double, float, real</w:t>
            </w:r>
          </w:p>
        </w:tc>
        <w:tc>
          <w:tcPr>
            <w:tcW w:w="0" w:type="auto"/>
            <w:shd w:val="clear" w:color="auto" w:fill="auto"/>
          </w:tcPr>
          <w:p w:rsidR="00DB3980" w:rsidRPr="00DB3980" w:rsidRDefault="00DB3980" w:rsidP="00EF0D19">
            <w:r w:rsidRPr="00DB3980">
              <w:t>TYPE_</w:t>
            </w:r>
            <w:r w:rsidR="00EF0D19">
              <w:t>DOUBLE</w:t>
            </w:r>
            <w:r w:rsidR="00374F31">
              <w:fldChar w:fldCharType="begin"/>
            </w:r>
            <w:r w:rsidR="00374F31">
              <w:instrText xml:space="preserve"> XE "</w:instrText>
            </w:r>
            <w:r w:rsidR="00374F31" w:rsidRPr="00AE320F">
              <w:rPr>
                <w:noProof/>
              </w:rPr>
              <w:instrText>Data Types:</w:instrText>
            </w:r>
            <w:r w:rsidR="00374F31" w:rsidRPr="00AE320F">
              <w:instrText xml:space="preserve"> TYPE_FLOAT</w:instrText>
            </w:r>
            <w:r w:rsidR="00374F31">
              <w:instrText xml:space="preserve">" </w:instrText>
            </w:r>
            <w:r w:rsidR="00374F31">
              <w:fldChar w:fldCharType="end"/>
            </w:r>
          </w:p>
        </w:tc>
        <w:tc>
          <w:tcPr>
            <w:tcW w:w="0" w:type="auto"/>
            <w:shd w:val="clear" w:color="auto" w:fill="auto"/>
          </w:tcPr>
          <w:p w:rsidR="00DB3980" w:rsidRPr="00DB3980" w:rsidRDefault="00EF0D19" w:rsidP="001D6262">
            <w:pPr>
              <w:rPr>
                <w:noProof/>
              </w:rPr>
            </w:pPr>
            <w:r>
              <w:rPr>
                <w:noProof/>
              </w:rPr>
              <w:t>8 bytes floating point</w:t>
            </w:r>
          </w:p>
        </w:tc>
      </w:tr>
      <w:tr w:rsidR="00DB3980" w:rsidRPr="00DB3980" w:rsidTr="001D6262">
        <w:tc>
          <w:tcPr>
            <w:tcW w:w="0" w:type="auto"/>
            <w:shd w:val="clear" w:color="auto" w:fill="auto"/>
          </w:tcPr>
          <w:p w:rsidR="00DB3980" w:rsidRPr="00DB3980" w:rsidRDefault="00DB3980" w:rsidP="001D6262">
            <w:r w:rsidRPr="00DB3980">
              <w:t>decimal, numeric</w:t>
            </w:r>
          </w:p>
        </w:tc>
        <w:tc>
          <w:tcPr>
            <w:tcW w:w="0" w:type="auto"/>
            <w:shd w:val="clear" w:color="auto" w:fill="auto"/>
          </w:tcPr>
          <w:p w:rsidR="00DB3980" w:rsidRPr="00DB3980" w:rsidRDefault="00DB3980" w:rsidP="00EF0D19">
            <w:r w:rsidRPr="00DB3980">
              <w:t>TYPE_</w:t>
            </w:r>
            <w:r w:rsidR="00EF0D19">
              <w:t>DECIM</w:t>
            </w:r>
            <w:r w:rsidR="00374F31">
              <w:fldChar w:fldCharType="begin"/>
            </w:r>
            <w:r w:rsidR="00374F31">
              <w:instrText xml:space="preserve"> XE "</w:instrText>
            </w:r>
            <w:r w:rsidR="00374F31" w:rsidRPr="00AE320F">
              <w:rPr>
                <w:noProof/>
              </w:rPr>
              <w:instrText>Data Types:</w:instrText>
            </w:r>
            <w:r w:rsidR="00374F31" w:rsidRPr="00AE320F">
              <w:instrText xml:space="preserve"> TYPE_FLOAT</w:instrText>
            </w:r>
            <w:r w:rsidR="00374F31">
              <w:instrText xml:space="preserve">" </w:instrText>
            </w:r>
            <w:r w:rsidR="00374F31">
              <w:fldChar w:fldCharType="end"/>
            </w:r>
            <w:r w:rsidRPr="00DB3980">
              <w:t xml:space="preserve"> </w:t>
            </w:r>
          </w:p>
        </w:tc>
        <w:tc>
          <w:tcPr>
            <w:tcW w:w="0" w:type="auto"/>
            <w:shd w:val="clear" w:color="auto" w:fill="auto"/>
          </w:tcPr>
          <w:p w:rsidR="00DB3980" w:rsidRPr="00DB3980" w:rsidRDefault="00EF0D19" w:rsidP="001D6262">
            <w:pPr>
              <w:rPr>
                <w:noProof/>
              </w:rPr>
            </w:pPr>
            <w:r>
              <w:rPr>
                <w:noProof/>
              </w:rPr>
              <w:t>Length depends on precision and scale</w:t>
            </w:r>
          </w:p>
        </w:tc>
      </w:tr>
      <w:tr w:rsidR="00DB3980" w:rsidRPr="00DB3980" w:rsidTr="001D6262">
        <w:tc>
          <w:tcPr>
            <w:tcW w:w="0" w:type="auto"/>
            <w:shd w:val="clear" w:color="auto" w:fill="auto"/>
          </w:tcPr>
          <w:p w:rsidR="00DB3980" w:rsidRPr="00DB3980" w:rsidRDefault="00DB3980" w:rsidP="001D6262">
            <w:r w:rsidRPr="00DB3980">
              <w:t>all date related types</w:t>
            </w:r>
          </w:p>
        </w:tc>
        <w:tc>
          <w:tcPr>
            <w:tcW w:w="0" w:type="auto"/>
            <w:shd w:val="clear" w:color="auto" w:fill="auto"/>
          </w:tcPr>
          <w:p w:rsidR="00DB3980" w:rsidRPr="00DB3980" w:rsidRDefault="00DB3980" w:rsidP="001D6262">
            <w:r w:rsidRPr="00DB3980">
              <w:t>TYPE_DATE</w:t>
            </w:r>
            <w:r w:rsidR="00374F31">
              <w:fldChar w:fldCharType="begin"/>
            </w:r>
            <w:r w:rsidR="00374F31">
              <w:instrText xml:space="preserve"> XE "</w:instrText>
            </w:r>
            <w:r w:rsidR="00374F31" w:rsidRPr="00AE320F">
              <w:rPr>
                <w:noProof/>
              </w:rPr>
              <w:instrText>Data Types:</w:instrText>
            </w:r>
            <w:r w:rsidR="00374F31" w:rsidRPr="00AE320F">
              <w:instrText xml:space="preserve"> TYPE_DATE</w:instrText>
            </w:r>
            <w:r w:rsidR="00374F31">
              <w:instrText xml:space="preserve">" </w:instrText>
            </w:r>
            <w:r w:rsidR="00374F31">
              <w:fldChar w:fldCharType="end"/>
            </w:r>
          </w:p>
        </w:tc>
        <w:tc>
          <w:tcPr>
            <w:tcW w:w="0" w:type="auto"/>
            <w:shd w:val="clear" w:color="auto" w:fill="auto"/>
          </w:tcPr>
          <w:p w:rsidR="00DB3980" w:rsidRPr="00DB3980" w:rsidRDefault="00DB3980" w:rsidP="001D6262">
            <w:pPr>
              <w:rPr>
                <w:noProof/>
              </w:rPr>
            </w:pPr>
            <w:r w:rsidRPr="00DB3980">
              <w:rPr>
                <w:noProof/>
              </w:rPr>
              <w:t>Date format</w:t>
            </w:r>
            <w:r w:rsidR="00374F31">
              <w:rPr>
                <w:noProof/>
              </w:rPr>
              <w:fldChar w:fldCharType="begin"/>
            </w:r>
            <w:r w:rsidR="00374F31">
              <w:rPr>
                <w:noProof/>
              </w:rPr>
              <w:instrText xml:space="preserve"> XE "format" </w:instrText>
            </w:r>
            <w:r w:rsidR="00374F31">
              <w:rPr>
                <w:noProof/>
              </w:rPr>
              <w:fldChar w:fldCharType="end"/>
            </w:r>
            <w:r w:rsidRPr="00DB3980">
              <w:rPr>
                <w:noProof/>
              </w:rPr>
              <w:t xml:space="preserve"> can be set accordingly</w:t>
            </w:r>
          </w:p>
        </w:tc>
      </w:tr>
      <w:tr w:rsidR="00DB3980" w:rsidRPr="00DB3980" w:rsidTr="001D6262">
        <w:tc>
          <w:tcPr>
            <w:tcW w:w="0" w:type="auto"/>
            <w:shd w:val="clear" w:color="auto" w:fill="auto"/>
          </w:tcPr>
          <w:p w:rsidR="00DB3980" w:rsidRPr="00DB3980" w:rsidRDefault="00DB3980" w:rsidP="001D6262">
            <w:r w:rsidRPr="00DB3980">
              <w:t>bigint, longlong</w:t>
            </w:r>
          </w:p>
        </w:tc>
        <w:tc>
          <w:tcPr>
            <w:tcW w:w="0" w:type="auto"/>
            <w:shd w:val="clear" w:color="auto" w:fill="auto"/>
          </w:tcPr>
          <w:p w:rsidR="00DB3980" w:rsidRPr="00DB3980" w:rsidRDefault="00DB3980" w:rsidP="001D6262">
            <w:r w:rsidRPr="00DB3980">
              <w:t>TYPE_BIGINT</w:t>
            </w:r>
            <w:r w:rsidR="00374F31">
              <w:fldChar w:fldCharType="begin"/>
            </w:r>
            <w:r w:rsidR="00374F31">
              <w:instrText xml:space="preserve"> XE "</w:instrText>
            </w:r>
            <w:r w:rsidR="00374F31" w:rsidRPr="00AE320F">
              <w:rPr>
                <w:noProof/>
              </w:rPr>
              <w:instrText>Data Types:</w:instrText>
            </w:r>
            <w:r w:rsidR="00374F31" w:rsidRPr="00AE320F">
              <w:instrText xml:space="preserve"> TYPE_BIGINT</w:instrText>
            </w:r>
            <w:r w:rsidR="00374F31">
              <w:instrText xml:space="preserve">" </w:instrText>
            </w:r>
            <w:r w:rsidR="00374F31">
              <w:fldChar w:fldCharType="end"/>
            </w:r>
          </w:p>
        </w:tc>
        <w:tc>
          <w:tcPr>
            <w:tcW w:w="0" w:type="auto"/>
            <w:shd w:val="clear" w:color="auto" w:fill="auto"/>
          </w:tcPr>
          <w:p w:rsidR="00DB3980" w:rsidRPr="00DB3980" w:rsidRDefault="00EF0D19" w:rsidP="001D6262">
            <w:pPr>
              <w:rPr>
                <w:noProof/>
              </w:rPr>
            </w:pPr>
            <w:r>
              <w:rPr>
                <w:noProof/>
              </w:rPr>
              <w:t>8 bytes integer</w:t>
            </w:r>
          </w:p>
        </w:tc>
      </w:tr>
      <w:tr w:rsidR="00FE2C85" w:rsidRPr="00DB3980" w:rsidTr="001D6262">
        <w:tc>
          <w:tcPr>
            <w:tcW w:w="0" w:type="auto"/>
            <w:shd w:val="clear" w:color="auto" w:fill="auto"/>
          </w:tcPr>
          <w:p w:rsidR="00FE2C85" w:rsidRPr="00DB3980" w:rsidRDefault="00FE2C85" w:rsidP="001D6262">
            <w:r>
              <w:t>enum, set</w:t>
            </w:r>
          </w:p>
        </w:tc>
        <w:tc>
          <w:tcPr>
            <w:tcW w:w="0" w:type="auto"/>
            <w:shd w:val="clear" w:color="auto" w:fill="auto"/>
          </w:tcPr>
          <w:p w:rsidR="00FE2C85" w:rsidRPr="00DB3980" w:rsidRDefault="00FE2C85" w:rsidP="001D6262">
            <w:r>
              <w:t>TYPE_STRING</w:t>
            </w:r>
          </w:p>
        </w:tc>
        <w:tc>
          <w:tcPr>
            <w:tcW w:w="0" w:type="auto"/>
            <w:shd w:val="clear" w:color="auto" w:fill="auto"/>
          </w:tcPr>
          <w:p w:rsidR="00FE2C85" w:rsidRDefault="00FE2C85" w:rsidP="001D6262">
            <w:pPr>
              <w:rPr>
                <w:noProof/>
              </w:rPr>
            </w:pPr>
            <w:r>
              <w:rPr>
                <w:noProof/>
              </w:rPr>
              <w:t>Numeric value not accessible</w:t>
            </w:r>
          </w:p>
        </w:tc>
      </w:tr>
      <w:tr w:rsidR="002B0847" w:rsidRPr="00DB3980" w:rsidTr="001D6262">
        <w:tc>
          <w:tcPr>
            <w:tcW w:w="0" w:type="auto"/>
            <w:shd w:val="clear" w:color="auto" w:fill="auto"/>
          </w:tcPr>
          <w:p w:rsidR="002B0847" w:rsidRPr="00DB3980" w:rsidRDefault="002B0847" w:rsidP="001D6262">
            <w:r>
              <w:t>All text types</w:t>
            </w:r>
          </w:p>
        </w:tc>
        <w:tc>
          <w:tcPr>
            <w:tcW w:w="0" w:type="auto"/>
            <w:shd w:val="clear" w:color="auto" w:fill="auto"/>
          </w:tcPr>
          <w:p w:rsidR="002B0847" w:rsidRDefault="002B0847" w:rsidP="001D6262">
            <w:r>
              <w:t>TYPE_</w:t>
            </w:r>
            <w:r w:rsidR="00BA5E4C">
              <w:t>STRING</w:t>
            </w:r>
          </w:p>
          <w:p w:rsidR="002B0847" w:rsidRPr="00DB3980" w:rsidRDefault="002B0847" w:rsidP="001D6262">
            <w:r>
              <w:t>TYPE_</w:t>
            </w:r>
            <w:r w:rsidR="00BA5E4C">
              <w:t>ERROR</w:t>
            </w:r>
          </w:p>
        </w:tc>
        <w:tc>
          <w:tcPr>
            <w:tcW w:w="0" w:type="auto"/>
            <w:shd w:val="clear" w:color="auto" w:fill="auto"/>
          </w:tcPr>
          <w:p w:rsidR="002B0847" w:rsidRDefault="002B0847" w:rsidP="001D6262">
            <w:pPr>
              <w:rPr>
                <w:noProof/>
              </w:rPr>
            </w:pPr>
            <w:r>
              <w:rPr>
                <w:noProof/>
              </w:rPr>
              <w:t xml:space="preserve">Depending on the </w:t>
            </w:r>
            <w:r w:rsidRPr="000F26C6">
              <w:rPr>
                <w:i/>
                <w:noProof/>
              </w:rPr>
              <w:t>connect_type_conv</w:t>
            </w:r>
          </w:p>
          <w:p w:rsidR="002B0847" w:rsidRDefault="002B0847" w:rsidP="001D6262">
            <w:pPr>
              <w:rPr>
                <w:noProof/>
              </w:rPr>
            </w:pPr>
            <w:r>
              <w:rPr>
                <w:noProof/>
              </w:rPr>
              <w:t>System variable value. See below.</w:t>
            </w:r>
          </w:p>
        </w:tc>
      </w:tr>
      <w:tr w:rsidR="00DB3980" w:rsidRPr="00DB3980" w:rsidTr="001D6262">
        <w:tc>
          <w:tcPr>
            <w:tcW w:w="0" w:type="auto"/>
            <w:shd w:val="clear" w:color="auto" w:fill="auto"/>
          </w:tcPr>
          <w:p w:rsidR="00DB3980" w:rsidRPr="00DB3980" w:rsidRDefault="00A46DE4" w:rsidP="001D6262">
            <w:r>
              <w:t>O</w:t>
            </w:r>
            <w:r w:rsidR="00DB3980" w:rsidRPr="00DB3980">
              <w:t>ther types</w:t>
            </w:r>
          </w:p>
        </w:tc>
        <w:tc>
          <w:tcPr>
            <w:tcW w:w="0" w:type="auto"/>
            <w:shd w:val="clear" w:color="auto" w:fill="auto"/>
          </w:tcPr>
          <w:p w:rsidR="00DB3980" w:rsidRPr="00DB3980" w:rsidRDefault="00DB3980" w:rsidP="001D6262">
            <w:r w:rsidRPr="00DB3980">
              <w:t>TYPE_ERROR</w:t>
            </w:r>
          </w:p>
        </w:tc>
        <w:tc>
          <w:tcPr>
            <w:tcW w:w="0" w:type="auto"/>
            <w:shd w:val="clear" w:color="auto" w:fill="auto"/>
          </w:tcPr>
          <w:p w:rsidR="00DB3980" w:rsidRPr="00DB3980" w:rsidRDefault="00DB3980" w:rsidP="001D6262">
            <w:pPr>
              <w:rPr>
                <w:noProof/>
              </w:rPr>
            </w:pPr>
            <w:r w:rsidRPr="00DB3980">
              <w:rPr>
                <w:noProof/>
              </w:rPr>
              <w:t>Not supported, no conversion provided.</w:t>
            </w:r>
          </w:p>
        </w:tc>
      </w:tr>
    </w:tbl>
    <w:p w:rsidR="00DB3980" w:rsidRDefault="00DB3980" w:rsidP="0055522D"/>
    <w:p w:rsidR="00231C14" w:rsidRDefault="00231C14" w:rsidP="0055522D">
      <w:r>
        <w:t>For ENUM, the length of the column is the length of the longest value of the enumeration. For SET the length is enough to contain all the set values concatenated with comma separator.</w:t>
      </w:r>
    </w:p>
    <w:p w:rsidR="00231C14" w:rsidRDefault="00231C14" w:rsidP="0055522D"/>
    <w:p w:rsidR="002B0847" w:rsidRDefault="002B0847" w:rsidP="0055522D">
      <w:r>
        <w:t xml:space="preserve">In the case of TEXT columns, the handling depends on the values given to the </w:t>
      </w:r>
      <w:r w:rsidRPr="000F26C6">
        <w:rPr>
          <w:i/>
        </w:rPr>
        <w:t>connect_type_conv</w:t>
      </w:r>
      <w:r>
        <w:t xml:space="preserve"> and </w:t>
      </w:r>
      <w:r w:rsidRPr="000F26C6">
        <w:rPr>
          <w:i/>
        </w:rPr>
        <w:t>connect_conv_size</w:t>
      </w:r>
      <w:r>
        <w:t xml:space="preserve"> system variables</w:t>
      </w:r>
      <w:r w:rsidR="000F26C6">
        <w:t xml:space="preserve">. If the value of </w:t>
      </w:r>
      <w:r w:rsidR="000F26C6" w:rsidRPr="000F26C6">
        <w:rPr>
          <w:i/>
        </w:rPr>
        <w:t>connect_type_conv</w:t>
      </w:r>
      <w:r w:rsidR="000F26C6">
        <w:t xml:space="preserve"> is:</w:t>
      </w:r>
    </w:p>
    <w:p w:rsidR="000F26C6" w:rsidRDefault="000F26C6" w:rsidP="0055522D"/>
    <w:p w:rsidR="000F26C6" w:rsidRDefault="000F26C6" w:rsidP="00AE581B">
      <w:pPr>
        <w:ind w:left="993" w:hanging="851"/>
      </w:pPr>
      <w:r w:rsidRPr="000F26C6">
        <w:rPr>
          <w:b/>
        </w:rPr>
        <w:t>NO</w:t>
      </w:r>
      <w:r>
        <w:tab/>
      </w:r>
      <w:proofErr w:type="spellStart"/>
      <w:r>
        <w:t>No</w:t>
      </w:r>
      <w:proofErr w:type="spellEnd"/>
      <w:r>
        <w:t xml:space="preserve"> conversion. TYPE_ERROR is returned causing a “not supported” message.</w:t>
      </w:r>
    </w:p>
    <w:p w:rsidR="000F26C6" w:rsidRDefault="000F26C6" w:rsidP="00AE581B">
      <w:pPr>
        <w:ind w:left="993" w:hanging="851"/>
      </w:pPr>
      <w:r w:rsidRPr="000F26C6">
        <w:rPr>
          <w:b/>
        </w:rPr>
        <w:t>YES</w:t>
      </w:r>
      <w:r>
        <w:tab/>
      </w:r>
      <w:r w:rsidR="001944B8">
        <w:t xml:space="preserve">(Default) </w:t>
      </w:r>
      <w:r>
        <w:t>The column is internally converted to TYPE_STRING corresponding to a column declared as VARCHAR(</w:t>
      </w:r>
      <w:r w:rsidRPr="000F26C6">
        <w:rPr>
          <w:i/>
        </w:rPr>
        <w:t>n</w:t>
      </w:r>
      <w:r>
        <w:t xml:space="preserve">), </w:t>
      </w:r>
      <w:r w:rsidRPr="000F26C6">
        <w:rPr>
          <w:i/>
        </w:rPr>
        <w:t>n</w:t>
      </w:r>
      <w:r>
        <w:t xml:space="preserve"> being the value of </w:t>
      </w:r>
      <w:r w:rsidRPr="000F26C6">
        <w:rPr>
          <w:i/>
        </w:rPr>
        <w:t>connect_conv_size</w:t>
      </w:r>
      <w:r>
        <w:t>.</w:t>
      </w:r>
    </w:p>
    <w:p w:rsidR="00AE581B" w:rsidRPr="00AE581B" w:rsidRDefault="00AE581B" w:rsidP="00AE581B">
      <w:pPr>
        <w:ind w:left="993" w:hanging="851"/>
      </w:pPr>
      <w:r>
        <w:rPr>
          <w:b/>
        </w:rPr>
        <w:t>FORCE</w:t>
      </w:r>
      <w:r>
        <w:rPr>
          <w:b/>
        </w:rPr>
        <w:tab/>
      </w:r>
      <w:r>
        <w:t xml:space="preserve">Also convert </w:t>
      </w:r>
      <w:r w:rsidR="004A4DF4">
        <w:t xml:space="preserve">ODBC </w:t>
      </w:r>
      <w:r>
        <w:t>blob columns to TYPE_STRING.</w:t>
      </w:r>
    </w:p>
    <w:p w:rsidR="000F26C6" w:rsidRDefault="000F26C6" w:rsidP="00AE581B">
      <w:pPr>
        <w:ind w:left="993" w:hanging="851"/>
      </w:pPr>
      <w:r w:rsidRPr="000F26C6">
        <w:rPr>
          <w:b/>
        </w:rPr>
        <w:t>SKIP</w:t>
      </w:r>
      <w:r>
        <w:tab/>
        <w:t>No conversion. When column declaration is provided via Discovery (meaning the CONNECT table is created without column description) this column is not generated.</w:t>
      </w:r>
    </w:p>
    <w:p w:rsidR="000F26C6" w:rsidRDefault="000F26C6" w:rsidP="0055522D"/>
    <w:p w:rsidR="006F6701" w:rsidRDefault="006F6701" w:rsidP="0055522D">
      <w:r w:rsidRPr="006F6701">
        <w:rPr>
          <w:b/>
        </w:rPr>
        <w:t>Note</w:t>
      </w:r>
      <w:r>
        <w:t xml:space="preserve">: </w:t>
      </w:r>
      <w:r w:rsidRPr="000F26C6">
        <w:rPr>
          <w:i/>
        </w:rPr>
        <w:t>connect_type_conv</w:t>
      </w:r>
      <w:r>
        <w:t xml:space="preserve"> and </w:t>
      </w:r>
      <w:r w:rsidRPr="000F26C6">
        <w:rPr>
          <w:i/>
        </w:rPr>
        <w:t>connect_conv_size</w:t>
      </w:r>
      <w:r>
        <w:rPr>
          <w:i/>
        </w:rPr>
        <w:t xml:space="preserve"> </w:t>
      </w:r>
      <w:r>
        <w:t xml:space="preserve">are </w:t>
      </w:r>
      <w:r w:rsidR="00283387">
        <w:t xml:space="preserve">session </w:t>
      </w:r>
      <w:r>
        <w:t>variables</w:t>
      </w:r>
      <w:r w:rsidR="00283387">
        <w:t xml:space="preserve"> since version 1.3.6</w:t>
      </w:r>
      <w:r>
        <w:t>.</w:t>
      </w:r>
    </w:p>
    <w:p w:rsidR="006F6701" w:rsidRPr="006F6701" w:rsidRDefault="006F6701" w:rsidP="0055522D"/>
    <w:p w:rsidR="0006244A" w:rsidRDefault="0006244A" w:rsidP="0055522D">
      <w:r w:rsidRPr="0006244A">
        <w:rPr>
          <w:b/>
        </w:rPr>
        <w:t>Note</w:t>
      </w:r>
      <w:r>
        <w:t xml:space="preserve">: BLOB is currently not </w:t>
      </w:r>
      <w:r w:rsidR="00407252">
        <w:t>converted</w:t>
      </w:r>
      <w:r>
        <w:t xml:space="preserve"> </w:t>
      </w:r>
      <w:r w:rsidR="00AE581B">
        <w:t xml:space="preserve">by default </w:t>
      </w:r>
      <w:r>
        <w:t>until a TYPE_BIN type is added to CONNECT.</w:t>
      </w:r>
      <w:r w:rsidR="00407252">
        <w:t xml:space="preserve"> However, </w:t>
      </w:r>
      <w:r w:rsidR="00AE581B">
        <w:t xml:space="preserve">the FORCE option can be specified for blob columns containing text and </w:t>
      </w:r>
      <w:r w:rsidR="00407252">
        <w:t xml:space="preserve">the SKIP option also applies </w:t>
      </w:r>
      <w:r w:rsidR="004A4DF4">
        <w:t xml:space="preserve">to ODBC </w:t>
      </w:r>
      <w:r w:rsidR="00407252">
        <w:t>BLOB columns.</w:t>
      </w:r>
    </w:p>
    <w:p w:rsidR="0006244A" w:rsidRDefault="0006244A" w:rsidP="0055522D"/>
    <w:p w:rsidR="00DB3980" w:rsidRDefault="00396162" w:rsidP="0055522D">
      <w:r>
        <w:t xml:space="preserve">When converted, </w:t>
      </w:r>
      <w:r w:rsidR="00A46DE4">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rsidR="00A46DE4">
        <w:t xml:space="preserve"> </w:t>
      </w:r>
      <w:r w:rsidR="007F4A27">
        <w:t>SQL types are converted as:</w:t>
      </w:r>
    </w:p>
    <w:p w:rsidR="007F4A27" w:rsidRDefault="007F4A27" w:rsidP="0055522D"/>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119"/>
        <w:gridCol w:w="1701"/>
        <w:gridCol w:w="3544"/>
      </w:tblGrid>
      <w:tr w:rsidR="00DC11DB" w:rsidRPr="001D6262" w:rsidTr="00061ED3">
        <w:trPr>
          <w:cantSplit/>
          <w:tblHeader/>
        </w:trPr>
        <w:tc>
          <w:tcPr>
            <w:tcW w:w="3119" w:type="dxa"/>
            <w:shd w:val="clear" w:color="auto" w:fill="FFFF99"/>
          </w:tcPr>
          <w:p w:rsidR="00DC11DB" w:rsidRPr="001D6262" w:rsidRDefault="00DC11DB" w:rsidP="001D6262">
            <w:pPr>
              <w:rPr>
                <w:b/>
              </w:rPr>
            </w:pPr>
            <w:r w:rsidRPr="001D6262">
              <w:rPr>
                <w:b/>
              </w:rPr>
              <w:t>SQL Types</w:t>
            </w:r>
          </w:p>
        </w:tc>
        <w:tc>
          <w:tcPr>
            <w:tcW w:w="1701" w:type="dxa"/>
            <w:shd w:val="clear" w:color="auto" w:fill="FFFF99"/>
          </w:tcPr>
          <w:p w:rsidR="00DC11DB" w:rsidRPr="001D6262" w:rsidRDefault="00DC11DB" w:rsidP="001D6262">
            <w:pPr>
              <w:rPr>
                <w:b/>
              </w:rPr>
            </w:pPr>
            <w:r w:rsidRPr="001D6262">
              <w:rPr>
                <w:b/>
              </w:rPr>
              <w:t>Connect Type</w:t>
            </w:r>
          </w:p>
        </w:tc>
        <w:tc>
          <w:tcPr>
            <w:tcW w:w="3544" w:type="dxa"/>
            <w:shd w:val="clear" w:color="auto" w:fill="FFFF99"/>
          </w:tcPr>
          <w:p w:rsidR="00DC11DB" w:rsidRPr="001D6262" w:rsidRDefault="00DC11DB" w:rsidP="008340B6">
            <w:pPr>
              <w:jc w:val="left"/>
              <w:rPr>
                <w:b/>
              </w:rPr>
            </w:pPr>
            <w:r w:rsidRPr="001D6262">
              <w:rPr>
                <w:b/>
              </w:rPr>
              <w:t>Remark</w:t>
            </w: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SQL_CHAR</w:t>
            </w:r>
            <w:r w:rsidR="001240D6">
              <w:rPr>
                <w:noProof/>
                <w:lang w:eastAsia="fr-FR"/>
              </w:rPr>
              <w:t xml:space="preserve">, </w:t>
            </w:r>
            <w:r w:rsidRPr="00A46DE4">
              <w:rPr>
                <w:noProof/>
                <w:lang w:eastAsia="fr-FR"/>
              </w:rPr>
              <w:t>SQL_VARCHAR</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TYPE_STRING</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TYPE_STRING</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SQL_LONGVARCHAR</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TYPE_STRING</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TYPE_STRING</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r w:rsidRPr="00A46DE4">
              <w:rPr>
                <w:noProof/>
                <w:lang w:eastAsia="fr-FR"/>
              </w:rPr>
              <w:t xml:space="preserve">len = min(abs(len), </w:t>
            </w:r>
            <w:r w:rsidR="008340B6" w:rsidRPr="008340B6">
              <w:rPr>
                <w:i/>
                <w:noProof/>
                <w:color w:val="800000"/>
                <w:lang w:eastAsia="fr-FR"/>
              </w:rPr>
              <w:t>connect_conv_size</w:t>
            </w:r>
            <w:r w:rsidRPr="00A46DE4">
              <w:rPr>
                <w:noProof/>
                <w:lang w:eastAsia="fr-FR"/>
              </w:rPr>
              <w:t>)</w:t>
            </w:r>
            <w:r w:rsidR="004473DA">
              <w:rPr>
                <w:rStyle w:val="Appelnotedebasdep"/>
                <w:noProof/>
                <w:lang w:eastAsia="fr-FR"/>
              </w:rPr>
              <w:footnoteReference w:id="5"/>
            </w: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 xml:space="preserve">SQL_NUMERIC, </w:t>
            </w:r>
            <w:r w:rsidR="00A46DE4" w:rsidRPr="00A46DE4">
              <w:rPr>
                <w:noProof/>
                <w:lang w:eastAsia="fr-FR"/>
              </w:rPr>
              <w:t>S</w:t>
            </w:r>
            <w:r w:rsidRPr="00A46DE4">
              <w:rPr>
                <w:noProof/>
                <w:lang w:eastAsia="fr-FR"/>
              </w:rPr>
              <w:t>QL_DECIMAL</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w:t>
            </w:r>
            <w:r w:rsidR="00061ED3">
              <w:rPr>
                <w:noProof/>
                <w:lang w:eastAsia="fr-FR"/>
              </w:rPr>
              <w:t>DECIM</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TYPE_FLOAT</w:instrText>
            </w:r>
            <w:r w:rsidR="00374F31">
              <w:instrText>"</w:instrText>
            </w:r>
            <w:r w:rsidR="00374F31">
              <w:rPr>
                <w:noProof/>
                <w:lang w:eastAsia="fr-FR"/>
              </w:rPr>
              <w:instrText xml:space="preserve"> </w:instrText>
            </w:r>
            <w:r w:rsidR="00374F31">
              <w:rPr>
                <w:noProof/>
                <w:lang w:eastAsia="fr-FR"/>
              </w:rPr>
              <w:fldChar w:fldCharType="end"/>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TYPE_INT</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A46DE4" w:rsidRPr="00A46DE4" w:rsidRDefault="00A46DE4" w:rsidP="008340B6">
            <w:pPr>
              <w:suppressAutoHyphens w:val="0"/>
              <w:autoSpaceDE w:val="0"/>
              <w:autoSpaceDN w:val="0"/>
              <w:adjustRightInd w:val="0"/>
              <w:jc w:val="left"/>
              <w:rPr>
                <w:noProof/>
                <w:lang w:eastAsia="fr-FR"/>
              </w:rPr>
            </w:pP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SQL_INTEGER</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TYPE_INT</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TYPE_INT</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p>
        </w:tc>
      </w:tr>
      <w:tr w:rsidR="00DC11DB" w:rsidRPr="00A46DE4" w:rsidTr="00061ED3">
        <w:trPr>
          <w:cantSplit/>
        </w:trPr>
        <w:tc>
          <w:tcPr>
            <w:tcW w:w="3119" w:type="dxa"/>
            <w:shd w:val="clear" w:color="auto" w:fill="auto"/>
          </w:tcPr>
          <w:p w:rsidR="00DC11DB" w:rsidRPr="00A46DE4" w:rsidRDefault="00EF6477" w:rsidP="00F173A2">
            <w:pPr>
              <w:suppressAutoHyphens w:val="0"/>
              <w:autoSpaceDE w:val="0"/>
              <w:autoSpaceDN w:val="0"/>
              <w:adjustRightInd w:val="0"/>
              <w:jc w:val="left"/>
              <w:rPr>
                <w:noProof/>
                <w:lang w:eastAsia="fr-FR"/>
              </w:rPr>
            </w:pPr>
            <w:r>
              <w:rPr>
                <w:noProof/>
                <w:lang w:eastAsia="fr-FR"/>
              </w:rPr>
              <w:t>SQL_SMALLINT</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TYPE_SHORT</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TYPE_SHORT</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p>
        </w:tc>
      </w:tr>
      <w:tr w:rsidR="00EF6477" w:rsidRPr="00A46DE4" w:rsidTr="00061ED3">
        <w:trPr>
          <w:cantSplit/>
        </w:trPr>
        <w:tc>
          <w:tcPr>
            <w:tcW w:w="3119" w:type="dxa"/>
            <w:shd w:val="clear" w:color="auto" w:fill="auto"/>
          </w:tcPr>
          <w:p w:rsidR="00EF6477" w:rsidRPr="00A46DE4" w:rsidRDefault="00EF6477" w:rsidP="00F173A2">
            <w:pPr>
              <w:suppressAutoHyphens w:val="0"/>
              <w:autoSpaceDE w:val="0"/>
              <w:autoSpaceDN w:val="0"/>
              <w:adjustRightInd w:val="0"/>
              <w:jc w:val="left"/>
              <w:rPr>
                <w:noProof/>
                <w:lang w:eastAsia="fr-FR"/>
              </w:rPr>
            </w:pPr>
            <w:r w:rsidRPr="00A46DE4">
              <w:rPr>
                <w:noProof/>
                <w:lang w:eastAsia="fr-FR"/>
              </w:rPr>
              <w:t>SQL_TINYINT, SQL_BIT</w:t>
            </w:r>
          </w:p>
        </w:tc>
        <w:tc>
          <w:tcPr>
            <w:tcW w:w="1701" w:type="dxa"/>
            <w:shd w:val="clear" w:color="auto" w:fill="auto"/>
          </w:tcPr>
          <w:p w:rsidR="00EF6477" w:rsidRPr="00A46DE4" w:rsidRDefault="00EF6477" w:rsidP="001D6262">
            <w:pPr>
              <w:suppressAutoHyphens w:val="0"/>
              <w:autoSpaceDE w:val="0"/>
              <w:autoSpaceDN w:val="0"/>
              <w:adjustRightInd w:val="0"/>
              <w:rPr>
                <w:noProof/>
                <w:lang w:eastAsia="fr-FR"/>
              </w:rPr>
            </w:pPr>
            <w:r>
              <w:rPr>
                <w:noProof/>
                <w:lang w:eastAsia="fr-FR"/>
              </w:rPr>
              <w:t>TYPE_TINY</w:t>
            </w:r>
          </w:p>
        </w:tc>
        <w:tc>
          <w:tcPr>
            <w:tcW w:w="3544" w:type="dxa"/>
            <w:shd w:val="clear" w:color="auto" w:fill="auto"/>
          </w:tcPr>
          <w:p w:rsidR="00EF6477" w:rsidRPr="00A46DE4" w:rsidRDefault="00EF6477" w:rsidP="008340B6">
            <w:pPr>
              <w:suppressAutoHyphens w:val="0"/>
              <w:autoSpaceDE w:val="0"/>
              <w:autoSpaceDN w:val="0"/>
              <w:adjustRightInd w:val="0"/>
              <w:jc w:val="left"/>
              <w:rPr>
                <w:noProof/>
                <w:lang w:eastAsia="fr-FR"/>
              </w:rPr>
            </w:pP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SQL_FLOAT, SQL_REAL, SQL_DOUBLE</w:t>
            </w:r>
          </w:p>
        </w:tc>
        <w:tc>
          <w:tcPr>
            <w:tcW w:w="1701" w:type="dxa"/>
            <w:shd w:val="clear" w:color="auto" w:fill="auto"/>
          </w:tcPr>
          <w:p w:rsidR="00DC11DB" w:rsidRPr="00A46DE4" w:rsidRDefault="00DC11DB" w:rsidP="00061ED3">
            <w:pPr>
              <w:suppressAutoHyphens w:val="0"/>
              <w:autoSpaceDE w:val="0"/>
              <w:autoSpaceDN w:val="0"/>
              <w:adjustRightInd w:val="0"/>
              <w:rPr>
                <w:noProof/>
                <w:lang w:eastAsia="fr-FR"/>
              </w:rPr>
            </w:pPr>
            <w:r w:rsidRPr="00A46DE4">
              <w:rPr>
                <w:noProof/>
                <w:lang w:eastAsia="fr-FR"/>
              </w:rPr>
              <w:t>TYPE_</w:t>
            </w:r>
            <w:r w:rsidR="00061ED3">
              <w:rPr>
                <w:noProof/>
                <w:lang w:eastAsia="fr-FR"/>
              </w:rPr>
              <w:t>DOUBLE</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TYPE_FLOAT</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lastRenderedPageBreak/>
              <w:t>SQL_DATETIME</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TYPE_DATE</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TYPE_DATE</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r w:rsidRPr="00A46DE4">
              <w:rPr>
                <w:noProof/>
                <w:lang w:eastAsia="fr-FR"/>
              </w:rPr>
              <w:t xml:space="preserve">len = </w:t>
            </w:r>
            <w:r w:rsidRPr="001D6262">
              <w:rPr>
                <w:noProof/>
                <w:color w:val="800000"/>
                <w:lang w:eastAsia="fr-FR"/>
              </w:rPr>
              <w:t>10</w:t>
            </w:r>
            <w:r w:rsidRPr="00A46DE4">
              <w:rPr>
                <w:noProof/>
                <w:lang w:eastAsia="fr-FR"/>
              </w:rPr>
              <w:t>.</w:t>
            </w:r>
          </w:p>
        </w:tc>
      </w:tr>
      <w:tr w:rsidR="00DC11DB" w:rsidRPr="0077601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SQL_INTERVAL</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TYPE_STRING</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TYPE_STRING</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061ED3" w:rsidRDefault="00DC11DB" w:rsidP="00F173A2">
            <w:pPr>
              <w:suppressAutoHyphens w:val="0"/>
              <w:autoSpaceDE w:val="0"/>
              <w:autoSpaceDN w:val="0"/>
              <w:adjustRightInd w:val="0"/>
              <w:jc w:val="left"/>
              <w:rPr>
                <w:noProof/>
                <w:lang w:val="fr-FR" w:eastAsia="fr-FR"/>
              </w:rPr>
            </w:pPr>
            <w:r w:rsidRPr="00061ED3">
              <w:rPr>
                <w:noProof/>
                <w:lang w:val="fr-FR" w:eastAsia="fr-FR"/>
              </w:rPr>
              <w:t xml:space="preserve">len = </w:t>
            </w:r>
            <w:r w:rsidRPr="00061ED3">
              <w:rPr>
                <w:noProof/>
                <w:color w:val="800000"/>
                <w:lang w:val="fr-FR" w:eastAsia="fr-FR"/>
              </w:rPr>
              <w:t>8</w:t>
            </w:r>
            <w:r w:rsidRPr="00061ED3">
              <w:rPr>
                <w:noProof/>
                <w:lang w:val="fr-FR" w:eastAsia="fr-FR"/>
              </w:rPr>
              <w:t xml:space="preserve"> + ((</w:t>
            </w:r>
            <w:r w:rsidR="00061ED3" w:rsidRPr="00061ED3">
              <w:rPr>
                <w:noProof/>
                <w:lang w:val="fr-FR" w:eastAsia="fr-FR"/>
              </w:rPr>
              <w:t>scale</w:t>
            </w:r>
            <w:r w:rsidRPr="00061ED3">
              <w:rPr>
                <w:noProof/>
                <w:lang w:val="fr-FR" w:eastAsia="fr-FR"/>
              </w:rPr>
              <w:t>) ? (</w:t>
            </w:r>
            <w:r w:rsidR="00061ED3" w:rsidRPr="00061ED3">
              <w:rPr>
                <w:noProof/>
                <w:lang w:val="fr-FR" w:eastAsia="fr-FR"/>
              </w:rPr>
              <w:t>scale</w:t>
            </w:r>
            <w:r w:rsidRPr="00061ED3">
              <w:rPr>
                <w:noProof/>
                <w:lang w:val="fr-FR" w:eastAsia="fr-FR"/>
              </w:rPr>
              <w:t>+</w:t>
            </w:r>
            <w:r w:rsidRPr="00061ED3">
              <w:rPr>
                <w:noProof/>
                <w:color w:val="800000"/>
                <w:lang w:val="fr-FR" w:eastAsia="fr-FR"/>
              </w:rPr>
              <w:t>1</w:t>
            </w:r>
            <w:r w:rsidRPr="00061ED3">
              <w:rPr>
                <w:noProof/>
                <w:lang w:val="fr-FR" w:eastAsia="fr-FR"/>
              </w:rPr>
              <w:t xml:space="preserve">) : </w:t>
            </w:r>
            <w:r w:rsidRPr="00061ED3">
              <w:rPr>
                <w:noProof/>
                <w:color w:val="800000"/>
                <w:lang w:val="fr-FR" w:eastAsia="fr-FR"/>
              </w:rPr>
              <w:t>0</w:t>
            </w:r>
            <w:r w:rsidRPr="00061ED3">
              <w:rPr>
                <w:noProof/>
                <w:lang w:val="fr-FR" w:eastAsia="fr-FR"/>
              </w:rPr>
              <w:t>)</w:t>
            </w:r>
          </w:p>
        </w:tc>
      </w:tr>
      <w:tr w:rsidR="00DC11DB" w:rsidRPr="0077601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SQL_TIMESTAMP</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TYPE_DATE</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TYPE_DATE</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061ED3" w:rsidRDefault="00DC11DB" w:rsidP="00F173A2">
            <w:pPr>
              <w:suppressAutoHyphens w:val="0"/>
              <w:autoSpaceDE w:val="0"/>
              <w:autoSpaceDN w:val="0"/>
              <w:adjustRightInd w:val="0"/>
              <w:jc w:val="left"/>
              <w:rPr>
                <w:noProof/>
                <w:lang w:val="fr-FR" w:eastAsia="fr-FR"/>
              </w:rPr>
            </w:pPr>
            <w:r w:rsidRPr="00061ED3">
              <w:rPr>
                <w:noProof/>
                <w:lang w:val="fr-FR" w:eastAsia="fr-FR"/>
              </w:rPr>
              <w:t xml:space="preserve">len = </w:t>
            </w:r>
            <w:r w:rsidRPr="00061ED3">
              <w:rPr>
                <w:noProof/>
                <w:color w:val="800000"/>
                <w:lang w:val="fr-FR" w:eastAsia="fr-FR"/>
              </w:rPr>
              <w:t>19</w:t>
            </w:r>
            <w:r w:rsidRPr="00061ED3">
              <w:rPr>
                <w:noProof/>
                <w:lang w:val="fr-FR" w:eastAsia="fr-FR"/>
              </w:rPr>
              <w:t xml:space="preserve"> + ((</w:t>
            </w:r>
            <w:r w:rsidR="00061ED3" w:rsidRPr="00061ED3">
              <w:rPr>
                <w:noProof/>
                <w:lang w:val="fr-FR" w:eastAsia="fr-FR"/>
              </w:rPr>
              <w:t>scale</w:t>
            </w:r>
            <w:r w:rsidRPr="00061ED3">
              <w:rPr>
                <w:noProof/>
                <w:lang w:val="fr-FR" w:eastAsia="fr-FR"/>
              </w:rPr>
              <w:t>) ? (</w:t>
            </w:r>
            <w:r w:rsidR="00061ED3" w:rsidRPr="008A3B27">
              <w:rPr>
                <w:noProof/>
                <w:lang w:val="fr-FR" w:eastAsia="fr-FR"/>
              </w:rPr>
              <w:t>scale</w:t>
            </w:r>
            <w:r w:rsidR="00061ED3" w:rsidRPr="00061ED3">
              <w:rPr>
                <w:noProof/>
                <w:lang w:val="fr-FR" w:eastAsia="fr-FR"/>
              </w:rPr>
              <w:t xml:space="preserve"> </w:t>
            </w:r>
            <w:r w:rsidRPr="00061ED3">
              <w:rPr>
                <w:noProof/>
                <w:lang w:val="fr-FR" w:eastAsia="fr-FR"/>
              </w:rPr>
              <w:t>+</w:t>
            </w:r>
            <w:r w:rsidRPr="00061ED3">
              <w:rPr>
                <w:noProof/>
                <w:color w:val="800000"/>
                <w:lang w:val="fr-FR" w:eastAsia="fr-FR"/>
              </w:rPr>
              <w:t>1</w:t>
            </w:r>
            <w:r w:rsidRPr="00061ED3">
              <w:rPr>
                <w:noProof/>
                <w:lang w:val="fr-FR" w:eastAsia="fr-FR"/>
              </w:rPr>
              <w:t xml:space="preserve">) : </w:t>
            </w:r>
            <w:r w:rsidRPr="00061ED3">
              <w:rPr>
                <w:noProof/>
                <w:color w:val="800000"/>
                <w:lang w:val="fr-FR" w:eastAsia="fr-FR"/>
              </w:rPr>
              <w:t>0</w:t>
            </w:r>
            <w:r w:rsidRPr="00061ED3">
              <w:rPr>
                <w:noProof/>
                <w:lang w:val="fr-FR" w:eastAsia="fr-FR"/>
              </w:rPr>
              <w:t>)</w:t>
            </w: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SQL_BIGINT</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TYPE_BIGINT</w:t>
            </w:r>
            <w:r w:rsidR="00374F31">
              <w:rPr>
                <w:noProof/>
                <w:lang w:eastAsia="fr-FR"/>
              </w:rPr>
              <w:fldChar w:fldCharType="begin"/>
            </w:r>
            <w:r w:rsidR="00374F31">
              <w:rPr>
                <w:noProof/>
                <w:lang w:eastAsia="fr-FR"/>
              </w:rPr>
              <w:instrText xml:space="preserve"> XE "</w:instrText>
            </w:r>
            <w:r w:rsidR="00374F31" w:rsidRPr="00AE320F">
              <w:rPr>
                <w:noProof/>
              </w:rPr>
              <w:instrText>Data Types:</w:instrText>
            </w:r>
            <w:r w:rsidR="00374F31" w:rsidRPr="00AE320F">
              <w:instrText xml:space="preserve"> TYPE_BIGINT</w:instrText>
            </w:r>
            <w:r w:rsidR="00374F31">
              <w:instrText>"</w:instrText>
            </w:r>
            <w:r w:rsidR="00374F31">
              <w:rPr>
                <w:noProof/>
                <w:lang w:eastAsia="fr-FR"/>
              </w:rPr>
              <w:instrText xml:space="preserve"> </w:instrText>
            </w:r>
            <w:r w:rsidR="00374F31">
              <w:rPr>
                <w:noProof/>
                <w:lang w:eastAsia="fr-FR"/>
              </w:rPr>
              <w:fldChar w:fldCharType="end"/>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p>
        </w:tc>
      </w:tr>
      <w:tr w:rsidR="006B5A22" w:rsidRPr="00A46DE4" w:rsidTr="00061ED3">
        <w:trPr>
          <w:cantSplit/>
        </w:trPr>
        <w:tc>
          <w:tcPr>
            <w:tcW w:w="3119" w:type="dxa"/>
            <w:shd w:val="clear" w:color="auto" w:fill="auto"/>
          </w:tcPr>
          <w:p w:rsidR="006B5A22" w:rsidRPr="00A46DE4" w:rsidRDefault="006B5A22" w:rsidP="00F173A2">
            <w:pPr>
              <w:suppressAutoHyphens w:val="0"/>
              <w:autoSpaceDE w:val="0"/>
              <w:autoSpaceDN w:val="0"/>
              <w:adjustRightInd w:val="0"/>
              <w:jc w:val="left"/>
              <w:rPr>
                <w:noProof/>
                <w:lang w:eastAsia="fr-FR"/>
              </w:rPr>
            </w:pPr>
            <w:r>
              <w:rPr>
                <w:noProof/>
                <w:lang w:eastAsia="fr-FR"/>
              </w:rPr>
              <w:t>SQL_GUID</w:t>
            </w:r>
          </w:p>
        </w:tc>
        <w:tc>
          <w:tcPr>
            <w:tcW w:w="1701" w:type="dxa"/>
            <w:shd w:val="clear" w:color="auto" w:fill="auto"/>
          </w:tcPr>
          <w:p w:rsidR="006B5A22" w:rsidRPr="00A46DE4" w:rsidRDefault="006B5A22" w:rsidP="001D6262">
            <w:pPr>
              <w:suppressAutoHyphens w:val="0"/>
              <w:autoSpaceDE w:val="0"/>
              <w:autoSpaceDN w:val="0"/>
              <w:adjustRightInd w:val="0"/>
              <w:rPr>
                <w:noProof/>
                <w:lang w:eastAsia="fr-FR"/>
              </w:rPr>
            </w:pPr>
            <w:r>
              <w:rPr>
                <w:noProof/>
                <w:lang w:eastAsia="fr-FR"/>
              </w:rPr>
              <w:t>TYPE_STRING</w:t>
            </w:r>
          </w:p>
        </w:tc>
        <w:tc>
          <w:tcPr>
            <w:tcW w:w="3544" w:type="dxa"/>
            <w:shd w:val="clear" w:color="auto" w:fill="auto"/>
          </w:tcPr>
          <w:p w:rsidR="006B5A22" w:rsidRPr="00A46DE4" w:rsidRDefault="006B5A22" w:rsidP="008340B6">
            <w:pPr>
              <w:suppressAutoHyphens w:val="0"/>
              <w:autoSpaceDE w:val="0"/>
              <w:autoSpaceDN w:val="0"/>
              <w:adjustRightInd w:val="0"/>
              <w:jc w:val="left"/>
              <w:rPr>
                <w:noProof/>
                <w:lang w:eastAsia="fr-FR"/>
              </w:rPr>
            </w:pPr>
            <w:r>
              <w:rPr>
                <w:noProof/>
                <w:lang w:eastAsia="fr-FR"/>
              </w:rPr>
              <w:t xml:space="preserve">Len = </w:t>
            </w:r>
            <w:r w:rsidRPr="006B5A22">
              <w:rPr>
                <w:noProof/>
                <w:color w:val="943634" w:themeColor="accent2" w:themeShade="BF"/>
                <w:lang w:eastAsia="fr-FR"/>
              </w:rPr>
              <w:t>36</w:t>
            </w:r>
            <w:r>
              <w:rPr>
                <w:noProof/>
                <w:lang w:eastAsia="fr-FR"/>
              </w:rPr>
              <w:t>.</w:t>
            </w:r>
          </w:p>
        </w:tc>
      </w:tr>
      <w:tr w:rsidR="006B5A22" w:rsidRPr="00A46DE4" w:rsidTr="00061ED3">
        <w:trPr>
          <w:cantSplit/>
        </w:trPr>
        <w:tc>
          <w:tcPr>
            <w:tcW w:w="3119" w:type="dxa"/>
            <w:shd w:val="clear" w:color="auto" w:fill="auto"/>
          </w:tcPr>
          <w:p w:rsidR="006B5A22" w:rsidRPr="004A4DF4" w:rsidRDefault="006B5A22" w:rsidP="00F173A2">
            <w:pPr>
              <w:suppressAutoHyphens w:val="0"/>
              <w:autoSpaceDE w:val="0"/>
              <w:autoSpaceDN w:val="0"/>
              <w:adjustRightInd w:val="0"/>
              <w:jc w:val="left"/>
              <w:rPr>
                <w:noProof/>
                <w:lang w:eastAsia="fr-FR"/>
              </w:rPr>
            </w:pPr>
            <w:r w:rsidRPr="004A4DF4">
              <w:rPr>
                <w:sz w:val="19"/>
                <w:szCs w:val="19"/>
                <w:lang w:eastAsia="fr-FR"/>
              </w:rPr>
              <w:t>SQL_BINARY</w:t>
            </w:r>
            <w:r w:rsidR="00396162" w:rsidRPr="004A4DF4">
              <w:rPr>
                <w:sz w:val="19"/>
                <w:szCs w:val="19"/>
                <w:lang w:eastAsia="fr-FR"/>
              </w:rPr>
              <w:t>, SQL_VARBINARY, SQL_LONGVARBINARY</w:t>
            </w:r>
          </w:p>
        </w:tc>
        <w:tc>
          <w:tcPr>
            <w:tcW w:w="1701" w:type="dxa"/>
            <w:shd w:val="clear" w:color="auto" w:fill="auto"/>
          </w:tcPr>
          <w:p w:rsidR="006B5A22" w:rsidRDefault="00396162" w:rsidP="001D6262">
            <w:pPr>
              <w:suppressAutoHyphens w:val="0"/>
              <w:autoSpaceDE w:val="0"/>
              <w:autoSpaceDN w:val="0"/>
              <w:adjustRightInd w:val="0"/>
              <w:rPr>
                <w:noProof/>
                <w:lang w:eastAsia="fr-FR"/>
              </w:rPr>
            </w:pPr>
            <w:r>
              <w:rPr>
                <w:noProof/>
                <w:lang w:eastAsia="fr-FR"/>
              </w:rPr>
              <w:t>TYPE_STRING</w:t>
            </w:r>
          </w:p>
        </w:tc>
        <w:tc>
          <w:tcPr>
            <w:tcW w:w="3544" w:type="dxa"/>
            <w:shd w:val="clear" w:color="auto" w:fill="auto"/>
          </w:tcPr>
          <w:p w:rsidR="00396162" w:rsidRDefault="00396162" w:rsidP="008340B6">
            <w:pPr>
              <w:suppressAutoHyphens w:val="0"/>
              <w:autoSpaceDE w:val="0"/>
              <w:autoSpaceDN w:val="0"/>
              <w:adjustRightInd w:val="0"/>
              <w:jc w:val="left"/>
              <w:rPr>
                <w:noProof/>
                <w:lang w:eastAsia="fr-FR"/>
              </w:rPr>
            </w:pPr>
          </w:p>
          <w:p w:rsidR="006B5A22" w:rsidRDefault="00396162" w:rsidP="008340B6">
            <w:pPr>
              <w:suppressAutoHyphens w:val="0"/>
              <w:autoSpaceDE w:val="0"/>
              <w:autoSpaceDN w:val="0"/>
              <w:adjustRightInd w:val="0"/>
              <w:jc w:val="left"/>
              <w:rPr>
                <w:noProof/>
                <w:lang w:eastAsia="fr-FR"/>
              </w:rPr>
            </w:pPr>
            <w:r w:rsidRPr="00A46DE4">
              <w:rPr>
                <w:noProof/>
                <w:lang w:eastAsia="fr-FR"/>
              </w:rPr>
              <w:t xml:space="preserve">len = min(abs(len), </w:t>
            </w:r>
            <w:r w:rsidRPr="008340B6">
              <w:rPr>
                <w:i/>
                <w:noProof/>
                <w:color w:val="800000"/>
                <w:lang w:eastAsia="fr-FR"/>
              </w:rPr>
              <w:t>connect_conv_size</w:t>
            </w:r>
            <w:r w:rsidRPr="00A46DE4">
              <w:rPr>
                <w:noProof/>
                <w:lang w:eastAsia="fr-FR"/>
              </w:rPr>
              <w:t>)</w:t>
            </w:r>
            <w:r>
              <w:rPr>
                <w:rStyle w:val="Appelnotedebasdep"/>
                <w:noProof/>
                <w:lang w:eastAsia="fr-FR"/>
              </w:rPr>
              <w:footnoteReference w:id="6"/>
            </w:r>
          </w:p>
        </w:tc>
      </w:tr>
      <w:tr w:rsidR="00DC11DB" w:rsidRPr="00A46DE4" w:rsidTr="00061ED3">
        <w:trPr>
          <w:cantSplit/>
        </w:trPr>
        <w:tc>
          <w:tcPr>
            <w:tcW w:w="3119" w:type="dxa"/>
            <w:shd w:val="clear" w:color="auto" w:fill="auto"/>
          </w:tcPr>
          <w:p w:rsidR="00DC11DB" w:rsidRPr="00A46DE4" w:rsidRDefault="00DC11DB" w:rsidP="00F173A2">
            <w:pPr>
              <w:suppressAutoHyphens w:val="0"/>
              <w:autoSpaceDE w:val="0"/>
              <w:autoSpaceDN w:val="0"/>
              <w:adjustRightInd w:val="0"/>
              <w:jc w:val="left"/>
              <w:rPr>
                <w:noProof/>
                <w:lang w:eastAsia="fr-FR"/>
              </w:rPr>
            </w:pPr>
            <w:r w:rsidRPr="00A46DE4">
              <w:rPr>
                <w:noProof/>
                <w:lang w:eastAsia="fr-FR"/>
              </w:rPr>
              <w:t>Other types</w:t>
            </w:r>
          </w:p>
        </w:tc>
        <w:tc>
          <w:tcPr>
            <w:tcW w:w="1701" w:type="dxa"/>
            <w:shd w:val="clear" w:color="auto" w:fill="auto"/>
          </w:tcPr>
          <w:p w:rsidR="00DC11DB" w:rsidRPr="00A46DE4" w:rsidRDefault="00DC11DB" w:rsidP="001D6262">
            <w:pPr>
              <w:suppressAutoHyphens w:val="0"/>
              <w:autoSpaceDE w:val="0"/>
              <w:autoSpaceDN w:val="0"/>
              <w:adjustRightInd w:val="0"/>
              <w:rPr>
                <w:noProof/>
                <w:lang w:eastAsia="fr-FR"/>
              </w:rPr>
            </w:pPr>
            <w:r w:rsidRPr="00A46DE4">
              <w:rPr>
                <w:noProof/>
                <w:lang w:eastAsia="fr-FR"/>
              </w:rPr>
              <w:t>TYPE_ERROR</w:t>
            </w:r>
          </w:p>
        </w:tc>
        <w:tc>
          <w:tcPr>
            <w:tcW w:w="3544" w:type="dxa"/>
            <w:shd w:val="clear" w:color="auto" w:fill="auto"/>
          </w:tcPr>
          <w:p w:rsidR="00DC11DB" w:rsidRPr="00A46DE4" w:rsidRDefault="00DC11DB" w:rsidP="008340B6">
            <w:pPr>
              <w:suppressAutoHyphens w:val="0"/>
              <w:autoSpaceDE w:val="0"/>
              <w:autoSpaceDN w:val="0"/>
              <w:adjustRightInd w:val="0"/>
              <w:jc w:val="left"/>
              <w:rPr>
                <w:noProof/>
                <w:lang w:eastAsia="fr-FR"/>
              </w:rPr>
            </w:pPr>
            <w:r w:rsidRPr="00A46DE4">
              <w:rPr>
                <w:noProof/>
                <w:lang w:eastAsia="fr-FR"/>
              </w:rPr>
              <w:t>Not supported.</w:t>
            </w:r>
          </w:p>
        </w:tc>
      </w:tr>
    </w:tbl>
    <w:p w:rsidR="00F173A2" w:rsidRDefault="00F173A2" w:rsidP="00F173A2"/>
    <w:p w:rsidR="00F173A2" w:rsidRDefault="00F173A2" w:rsidP="00F173A2">
      <w:r>
        <w:t>JDBC</w:t>
      </w:r>
      <w:r>
        <w:fldChar w:fldCharType="begin"/>
      </w:r>
      <w:r>
        <w:instrText xml:space="preserve"> XE "</w:instrText>
      </w:r>
      <w:r w:rsidRPr="007040F6">
        <w:rPr>
          <w:noProof/>
        </w:rPr>
        <w:instrText>Table Types: ODBC Table</w:instrText>
      </w:r>
      <w:r>
        <w:rPr>
          <w:noProof/>
        </w:rPr>
        <w:instrText>"</w:instrText>
      </w:r>
      <w:r>
        <w:instrText xml:space="preserve"> </w:instrText>
      </w:r>
      <w:r>
        <w:fldChar w:fldCharType="end"/>
      </w:r>
      <w:r>
        <w:t xml:space="preserve"> types are converted as:</w:t>
      </w:r>
    </w:p>
    <w:p w:rsidR="00F173A2" w:rsidRDefault="00F173A2" w:rsidP="00F173A2"/>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119"/>
        <w:gridCol w:w="1701"/>
        <w:gridCol w:w="3544"/>
      </w:tblGrid>
      <w:tr w:rsidR="00F173A2" w:rsidRPr="001D6262" w:rsidTr="006D28FB">
        <w:trPr>
          <w:cantSplit/>
          <w:tblHeader/>
        </w:trPr>
        <w:tc>
          <w:tcPr>
            <w:tcW w:w="3119" w:type="dxa"/>
            <w:shd w:val="clear" w:color="auto" w:fill="FFFF99"/>
          </w:tcPr>
          <w:p w:rsidR="00F173A2" w:rsidRPr="001D6262" w:rsidRDefault="00F173A2" w:rsidP="006D28FB">
            <w:pPr>
              <w:rPr>
                <w:b/>
              </w:rPr>
            </w:pPr>
            <w:r>
              <w:rPr>
                <w:b/>
              </w:rPr>
              <w:t xml:space="preserve">JDBC </w:t>
            </w:r>
            <w:r w:rsidRPr="001D6262">
              <w:rPr>
                <w:b/>
              </w:rPr>
              <w:t>Types</w:t>
            </w:r>
          </w:p>
        </w:tc>
        <w:tc>
          <w:tcPr>
            <w:tcW w:w="1701" w:type="dxa"/>
            <w:shd w:val="clear" w:color="auto" w:fill="FFFF99"/>
          </w:tcPr>
          <w:p w:rsidR="00F173A2" w:rsidRPr="001D6262" w:rsidRDefault="00F173A2" w:rsidP="006D28FB">
            <w:pPr>
              <w:rPr>
                <w:b/>
              </w:rPr>
            </w:pPr>
            <w:r w:rsidRPr="001D6262">
              <w:rPr>
                <w:b/>
              </w:rPr>
              <w:t>Connect Type</w:t>
            </w:r>
          </w:p>
        </w:tc>
        <w:tc>
          <w:tcPr>
            <w:tcW w:w="3544" w:type="dxa"/>
            <w:shd w:val="clear" w:color="auto" w:fill="FFFF99"/>
          </w:tcPr>
          <w:p w:rsidR="00F173A2" w:rsidRPr="001D6262" w:rsidRDefault="00F173A2" w:rsidP="006D28FB">
            <w:pPr>
              <w:jc w:val="left"/>
              <w:rPr>
                <w:b/>
              </w:rPr>
            </w:pPr>
            <w:r w:rsidRPr="001D6262">
              <w:rPr>
                <w:b/>
              </w:rPr>
              <w:t>Remark</w:t>
            </w:r>
          </w:p>
        </w:tc>
      </w:tr>
      <w:tr w:rsidR="00F173A2" w:rsidRPr="00A46DE4" w:rsidTr="006D28FB">
        <w:trPr>
          <w:cantSplit/>
        </w:trPr>
        <w:tc>
          <w:tcPr>
            <w:tcW w:w="3119" w:type="dxa"/>
            <w:shd w:val="clear" w:color="auto" w:fill="auto"/>
          </w:tcPr>
          <w:p w:rsidR="00F173A2" w:rsidRPr="00A46DE4" w:rsidRDefault="003157FB" w:rsidP="00F173A2">
            <w:pPr>
              <w:suppressAutoHyphens w:val="0"/>
              <w:autoSpaceDE w:val="0"/>
              <w:autoSpaceDN w:val="0"/>
              <w:adjustRightInd w:val="0"/>
              <w:jc w:val="left"/>
              <w:rPr>
                <w:noProof/>
                <w:lang w:eastAsia="fr-FR"/>
              </w:rPr>
            </w:pPr>
            <w:r>
              <w:rPr>
                <w:noProof/>
                <w:lang w:eastAsia="fr-FR"/>
              </w:rPr>
              <w:t>(N)</w:t>
            </w:r>
            <w:r w:rsidR="00F173A2" w:rsidRPr="00A46DE4">
              <w:rPr>
                <w:noProof/>
                <w:lang w:eastAsia="fr-FR"/>
              </w:rPr>
              <w:t>CHAR</w:t>
            </w:r>
            <w:r w:rsidR="00F173A2">
              <w:rPr>
                <w:noProof/>
                <w:lang w:eastAsia="fr-FR"/>
              </w:rPr>
              <w:t xml:space="preserve">, </w:t>
            </w:r>
            <w:r>
              <w:rPr>
                <w:noProof/>
                <w:lang w:eastAsia="fr-FR"/>
              </w:rPr>
              <w:t>(N)</w:t>
            </w:r>
            <w:r w:rsidR="00F173A2" w:rsidRPr="00A46DE4">
              <w:rPr>
                <w:noProof/>
                <w:lang w:eastAsia="fr-FR"/>
              </w:rPr>
              <w:t>VARCHAR</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TYPE_STRING</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TYPE_STRING</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LONG</w:t>
            </w:r>
            <w:r w:rsidR="003F7319">
              <w:rPr>
                <w:noProof/>
                <w:lang w:eastAsia="fr-FR"/>
              </w:rPr>
              <w:t>(N)</w:t>
            </w:r>
            <w:r w:rsidRPr="00A46DE4">
              <w:rPr>
                <w:noProof/>
                <w:lang w:eastAsia="fr-FR"/>
              </w:rPr>
              <w:t>VARCHAR</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TYPE_STRING</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TYPE_STRING</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r w:rsidRPr="00A46DE4">
              <w:rPr>
                <w:noProof/>
                <w:lang w:eastAsia="fr-FR"/>
              </w:rPr>
              <w:t xml:space="preserve">len = min(abs(len), </w:t>
            </w:r>
            <w:r w:rsidRPr="008340B6">
              <w:rPr>
                <w:i/>
                <w:noProof/>
                <w:color w:val="800000"/>
                <w:lang w:eastAsia="fr-FR"/>
              </w:rPr>
              <w:t>connect_conv_size</w:t>
            </w:r>
            <w:r w:rsidRPr="00A46DE4">
              <w:rPr>
                <w:noProof/>
                <w:lang w:eastAsia="fr-FR"/>
              </w:rPr>
              <w:t>)</w:t>
            </w:r>
            <w:r>
              <w:rPr>
                <w:rStyle w:val="Appelnotedebasdep"/>
                <w:noProof/>
                <w:lang w:eastAsia="fr-FR"/>
              </w:rPr>
              <w:footnoteReference w:id="7"/>
            </w: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NUMERIC, DECIMAL</w:t>
            </w:r>
            <w:r>
              <w:rPr>
                <w:noProof/>
                <w:lang w:eastAsia="fr-FR"/>
              </w:rPr>
              <w:t>, VARBINARY</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w:t>
            </w:r>
            <w:r>
              <w:rPr>
                <w:noProof/>
                <w:lang w:eastAsia="fr-FR"/>
              </w:rPr>
              <w:t>DECIM</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TYPE_FLOAT</w:instrText>
            </w:r>
            <w:r>
              <w:instrText>"</w:instrText>
            </w:r>
            <w:r>
              <w:rPr>
                <w:noProof/>
                <w:lang w:eastAsia="fr-FR"/>
              </w:rPr>
              <w:instrText xml:space="preserve"> </w:instrText>
            </w:r>
            <w:r>
              <w:rPr>
                <w:noProof/>
                <w:lang w:eastAsia="fr-FR"/>
              </w:rPr>
              <w:fldChar w:fldCharType="end"/>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TYPE_INT</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INTEGER</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TYPE_INT</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TYPE_INT</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Pr>
                <w:noProof/>
                <w:lang w:eastAsia="fr-FR"/>
              </w:rPr>
              <w:t>SMALLINT</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TYPE_SHORT</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TYPE_SHORT</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TINYINT, BIT</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Pr>
                <w:noProof/>
                <w:lang w:eastAsia="fr-FR"/>
              </w:rPr>
              <w:t>TYPE_TINY</w:t>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FLOAT, REAL, DOUBLE</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w:t>
            </w:r>
            <w:r>
              <w:rPr>
                <w:noProof/>
                <w:lang w:eastAsia="fr-FR"/>
              </w:rPr>
              <w:t>DOUBLE</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TYPE_FLOAT</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DATE</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TYPE_DATE</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TYPE_DATE</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r w:rsidRPr="00A46DE4">
              <w:rPr>
                <w:noProof/>
                <w:lang w:eastAsia="fr-FR"/>
              </w:rPr>
              <w:t xml:space="preserve">len = </w:t>
            </w:r>
            <w:r w:rsidRPr="001D6262">
              <w:rPr>
                <w:noProof/>
                <w:color w:val="800000"/>
                <w:lang w:eastAsia="fr-FR"/>
              </w:rPr>
              <w:t>10</w:t>
            </w:r>
            <w:r w:rsidRPr="00A46DE4">
              <w:rPr>
                <w:noProof/>
                <w:lang w:eastAsia="fr-FR"/>
              </w:rPr>
              <w:t>.</w:t>
            </w:r>
          </w:p>
        </w:tc>
      </w:tr>
      <w:tr w:rsidR="00F173A2" w:rsidRPr="0077601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Pr>
                <w:noProof/>
                <w:lang w:eastAsia="fr-FR"/>
              </w:rPr>
              <w:t>TIME</w:t>
            </w:r>
          </w:p>
        </w:tc>
        <w:tc>
          <w:tcPr>
            <w:tcW w:w="1701" w:type="dxa"/>
            <w:shd w:val="clear" w:color="auto" w:fill="auto"/>
          </w:tcPr>
          <w:p w:rsidR="00F173A2" w:rsidRPr="00A46DE4" w:rsidRDefault="00F173A2" w:rsidP="008D0B30">
            <w:pPr>
              <w:suppressAutoHyphens w:val="0"/>
              <w:autoSpaceDE w:val="0"/>
              <w:autoSpaceDN w:val="0"/>
              <w:adjustRightInd w:val="0"/>
              <w:rPr>
                <w:noProof/>
                <w:lang w:eastAsia="fr-FR"/>
              </w:rPr>
            </w:pPr>
            <w:r w:rsidRPr="00A46DE4">
              <w:rPr>
                <w:noProof/>
                <w:lang w:eastAsia="fr-FR"/>
              </w:rPr>
              <w:t>TYPE_</w:t>
            </w:r>
            <w:r w:rsidR="008D0B30">
              <w:rPr>
                <w:noProof/>
                <w:lang w:eastAsia="fr-FR"/>
              </w:rPr>
              <w:t>DATE</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TYPE_STRING</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061ED3" w:rsidRDefault="00F173A2" w:rsidP="00F173A2">
            <w:pPr>
              <w:suppressAutoHyphens w:val="0"/>
              <w:autoSpaceDE w:val="0"/>
              <w:autoSpaceDN w:val="0"/>
              <w:adjustRightInd w:val="0"/>
              <w:jc w:val="left"/>
              <w:rPr>
                <w:noProof/>
                <w:lang w:val="fr-FR" w:eastAsia="fr-FR"/>
              </w:rPr>
            </w:pPr>
            <w:r w:rsidRPr="00061ED3">
              <w:rPr>
                <w:noProof/>
                <w:lang w:val="fr-FR" w:eastAsia="fr-FR"/>
              </w:rPr>
              <w:t xml:space="preserve">len = </w:t>
            </w:r>
            <w:r w:rsidRPr="00061ED3">
              <w:rPr>
                <w:noProof/>
                <w:color w:val="800000"/>
                <w:lang w:val="fr-FR" w:eastAsia="fr-FR"/>
              </w:rPr>
              <w:t>8</w:t>
            </w:r>
            <w:r w:rsidRPr="00061ED3">
              <w:rPr>
                <w:noProof/>
                <w:lang w:val="fr-FR" w:eastAsia="fr-FR"/>
              </w:rPr>
              <w:t xml:space="preserve"> + ((scale) ? (scale+</w:t>
            </w:r>
            <w:r w:rsidRPr="00061ED3">
              <w:rPr>
                <w:noProof/>
                <w:color w:val="800000"/>
                <w:lang w:val="fr-FR" w:eastAsia="fr-FR"/>
              </w:rPr>
              <w:t>1</w:t>
            </w:r>
            <w:r w:rsidRPr="00061ED3">
              <w:rPr>
                <w:noProof/>
                <w:lang w:val="fr-FR" w:eastAsia="fr-FR"/>
              </w:rPr>
              <w:t xml:space="preserve">) : </w:t>
            </w:r>
            <w:r w:rsidRPr="00061ED3">
              <w:rPr>
                <w:noProof/>
                <w:color w:val="800000"/>
                <w:lang w:val="fr-FR" w:eastAsia="fr-FR"/>
              </w:rPr>
              <w:t>0</w:t>
            </w:r>
            <w:r w:rsidRPr="00061ED3">
              <w:rPr>
                <w:noProof/>
                <w:lang w:val="fr-FR" w:eastAsia="fr-FR"/>
              </w:rPr>
              <w:t>)</w:t>
            </w:r>
          </w:p>
        </w:tc>
      </w:tr>
      <w:tr w:rsidR="00F173A2" w:rsidRPr="0077601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TIMESTAMP</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TYPE_DATE</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TYPE_DATE</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061ED3" w:rsidRDefault="00F173A2" w:rsidP="00F173A2">
            <w:pPr>
              <w:suppressAutoHyphens w:val="0"/>
              <w:autoSpaceDE w:val="0"/>
              <w:autoSpaceDN w:val="0"/>
              <w:adjustRightInd w:val="0"/>
              <w:jc w:val="left"/>
              <w:rPr>
                <w:noProof/>
                <w:lang w:val="fr-FR" w:eastAsia="fr-FR"/>
              </w:rPr>
            </w:pPr>
            <w:r w:rsidRPr="00061ED3">
              <w:rPr>
                <w:noProof/>
                <w:lang w:val="fr-FR" w:eastAsia="fr-FR"/>
              </w:rPr>
              <w:t xml:space="preserve">len = </w:t>
            </w:r>
            <w:r w:rsidRPr="00061ED3">
              <w:rPr>
                <w:noProof/>
                <w:color w:val="800000"/>
                <w:lang w:val="fr-FR" w:eastAsia="fr-FR"/>
              </w:rPr>
              <w:t>19</w:t>
            </w:r>
            <w:r w:rsidRPr="00061ED3">
              <w:rPr>
                <w:noProof/>
                <w:lang w:val="fr-FR" w:eastAsia="fr-FR"/>
              </w:rPr>
              <w:t xml:space="preserve"> + ((scale) ? (</w:t>
            </w:r>
            <w:r w:rsidRPr="008A3B27">
              <w:rPr>
                <w:noProof/>
                <w:lang w:val="fr-FR" w:eastAsia="fr-FR"/>
              </w:rPr>
              <w:t>scale</w:t>
            </w:r>
            <w:r w:rsidRPr="00061ED3">
              <w:rPr>
                <w:noProof/>
                <w:lang w:val="fr-FR" w:eastAsia="fr-FR"/>
              </w:rPr>
              <w:t xml:space="preserve"> +</w:t>
            </w:r>
            <w:r w:rsidRPr="00061ED3">
              <w:rPr>
                <w:noProof/>
                <w:color w:val="800000"/>
                <w:lang w:val="fr-FR" w:eastAsia="fr-FR"/>
              </w:rPr>
              <w:t>1</w:t>
            </w:r>
            <w:r w:rsidRPr="00061ED3">
              <w:rPr>
                <w:noProof/>
                <w:lang w:val="fr-FR" w:eastAsia="fr-FR"/>
              </w:rPr>
              <w:t xml:space="preserve">) : </w:t>
            </w:r>
            <w:r w:rsidRPr="00061ED3">
              <w:rPr>
                <w:noProof/>
                <w:color w:val="800000"/>
                <w:lang w:val="fr-FR" w:eastAsia="fr-FR"/>
              </w:rPr>
              <w:t>0</w:t>
            </w:r>
            <w:r w:rsidRPr="00061ED3">
              <w:rPr>
                <w:noProof/>
                <w:lang w:val="fr-FR" w:eastAsia="fr-FR"/>
              </w:rPr>
              <w:t>)</w:t>
            </w: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BIGINT</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TYPE_BIGINT</w:t>
            </w:r>
            <w:r>
              <w:rPr>
                <w:noProof/>
                <w:lang w:eastAsia="fr-FR"/>
              </w:rPr>
              <w:fldChar w:fldCharType="begin"/>
            </w:r>
            <w:r>
              <w:rPr>
                <w:noProof/>
                <w:lang w:eastAsia="fr-FR"/>
              </w:rPr>
              <w:instrText xml:space="preserve"> XE "</w:instrText>
            </w:r>
            <w:r w:rsidRPr="00AE320F">
              <w:rPr>
                <w:noProof/>
              </w:rPr>
              <w:instrText>Data Types:</w:instrText>
            </w:r>
            <w:r w:rsidRPr="00AE320F">
              <w:instrText xml:space="preserve"> TYPE_BIGINT</w:instrText>
            </w:r>
            <w:r>
              <w:instrText>"</w:instrText>
            </w:r>
            <w:r>
              <w:rPr>
                <w:noProof/>
                <w:lang w:eastAsia="fr-FR"/>
              </w:rPr>
              <w:instrText xml:space="preserve"> </w:instrText>
            </w:r>
            <w:r>
              <w:rPr>
                <w:noProof/>
                <w:lang w:eastAsia="fr-FR"/>
              </w:rPr>
              <w:fldChar w:fldCharType="end"/>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p>
        </w:tc>
      </w:tr>
      <w:tr w:rsidR="00BA5E4C" w:rsidRPr="00A46DE4" w:rsidTr="006D28FB">
        <w:trPr>
          <w:cantSplit/>
        </w:trPr>
        <w:tc>
          <w:tcPr>
            <w:tcW w:w="3119" w:type="dxa"/>
            <w:shd w:val="clear" w:color="auto" w:fill="auto"/>
          </w:tcPr>
          <w:p w:rsidR="00BA5E4C" w:rsidRDefault="00BA5E4C" w:rsidP="00F173A2">
            <w:pPr>
              <w:suppressAutoHyphens w:val="0"/>
              <w:autoSpaceDE w:val="0"/>
              <w:autoSpaceDN w:val="0"/>
              <w:adjustRightInd w:val="0"/>
              <w:jc w:val="left"/>
              <w:rPr>
                <w:noProof/>
                <w:lang w:eastAsia="fr-FR"/>
              </w:rPr>
            </w:pPr>
            <w:r>
              <w:rPr>
                <w:noProof/>
                <w:lang w:eastAsia="fr-FR"/>
              </w:rPr>
              <w:t>UUID</w:t>
            </w:r>
          </w:p>
          <w:p w:rsidR="00BC1B6E" w:rsidRPr="00A46DE4" w:rsidRDefault="00BC1B6E" w:rsidP="00F173A2">
            <w:pPr>
              <w:suppressAutoHyphens w:val="0"/>
              <w:autoSpaceDE w:val="0"/>
              <w:autoSpaceDN w:val="0"/>
              <w:adjustRightInd w:val="0"/>
              <w:jc w:val="left"/>
              <w:rPr>
                <w:noProof/>
                <w:lang w:eastAsia="fr-FR"/>
              </w:rPr>
            </w:pPr>
            <w:r>
              <w:rPr>
                <w:noProof/>
                <w:lang w:eastAsia="fr-FR"/>
              </w:rPr>
              <w:t>(specific to PortgreSQL)</w:t>
            </w:r>
          </w:p>
        </w:tc>
        <w:tc>
          <w:tcPr>
            <w:tcW w:w="1701" w:type="dxa"/>
            <w:shd w:val="clear" w:color="auto" w:fill="auto"/>
          </w:tcPr>
          <w:p w:rsidR="00BA5E4C" w:rsidRDefault="00BA5E4C" w:rsidP="006D28FB">
            <w:pPr>
              <w:suppressAutoHyphens w:val="0"/>
              <w:autoSpaceDE w:val="0"/>
              <w:autoSpaceDN w:val="0"/>
              <w:adjustRightInd w:val="0"/>
              <w:rPr>
                <w:noProof/>
                <w:lang w:eastAsia="fr-FR"/>
              </w:rPr>
            </w:pPr>
            <w:r>
              <w:rPr>
                <w:noProof/>
                <w:lang w:eastAsia="fr-FR"/>
              </w:rPr>
              <w:t>TYPE_STRING</w:t>
            </w:r>
          </w:p>
          <w:p w:rsidR="00D95892" w:rsidRPr="00A46DE4" w:rsidRDefault="00D95892" w:rsidP="006D28FB">
            <w:pPr>
              <w:suppressAutoHyphens w:val="0"/>
              <w:autoSpaceDE w:val="0"/>
              <w:autoSpaceDN w:val="0"/>
              <w:adjustRightInd w:val="0"/>
              <w:rPr>
                <w:noProof/>
                <w:lang w:eastAsia="fr-FR"/>
              </w:rPr>
            </w:pPr>
            <w:r>
              <w:rPr>
                <w:noProof/>
                <w:lang w:eastAsia="fr-FR"/>
              </w:rPr>
              <w:t>TYPE_ERROR</w:t>
            </w:r>
          </w:p>
        </w:tc>
        <w:tc>
          <w:tcPr>
            <w:tcW w:w="3544" w:type="dxa"/>
            <w:shd w:val="clear" w:color="auto" w:fill="auto"/>
          </w:tcPr>
          <w:p w:rsidR="00BA5E4C" w:rsidRDefault="00BA5E4C" w:rsidP="006D28FB">
            <w:pPr>
              <w:suppressAutoHyphens w:val="0"/>
              <w:autoSpaceDE w:val="0"/>
              <w:autoSpaceDN w:val="0"/>
              <w:adjustRightInd w:val="0"/>
              <w:jc w:val="left"/>
              <w:rPr>
                <w:noProof/>
                <w:lang w:eastAsia="fr-FR"/>
              </w:rPr>
            </w:pPr>
            <w:r>
              <w:rPr>
                <w:noProof/>
                <w:lang w:eastAsia="fr-FR"/>
              </w:rPr>
              <w:t>len = 36</w:t>
            </w:r>
          </w:p>
          <w:p w:rsidR="00D95892" w:rsidRPr="00E635F5" w:rsidRDefault="00D95892" w:rsidP="006D28FB">
            <w:pPr>
              <w:suppressAutoHyphens w:val="0"/>
              <w:autoSpaceDE w:val="0"/>
              <w:autoSpaceDN w:val="0"/>
              <w:adjustRightInd w:val="0"/>
              <w:jc w:val="left"/>
              <w:rPr>
                <w:noProof/>
                <w:lang w:eastAsia="fr-FR"/>
              </w:rPr>
            </w:pPr>
            <w:proofErr w:type="gramStart"/>
            <w:r>
              <w:rPr>
                <w:noProof/>
                <w:lang w:eastAsia="fr-FR"/>
              </w:rPr>
              <w:t xml:space="preserve">If  </w:t>
            </w:r>
            <w:r w:rsidRPr="000F26C6">
              <w:rPr>
                <w:i/>
              </w:rPr>
              <w:t>connect</w:t>
            </w:r>
            <w:proofErr w:type="gramEnd"/>
            <w:r w:rsidRPr="000F26C6">
              <w:rPr>
                <w:i/>
              </w:rPr>
              <w:t>_type_conv</w:t>
            </w:r>
            <w:r>
              <w:rPr>
                <w:i/>
              </w:rPr>
              <w:t xml:space="preserve"> </w:t>
            </w:r>
            <w:r w:rsidR="00BC1B6E">
              <w:t>= NO</w:t>
            </w:r>
          </w:p>
        </w:tc>
      </w:tr>
      <w:tr w:rsidR="00F173A2" w:rsidRPr="00A46DE4" w:rsidTr="006D28FB">
        <w:trPr>
          <w:cantSplit/>
        </w:trPr>
        <w:tc>
          <w:tcPr>
            <w:tcW w:w="3119" w:type="dxa"/>
            <w:shd w:val="clear" w:color="auto" w:fill="auto"/>
          </w:tcPr>
          <w:p w:rsidR="00F173A2" w:rsidRPr="00A46DE4" w:rsidRDefault="00F173A2" w:rsidP="00F173A2">
            <w:pPr>
              <w:suppressAutoHyphens w:val="0"/>
              <w:autoSpaceDE w:val="0"/>
              <w:autoSpaceDN w:val="0"/>
              <w:adjustRightInd w:val="0"/>
              <w:jc w:val="left"/>
              <w:rPr>
                <w:noProof/>
                <w:lang w:eastAsia="fr-FR"/>
              </w:rPr>
            </w:pPr>
            <w:r w:rsidRPr="00A46DE4">
              <w:rPr>
                <w:noProof/>
                <w:lang w:eastAsia="fr-FR"/>
              </w:rPr>
              <w:t>Other types</w:t>
            </w:r>
          </w:p>
        </w:tc>
        <w:tc>
          <w:tcPr>
            <w:tcW w:w="1701" w:type="dxa"/>
            <w:shd w:val="clear" w:color="auto" w:fill="auto"/>
          </w:tcPr>
          <w:p w:rsidR="00F173A2" w:rsidRPr="00A46DE4" w:rsidRDefault="00F173A2" w:rsidP="006D28FB">
            <w:pPr>
              <w:suppressAutoHyphens w:val="0"/>
              <w:autoSpaceDE w:val="0"/>
              <w:autoSpaceDN w:val="0"/>
              <w:adjustRightInd w:val="0"/>
              <w:rPr>
                <w:noProof/>
                <w:lang w:eastAsia="fr-FR"/>
              </w:rPr>
            </w:pPr>
            <w:r w:rsidRPr="00A46DE4">
              <w:rPr>
                <w:noProof/>
                <w:lang w:eastAsia="fr-FR"/>
              </w:rPr>
              <w:t>TYPE_ERROR</w:t>
            </w:r>
          </w:p>
        </w:tc>
        <w:tc>
          <w:tcPr>
            <w:tcW w:w="3544" w:type="dxa"/>
            <w:shd w:val="clear" w:color="auto" w:fill="auto"/>
          </w:tcPr>
          <w:p w:rsidR="00F173A2" w:rsidRPr="00A46DE4" w:rsidRDefault="00F173A2" w:rsidP="006D28FB">
            <w:pPr>
              <w:suppressAutoHyphens w:val="0"/>
              <w:autoSpaceDE w:val="0"/>
              <w:autoSpaceDN w:val="0"/>
              <w:adjustRightInd w:val="0"/>
              <w:jc w:val="left"/>
              <w:rPr>
                <w:noProof/>
                <w:lang w:eastAsia="fr-FR"/>
              </w:rPr>
            </w:pPr>
            <w:r w:rsidRPr="00A46DE4">
              <w:rPr>
                <w:noProof/>
                <w:lang w:eastAsia="fr-FR"/>
              </w:rPr>
              <w:t>Not supported.</w:t>
            </w:r>
          </w:p>
        </w:tc>
      </w:tr>
    </w:tbl>
    <w:p w:rsidR="00283387" w:rsidRDefault="00283387" w:rsidP="00283387"/>
    <w:p w:rsidR="00283387" w:rsidRDefault="00283387" w:rsidP="00283387">
      <w:r w:rsidRPr="00283387">
        <w:rPr>
          <w:b/>
        </w:rPr>
        <w:t>Note</w:t>
      </w:r>
      <w:r>
        <w:t xml:space="preserve">: The </w:t>
      </w:r>
      <w:r w:rsidRPr="00283387">
        <w:rPr>
          <w:i/>
        </w:rPr>
        <w:t>connect_type_conv</w:t>
      </w:r>
      <w:r>
        <w:t xml:space="preserve"> SKIP option also applies to ODBC</w:t>
      </w:r>
      <w:r w:rsidR="00F173A2">
        <w:t xml:space="preserve"> and JDBC</w:t>
      </w:r>
      <w:r>
        <w:t xml:space="preserve"> tables.</w:t>
      </w:r>
    </w:p>
    <w:p w:rsidR="00DE2281" w:rsidRDefault="00043651" w:rsidP="00BC27E1">
      <w:pPr>
        <w:pStyle w:val="Titre1"/>
      </w:pPr>
      <w:bookmarkStart w:id="51" w:name="_Toc508720743"/>
      <w:r>
        <w:lastRenderedPageBreak/>
        <w:t xml:space="preserve">Inward and Outward </w:t>
      </w:r>
      <w:r w:rsidR="00DE2281">
        <w:t>Tables</w:t>
      </w:r>
      <w:bookmarkEnd w:id="51"/>
    </w:p>
    <w:p w:rsidR="00043651" w:rsidRPr="00043651" w:rsidRDefault="00043651" w:rsidP="00043651">
      <w:r>
        <w:t xml:space="preserve">There are two broad categories of </w:t>
      </w:r>
      <w:r w:rsidR="00534357">
        <w:t xml:space="preserve">file based </w:t>
      </w:r>
      <w:r>
        <w:t>CONNECT tables.</w:t>
      </w:r>
    </w:p>
    <w:p w:rsidR="00043651" w:rsidRDefault="003E2571" w:rsidP="007B14DE">
      <w:pPr>
        <w:pStyle w:val="Titre2"/>
      </w:pPr>
      <w:bookmarkStart w:id="52" w:name="_Toc508720744"/>
      <w:r>
        <w:t>Out</w:t>
      </w:r>
      <w:r w:rsidR="00043651">
        <w:t>ward Tables</w:t>
      </w:r>
      <w:bookmarkEnd w:id="52"/>
    </w:p>
    <w:p w:rsidR="00534357" w:rsidRDefault="00534357" w:rsidP="00043651">
      <w:pPr>
        <w:rPr>
          <w:lang w:eastAsia="fr-FR"/>
        </w:rPr>
      </w:pPr>
      <w:r>
        <w:rPr>
          <w:lang w:eastAsia="fr-FR"/>
        </w:rPr>
        <w:t>Table</w:t>
      </w:r>
      <w:r w:rsidR="002C1799">
        <w:rPr>
          <w:lang w:eastAsia="fr-FR"/>
        </w:rPr>
        <w:t>s</w:t>
      </w:r>
      <w:r>
        <w:rPr>
          <w:lang w:eastAsia="fr-FR"/>
        </w:rPr>
        <w:t xml:space="preserve"> are </w:t>
      </w:r>
      <w:r w:rsidR="002C1799">
        <w:rPr>
          <w:lang w:eastAsia="fr-FR"/>
        </w:rPr>
        <w:t>“</w:t>
      </w:r>
      <w:r w:rsidR="00535EE6">
        <w:rPr>
          <w:lang w:eastAsia="fr-FR"/>
        </w:rPr>
        <w:t>o</w:t>
      </w:r>
      <w:r>
        <w:rPr>
          <w:lang w:eastAsia="fr-FR"/>
        </w:rPr>
        <w:t xml:space="preserve">utward” when their file name is specified in the CREATE TABLE statement using the </w:t>
      </w:r>
      <w:r w:rsidRPr="00534357">
        <w:rPr>
          <w:smallCaps/>
          <w:lang w:eastAsia="fr-FR"/>
        </w:rPr>
        <w:t>file_name</w:t>
      </w:r>
      <w:r>
        <w:rPr>
          <w:lang w:eastAsia="fr-FR"/>
        </w:rPr>
        <w:t xml:space="preserve"> option.</w:t>
      </w:r>
    </w:p>
    <w:p w:rsidR="00534357" w:rsidRDefault="00534357" w:rsidP="00043651">
      <w:pPr>
        <w:rPr>
          <w:lang w:eastAsia="fr-FR"/>
        </w:rPr>
      </w:pPr>
    </w:p>
    <w:p w:rsidR="003E2571" w:rsidRDefault="00043651" w:rsidP="00043651">
      <w:pPr>
        <w:rPr>
          <w:lang w:eastAsia="fr-FR"/>
        </w:rPr>
      </w:pPr>
      <w:r w:rsidRPr="00043651">
        <w:rPr>
          <w:lang w:eastAsia="fr-FR"/>
        </w:rPr>
        <w:t>Firstly, remembe</w:t>
      </w:r>
      <w:r>
        <w:rPr>
          <w:lang w:eastAsia="fr-FR"/>
        </w:rPr>
        <w:t>r that CONNECT implements MED (M</w:t>
      </w:r>
      <w:r w:rsidRPr="00043651">
        <w:rPr>
          <w:lang w:eastAsia="fr-FR"/>
        </w:rPr>
        <w:t xml:space="preserve">anagement of </w:t>
      </w:r>
      <w:r>
        <w:rPr>
          <w:lang w:eastAsia="fr-FR"/>
        </w:rPr>
        <w:t>E</w:t>
      </w:r>
      <w:r w:rsidRPr="00043651">
        <w:rPr>
          <w:lang w:eastAsia="fr-FR"/>
        </w:rPr>
        <w:t xml:space="preserve">xternal </w:t>
      </w:r>
      <w:r>
        <w:rPr>
          <w:lang w:eastAsia="fr-FR"/>
        </w:rPr>
        <w:t>D</w:t>
      </w:r>
      <w:r w:rsidRPr="00043651">
        <w:rPr>
          <w:lang w:eastAsia="fr-FR"/>
        </w:rPr>
        <w:t>ata)</w:t>
      </w:r>
      <w:r>
        <w:rPr>
          <w:lang w:eastAsia="fr-FR"/>
        </w:rPr>
        <w:t>.</w:t>
      </w:r>
      <w:r w:rsidRPr="00043651">
        <w:rPr>
          <w:lang w:eastAsia="fr-FR"/>
        </w:rPr>
        <w:t xml:space="preserve"> This means that</w:t>
      </w:r>
      <w:r>
        <w:rPr>
          <w:lang w:eastAsia="fr-FR"/>
        </w:rPr>
        <w:t xml:space="preserve"> </w:t>
      </w:r>
      <w:r w:rsidRPr="00043651">
        <w:rPr>
          <w:lang w:eastAsia="fr-FR"/>
        </w:rPr>
        <w:t xml:space="preserve">the "true" CONNECT tables – </w:t>
      </w:r>
      <w:r w:rsidR="003E2571">
        <w:rPr>
          <w:lang w:eastAsia="fr-FR"/>
        </w:rPr>
        <w:t>“</w:t>
      </w:r>
      <w:r w:rsidRPr="00043651">
        <w:rPr>
          <w:lang w:eastAsia="fr-FR"/>
        </w:rPr>
        <w:t>outward tables</w:t>
      </w:r>
      <w:r w:rsidR="003E2571">
        <w:rPr>
          <w:lang w:eastAsia="fr-FR"/>
        </w:rPr>
        <w:t>”</w:t>
      </w:r>
      <w:r w:rsidRPr="00043651">
        <w:rPr>
          <w:lang w:eastAsia="fr-FR"/>
        </w:rPr>
        <w:t xml:space="preserve"> – are based on data that belong to files that can be</w:t>
      </w:r>
      <w:r>
        <w:rPr>
          <w:lang w:eastAsia="fr-FR"/>
        </w:rPr>
        <w:t xml:space="preserve"> </w:t>
      </w:r>
      <w:r w:rsidRPr="00043651">
        <w:rPr>
          <w:lang w:eastAsia="fr-FR"/>
        </w:rPr>
        <w:t xml:space="preserve">produced by other applications or data imported from </w:t>
      </w:r>
      <w:r w:rsidR="00BA0984">
        <w:rPr>
          <w:lang w:eastAsia="fr-FR"/>
        </w:rPr>
        <w:t>an</w:t>
      </w:r>
      <w:r w:rsidRPr="00043651">
        <w:rPr>
          <w:lang w:eastAsia="fr-FR"/>
        </w:rPr>
        <w:t xml:space="preserve">other DBMS. </w:t>
      </w:r>
    </w:p>
    <w:p w:rsidR="003E2571" w:rsidRDefault="003E2571" w:rsidP="00043651">
      <w:pPr>
        <w:rPr>
          <w:lang w:eastAsia="fr-FR"/>
        </w:rPr>
      </w:pPr>
    </w:p>
    <w:p w:rsidR="003E2571" w:rsidRDefault="00043651" w:rsidP="00043651">
      <w:pPr>
        <w:rPr>
          <w:lang w:eastAsia="fr-FR"/>
        </w:rPr>
      </w:pPr>
      <w:r w:rsidRPr="00043651">
        <w:rPr>
          <w:lang w:eastAsia="fr-FR"/>
        </w:rPr>
        <w:t>T</w:t>
      </w:r>
      <w:r w:rsidR="003E2571">
        <w:rPr>
          <w:lang w:eastAsia="fr-FR"/>
        </w:rPr>
        <w:t>herefore, their</w:t>
      </w:r>
      <w:r w:rsidRPr="00043651">
        <w:rPr>
          <w:lang w:eastAsia="fr-FR"/>
        </w:rPr>
        <w:t xml:space="preserve"> data </w:t>
      </w:r>
      <w:r w:rsidR="003E2571">
        <w:rPr>
          <w:lang w:eastAsia="fr-FR"/>
        </w:rPr>
        <w:t>is</w:t>
      </w:r>
      <w:r>
        <w:rPr>
          <w:lang w:eastAsia="fr-FR"/>
        </w:rPr>
        <w:t xml:space="preserve"> </w:t>
      </w:r>
      <w:r w:rsidRPr="00043651">
        <w:rPr>
          <w:lang w:eastAsia="fr-FR"/>
        </w:rPr>
        <w:t>"precious" and should not be modified except by specific commands such as INSERT, UPDATE, or</w:t>
      </w:r>
      <w:r>
        <w:rPr>
          <w:lang w:eastAsia="fr-FR"/>
        </w:rPr>
        <w:t xml:space="preserve"> </w:t>
      </w:r>
      <w:r w:rsidRPr="00043651">
        <w:rPr>
          <w:lang w:eastAsia="fr-FR"/>
        </w:rPr>
        <w:t xml:space="preserve">DELETE. </w:t>
      </w:r>
      <w:r w:rsidR="003E2571">
        <w:rPr>
          <w:lang w:eastAsia="fr-FR"/>
        </w:rPr>
        <w:t>For other commands like for instance CREATE, DROP, or ALTER their data is never modified or erased.</w:t>
      </w:r>
    </w:p>
    <w:p w:rsidR="003E2571" w:rsidRDefault="003E2571" w:rsidP="00043651">
      <w:pPr>
        <w:rPr>
          <w:lang w:eastAsia="fr-FR"/>
        </w:rPr>
      </w:pPr>
    </w:p>
    <w:p w:rsidR="00F87006" w:rsidRDefault="003E2571" w:rsidP="00F87006">
      <w:pPr>
        <w:rPr>
          <w:lang w:eastAsia="fr-FR"/>
        </w:rPr>
      </w:pPr>
      <w:r>
        <w:rPr>
          <w:lang w:eastAsia="fr-FR"/>
        </w:rPr>
        <w:t xml:space="preserve">Outward tables can be created on existing files or external tables. When they are dropped, only the local description is dropped, the file or external table is not dropped or erased. </w:t>
      </w:r>
    </w:p>
    <w:p w:rsidR="00F23A0A" w:rsidRDefault="007B14DE" w:rsidP="007B14DE">
      <w:pPr>
        <w:pStyle w:val="Titre3"/>
        <w:rPr>
          <w:lang w:eastAsia="fr-FR"/>
        </w:rPr>
      </w:pPr>
      <w:bookmarkStart w:id="53" w:name="_Toc508720745"/>
      <w:r>
        <w:rPr>
          <w:lang w:eastAsia="fr-FR"/>
        </w:rPr>
        <w:t>Altering Outward tables</w:t>
      </w:r>
      <w:bookmarkEnd w:id="53"/>
    </w:p>
    <w:p w:rsidR="00F87006" w:rsidRDefault="003E2571" w:rsidP="00F87006">
      <w:pPr>
        <w:rPr>
          <w:lang w:eastAsia="fr-FR"/>
        </w:rPr>
      </w:pPr>
      <w:r>
        <w:rPr>
          <w:lang w:eastAsia="fr-FR"/>
        </w:rPr>
        <w:t>W</w:t>
      </w:r>
      <w:r w:rsidR="00043651" w:rsidRPr="00043651">
        <w:rPr>
          <w:lang w:eastAsia="fr-FR"/>
        </w:rPr>
        <w:t>hen an ALTER TABLE is issued</w:t>
      </w:r>
      <w:r>
        <w:rPr>
          <w:lang w:eastAsia="fr-FR"/>
        </w:rPr>
        <w:t>, it just</w:t>
      </w:r>
      <w:r w:rsidR="00043651" w:rsidRPr="00043651">
        <w:rPr>
          <w:lang w:eastAsia="fr-FR"/>
        </w:rPr>
        <w:t xml:space="preserve"> </w:t>
      </w:r>
      <w:r w:rsidRPr="00043651">
        <w:rPr>
          <w:lang w:eastAsia="fr-FR"/>
        </w:rPr>
        <w:t>modifies</w:t>
      </w:r>
      <w:r w:rsidR="00043651" w:rsidRPr="00043651">
        <w:rPr>
          <w:lang w:eastAsia="fr-FR"/>
        </w:rPr>
        <w:t xml:space="preserve"> the table definition </w:t>
      </w:r>
      <w:r w:rsidRPr="00043651">
        <w:rPr>
          <w:lang w:eastAsia="fr-FR"/>
        </w:rPr>
        <w:t xml:space="preserve">accordingly </w:t>
      </w:r>
      <w:r w:rsidR="00043651" w:rsidRPr="00043651">
        <w:rPr>
          <w:lang w:eastAsia="fr-FR"/>
        </w:rPr>
        <w:t>without changing the data.</w:t>
      </w:r>
      <w:r w:rsidR="00F87006">
        <w:rPr>
          <w:lang w:eastAsia="fr-FR"/>
        </w:rPr>
        <w:t xml:space="preserve"> </w:t>
      </w:r>
      <w:r w:rsidR="00F87006" w:rsidRPr="00043651">
        <w:rPr>
          <w:lang w:eastAsia="fr-FR"/>
        </w:rPr>
        <w:t>ALTER can be used safely to, for instance, modify options such as MAPPED,</w:t>
      </w:r>
      <w:r w:rsidR="00F87006">
        <w:rPr>
          <w:lang w:eastAsia="fr-FR"/>
        </w:rPr>
        <w:t xml:space="preserve"> HUGE or</w:t>
      </w:r>
      <w:r w:rsidR="00F87006" w:rsidRPr="00043651">
        <w:rPr>
          <w:lang w:eastAsia="fr-FR"/>
        </w:rPr>
        <w:t xml:space="preserve"> READONLY but with extreme care when modifying colu</w:t>
      </w:r>
      <w:r w:rsidR="00F87006">
        <w:rPr>
          <w:lang w:eastAsia="fr-FR"/>
        </w:rPr>
        <w:t xml:space="preserve">mn definitions or order options because some column options such as FLAG </w:t>
      </w:r>
      <w:r w:rsidR="00F23A0A">
        <w:rPr>
          <w:lang w:eastAsia="fr-FR"/>
        </w:rPr>
        <w:t>should also be modif</w:t>
      </w:r>
      <w:r w:rsidR="00BA0984">
        <w:rPr>
          <w:lang w:eastAsia="fr-FR"/>
        </w:rPr>
        <w:t>ied</w:t>
      </w:r>
      <w:r w:rsidR="00F23A0A">
        <w:rPr>
          <w:lang w:eastAsia="fr-FR"/>
        </w:rPr>
        <w:t xml:space="preserve"> or </w:t>
      </w:r>
      <w:r w:rsidR="00F87006">
        <w:rPr>
          <w:lang w:eastAsia="fr-FR"/>
        </w:rPr>
        <w:t>may become wrong.</w:t>
      </w:r>
    </w:p>
    <w:p w:rsidR="00F23A0A" w:rsidRDefault="00F23A0A" w:rsidP="00F87006">
      <w:pPr>
        <w:rPr>
          <w:lang w:eastAsia="fr-FR"/>
        </w:rPr>
      </w:pPr>
    </w:p>
    <w:p w:rsidR="00F23A0A" w:rsidRDefault="00F23A0A" w:rsidP="00F87006">
      <w:pPr>
        <w:rPr>
          <w:lang w:eastAsia="fr-FR"/>
        </w:rPr>
      </w:pPr>
      <w:r>
        <w:rPr>
          <w:lang w:eastAsia="fr-FR"/>
        </w:rPr>
        <w:t>Changing the table type with ALTER often makes no sense. But many suspicious alterations can be acceptable if they are just meant to correct an existing wrong definition.</w:t>
      </w:r>
    </w:p>
    <w:p w:rsidR="00F87006" w:rsidRPr="00043651" w:rsidRDefault="00F87006" w:rsidP="00F87006">
      <w:pPr>
        <w:rPr>
          <w:lang w:eastAsia="fr-FR"/>
        </w:rPr>
      </w:pPr>
    </w:p>
    <w:p w:rsidR="00F87006" w:rsidRDefault="00F87006" w:rsidP="00F87006">
      <w:pPr>
        <w:rPr>
          <w:lang w:eastAsia="fr-FR"/>
        </w:rPr>
      </w:pPr>
      <w:r w:rsidRPr="00043651">
        <w:rPr>
          <w:lang w:eastAsia="fr-FR"/>
        </w:rPr>
        <w:t>Translating a CONNECT table to another engine is alright but the opposite is forbidden when the target CONNECT table is not table based or when its data file exists (</w:t>
      </w:r>
      <w:r>
        <w:rPr>
          <w:lang w:eastAsia="fr-FR"/>
        </w:rPr>
        <w:t>because the target</w:t>
      </w:r>
      <w:r w:rsidRPr="00043651">
        <w:rPr>
          <w:lang w:eastAsia="fr-FR"/>
        </w:rPr>
        <w:t xml:space="preserve"> table data cannot </w:t>
      </w:r>
      <w:r w:rsidR="00BA0984">
        <w:rPr>
          <w:lang w:eastAsia="fr-FR"/>
        </w:rPr>
        <w:t xml:space="preserve">be </w:t>
      </w:r>
      <w:r w:rsidRPr="00043651">
        <w:rPr>
          <w:lang w:eastAsia="fr-FR"/>
        </w:rPr>
        <w:t>changed and</w:t>
      </w:r>
      <w:r w:rsidR="00BA0984">
        <w:rPr>
          <w:lang w:eastAsia="fr-FR"/>
        </w:rPr>
        <w:t>,</w:t>
      </w:r>
      <w:r w:rsidRPr="00043651">
        <w:rPr>
          <w:lang w:eastAsia="fr-FR"/>
        </w:rPr>
        <w:t xml:space="preserve"> the source table being dropped, the table data would </w:t>
      </w:r>
      <w:r w:rsidR="00BA0984">
        <w:rPr>
          <w:lang w:eastAsia="fr-FR"/>
        </w:rPr>
        <w:t xml:space="preserve">be </w:t>
      </w:r>
      <w:r w:rsidRPr="00043651">
        <w:rPr>
          <w:lang w:eastAsia="fr-FR"/>
        </w:rPr>
        <w:t xml:space="preserve">lost.) </w:t>
      </w:r>
      <w:r w:rsidR="00BA0984" w:rsidRPr="00043651">
        <w:rPr>
          <w:lang w:eastAsia="fr-FR"/>
        </w:rPr>
        <w:t>However,</w:t>
      </w:r>
      <w:r w:rsidRPr="00043651">
        <w:rPr>
          <w:lang w:eastAsia="fr-FR"/>
        </w:rPr>
        <w:t xml:space="preserve"> it can be done to create a </w:t>
      </w:r>
      <w:r>
        <w:rPr>
          <w:lang w:eastAsia="fr-FR"/>
        </w:rPr>
        <w:t xml:space="preserve">new </w:t>
      </w:r>
      <w:r w:rsidRPr="00043651">
        <w:rPr>
          <w:lang w:eastAsia="fr-FR"/>
        </w:rPr>
        <w:t>file</w:t>
      </w:r>
      <w:r w:rsidR="00535EE6">
        <w:rPr>
          <w:lang w:eastAsia="fr-FR"/>
        </w:rPr>
        <w:t>-</w:t>
      </w:r>
      <w:r w:rsidRPr="00043651">
        <w:rPr>
          <w:lang w:eastAsia="fr-FR"/>
        </w:rPr>
        <w:t xml:space="preserve">based tables when </w:t>
      </w:r>
      <w:r>
        <w:rPr>
          <w:lang w:eastAsia="fr-FR"/>
        </w:rPr>
        <w:t>its</w:t>
      </w:r>
      <w:r w:rsidRPr="00043651">
        <w:rPr>
          <w:lang w:eastAsia="fr-FR"/>
        </w:rPr>
        <w:t xml:space="preserve"> file does not exist or is void.</w:t>
      </w:r>
    </w:p>
    <w:p w:rsidR="00F87006" w:rsidRDefault="00F87006" w:rsidP="00F87006">
      <w:pPr>
        <w:rPr>
          <w:lang w:eastAsia="fr-FR"/>
        </w:rPr>
      </w:pPr>
    </w:p>
    <w:p w:rsidR="00F87006" w:rsidRPr="00043651" w:rsidRDefault="00F87006" w:rsidP="00F87006">
      <w:pPr>
        <w:rPr>
          <w:lang w:eastAsia="fr-FR"/>
        </w:rPr>
      </w:pPr>
      <w:r>
        <w:rPr>
          <w:lang w:eastAsia="fr-FR"/>
        </w:rPr>
        <w:t xml:space="preserve">Creating or dropping indexes is accepted because it does not modify the table data. However, it is </w:t>
      </w:r>
      <w:r w:rsidR="00F23A0A">
        <w:rPr>
          <w:lang w:eastAsia="fr-FR"/>
        </w:rPr>
        <w:t xml:space="preserve">often </w:t>
      </w:r>
      <w:r>
        <w:rPr>
          <w:lang w:eastAsia="fr-FR"/>
        </w:rPr>
        <w:t>unsafe to do it with an ALTER TABLE statement that does other modifications.</w:t>
      </w:r>
    </w:p>
    <w:p w:rsidR="007B14DE" w:rsidRDefault="007B14DE" w:rsidP="007B14DE">
      <w:pPr>
        <w:rPr>
          <w:lang w:eastAsia="fr-FR"/>
        </w:rPr>
      </w:pPr>
    </w:p>
    <w:p w:rsidR="007B14DE" w:rsidRDefault="007B14DE" w:rsidP="007B14DE">
      <w:pPr>
        <w:rPr>
          <w:lang w:eastAsia="fr-FR"/>
        </w:rPr>
      </w:pPr>
      <w:r>
        <w:rPr>
          <w:lang w:eastAsia="fr-FR"/>
        </w:rPr>
        <w:t>Of course, all changes are acceptable for empty tables.</w:t>
      </w:r>
    </w:p>
    <w:p w:rsidR="009C60D5" w:rsidRDefault="009C60D5" w:rsidP="007B14DE">
      <w:pPr>
        <w:rPr>
          <w:lang w:eastAsia="fr-FR"/>
        </w:rPr>
      </w:pPr>
    </w:p>
    <w:p w:rsidR="009C60D5" w:rsidRDefault="009C60D5" w:rsidP="007B14DE">
      <w:pPr>
        <w:rPr>
          <w:lang w:eastAsia="fr-FR"/>
        </w:rPr>
      </w:pPr>
      <w:r w:rsidRPr="009C60D5">
        <w:rPr>
          <w:b/>
          <w:lang w:eastAsia="fr-FR"/>
        </w:rPr>
        <w:t>Note</w:t>
      </w:r>
      <w:r w:rsidR="008574D6">
        <w:rPr>
          <w:lang w:eastAsia="fr-FR"/>
        </w:rPr>
        <w:t>: Using out</w:t>
      </w:r>
      <w:r>
        <w:rPr>
          <w:lang w:eastAsia="fr-FR"/>
        </w:rPr>
        <w:t>ward tables requires the FILE privilege.</w:t>
      </w:r>
    </w:p>
    <w:p w:rsidR="00043651" w:rsidRDefault="00043651" w:rsidP="007B14DE">
      <w:pPr>
        <w:pStyle w:val="Titre2"/>
      </w:pPr>
      <w:bookmarkStart w:id="54" w:name="_Toc508720746"/>
      <w:r>
        <w:t>Inward Tables</w:t>
      </w:r>
      <w:bookmarkEnd w:id="54"/>
    </w:p>
    <w:p w:rsidR="00534357" w:rsidRDefault="00043651" w:rsidP="00043651">
      <w:r>
        <w:t xml:space="preserve">A special type of file </w:t>
      </w:r>
      <w:r w:rsidRPr="00EF6477">
        <w:rPr>
          <w:smallCaps/>
        </w:rPr>
        <w:t>connect</w:t>
      </w:r>
      <w:r>
        <w:t xml:space="preserve"> tables are “inward” tables. They are </w:t>
      </w:r>
      <w:r w:rsidR="00F87006">
        <w:t>file</w:t>
      </w:r>
      <w:r w:rsidR="00535EE6">
        <w:t>-</w:t>
      </w:r>
      <w:r w:rsidR="00F87006">
        <w:t>base</w:t>
      </w:r>
      <w:r w:rsidR="00535EE6">
        <w:t>d</w:t>
      </w:r>
      <w:r w:rsidR="00F87006">
        <w:t xml:space="preserve"> tables whose</w:t>
      </w:r>
      <w:r>
        <w:t xml:space="preserve"> file name is not specified in the </w:t>
      </w:r>
      <w:r w:rsidRPr="00EF6477">
        <w:rPr>
          <w:smallCaps/>
        </w:rPr>
        <w:t>create table</w:t>
      </w:r>
      <w:r>
        <w:t xml:space="preserve"> statement</w:t>
      </w:r>
      <w:r w:rsidR="00534357">
        <w:t xml:space="preserve"> (no </w:t>
      </w:r>
      <w:r w:rsidR="00534357" w:rsidRPr="00534357">
        <w:rPr>
          <w:smallCaps/>
        </w:rPr>
        <w:t>file_name</w:t>
      </w:r>
      <w:r w:rsidR="00534357">
        <w:t xml:space="preserve"> option)</w:t>
      </w:r>
      <w:r>
        <w:t xml:space="preserve">. </w:t>
      </w:r>
    </w:p>
    <w:p w:rsidR="00534357" w:rsidRDefault="00534357" w:rsidP="00043651"/>
    <w:p w:rsidR="00043651" w:rsidRDefault="00043651" w:rsidP="00043651">
      <w:r>
        <w:t xml:space="preserve">Their file </w:t>
      </w:r>
      <w:r w:rsidR="007B14DE">
        <w:t>will be located</w:t>
      </w:r>
      <w:r w:rsidR="007B14DE" w:rsidRPr="007B14DE">
        <w:t xml:space="preserve"> </w:t>
      </w:r>
      <w:r w:rsidR="007B14DE">
        <w:t>in the current database</w:t>
      </w:r>
      <w:r w:rsidR="007B14DE">
        <w:fldChar w:fldCharType="begin"/>
      </w:r>
      <w:r w:rsidR="007B14DE">
        <w:instrText xml:space="preserve"> XE "database" </w:instrText>
      </w:r>
      <w:r w:rsidR="007B14DE">
        <w:fldChar w:fldCharType="end"/>
      </w:r>
      <w:r w:rsidR="007B14DE">
        <w:t xml:space="preserve"> directory and their </w:t>
      </w:r>
      <w:r>
        <w:t xml:space="preserve">name </w:t>
      </w:r>
      <w:r w:rsidR="007B14DE">
        <w:t xml:space="preserve">will </w:t>
      </w:r>
      <w:r w:rsidR="001F2C2B">
        <w:t>default</w:t>
      </w:r>
      <w:r>
        <w:t xml:space="preserve"> to </w:t>
      </w:r>
      <w:r w:rsidRPr="00FA6BC6">
        <w:rPr>
          <w:i/>
        </w:rPr>
        <w:t>tabn.typ</w:t>
      </w:r>
      <w:r>
        <w:t xml:space="preserve"> where </w:t>
      </w:r>
      <w:r w:rsidRPr="00FA6BC6">
        <w:rPr>
          <w:i/>
        </w:rPr>
        <w:t>tabn</w:t>
      </w:r>
      <w:r>
        <w:t xml:space="preserve"> is the table name and </w:t>
      </w:r>
      <w:r w:rsidRPr="00FA6BC6">
        <w:rPr>
          <w:i/>
        </w:rPr>
        <w:t>typ</w:t>
      </w:r>
      <w:r>
        <w:t xml:space="preserve"> is the table type folded to lower case. </w:t>
      </w:r>
      <w:r w:rsidR="007B14DE">
        <w:t>When they are created without using a CREATE TABLE … SELECT … statement, a</w:t>
      </w:r>
      <w:r>
        <w:t>n empty file is made at create time and they can be populated by further inserts.</w:t>
      </w:r>
    </w:p>
    <w:p w:rsidR="00043651" w:rsidRDefault="00043651" w:rsidP="00043651"/>
    <w:p w:rsidR="00043651" w:rsidRDefault="00043651" w:rsidP="00043651">
      <w:r>
        <w:t xml:space="preserve">They behave like tables of other storage engines and, unlike </w:t>
      </w:r>
      <w:r w:rsidR="00A816ED">
        <w:t>outward</w:t>
      </w:r>
      <w:r>
        <w:t xml:space="preserve"> </w:t>
      </w:r>
      <w:r w:rsidRPr="00F47135">
        <w:rPr>
          <w:smallCaps/>
        </w:rPr>
        <w:t>connect</w:t>
      </w:r>
      <w:r>
        <w:t xml:space="preserve"> tables, are erased when the table is dropped. </w:t>
      </w:r>
      <w:r w:rsidR="001F2C2B">
        <w:t>Of course,</w:t>
      </w:r>
      <w:r>
        <w:t xml:space="preserve"> they should not be read-only to be usable. Even their utility is limited, they can be used for testing purpose or when the user</w:t>
      </w:r>
      <w:r>
        <w:fldChar w:fldCharType="begin"/>
      </w:r>
      <w:r>
        <w:instrText xml:space="preserve"> XE "User name" </w:instrText>
      </w:r>
      <w:r>
        <w:fldChar w:fldCharType="end"/>
      </w:r>
      <w:r>
        <w:t xml:space="preserve"> has not the </w:t>
      </w:r>
      <w:r w:rsidRPr="00F47135">
        <w:rPr>
          <w:smallCaps/>
        </w:rPr>
        <w:t>file</w:t>
      </w:r>
      <w:r>
        <w:t xml:space="preserve"> privilege.</w:t>
      </w:r>
    </w:p>
    <w:p w:rsidR="00F23A0A" w:rsidRDefault="007B14DE" w:rsidP="007B14DE">
      <w:pPr>
        <w:pStyle w:val="Titre3"/>
        <w:rPr>
          <w:lang w:eastAsia="fr-FR"/>
        </w:rPr>
      </w:pPr>
      <w:bookmarkStart w:id="55" w:name="_Toc508720747"/>
      <w:r>
        <w:rPr>
          <w:lang w:eastAsia="fr-FR"/>
        </w:rPr>
        <w:t>Altering Inward tables</w:t>
      </w:r>
      <w:bookmarkEnd w:id="55"/>
    </w:p>
    <w:p w:rsidR="00043651" w:rsidRDefault="00A816ED" w:rsidP="00043651">
      <w:pPr>
        <w:rPr>
          <w:lang w:eastAsia="fr-FR"/>
        </w:rPr>
      </w:pPr>
      <w:r>
        <w:rPr>
          <w:lang w:eastAsia="fr-FR"/>
        </w:rPr>
        <w:t>One</w:t>
      </w:r>
      <w:r w:rsidR="00043651" w:rsidRPr="00043651">
        <w:rPr>
          <w:lang w:eastAsia="fr-FR"/>
        </w:rPr>
        <w:t xml:space="preserve"> thing to know, because CONNECT builds indexes in a specific way, </w:t>
      </w:r>
      <w:r>
        <w:rPr>
          <w:lang w:eastAsia="fr-FR"/>
        </w:rPr>
        <w:t xml:space="preserve">is </w:t>
      </w:r>
      <w:r w:rsidR="00043651" w:rsidRPr="00043651">
        <w:rPr>
          <w:lang w:eastAsia="fr-FR"/>
        </w:rPr>
        <w:t xml:space="preserve">that all index modifications </w:t>
      </w:r>
      <w:r>
        <w:rPr>
          <w:lang w:eastAsia="fr-FR"/>
        </w:rPr>
        <w:t>are</w:t>
      </w:r>
      <w:r w:rsidR="00043651" w:rsidRPr="00043651">
        <w:rPr>
          <w:lang w:eastAsia="fr-FR"/>
        </w:rPr>
        <w:t xml:space="preserve"> done using "in-place" algorithm</w:t>
      </w:r>
      <w:r>
        <w:rPr>
          <w:lang w:eastAsia="fr-FR"/>
        </w:rPr>
        <w:t xml:space="preserve"> – meaning not using a temporary table</w:t>
      </w:r>
      <w:r w:rsidR="00043651" w:rsidRPr="00043651">
        <w:rPr>
          <w:lang w:eastAsia="fr-FR"/>
        </w:rPr>
        <w:t>.</w:t>
      </w:r>
      <w:r>
        <w:rPr>
          <w:lang w:eastAsia="fr-FR"/>
        </w:rPr>
        <w:t xml:space="preserve"> This is why, when indexing is specified in an ALTER TABLE statement containing other changes that cannot be done “in-place”, the statement cannot be executed and raises an error.</w:t>
      </w:r>
    </w:p>
    <w:p w:rsidR="00A816ED" w:rsidRDefault="00A816ED" w:rsidP="00043651">
      <w:pPr>
        <w:rPr>
          <w:lang w:eastAsia="fr-FR"/>
        </w:rPr>
      </w:pPr>
    </w:p>
    <w:p w:rsidR="00A816ED" w:rsidRPr="00043651" w:rsidRDefault="00A816ED" w:rsidP="00043651">
      <w:pPr>
        <w:rPr>
          <w:lang w:eastAsia="fr-FR"/>
        </w:rPr>
      </w:pPr>
      <w:r>
        <w:rPr>
          <w:lang w:eastAsia="fr-FR"/>
        </w:rPr>
        <w:t xml:space="preserve">Converting an inward table to an outward table, using an ALTER TABLE statement specifying a new file name and or a new table type, is restricted the same way it is when converting a table from another engine to an outward table. </w:t>
      </w:r>
      <w:r w:rsidR="001F2C2B">
        <w:rPr>
          <w:lang w:eastAsia="fr-FR"/>
        </w:rPr>
        <w:t>However,</w:t>
      </w:r>
      <w:r>
        <w:rPr>
          <w:lang w:eastAsia="fr-FR"/>
        </w:rPr>
        <w:t xml:space="preserve"> they are no restrictions to convert another engine table to a CONNECT inward table.</w:t>
      </w:r>
    </w:p>
    <w:p w:rsidR="007F4A27" w:rsidRPr="0083362A" w:rsidRDefault="007F4A27" w:rsidP="0055522D"/>
    <w:p w:rsidR="008258C1" w:rsidRDefault="00A85B84" w:rsidP="00BC27E1">
      <w:pPr>
        <w:pStyle w:val="Titre1"/>
      </w:pPr>
      <w:bookmarkStart w:id="56" w:name="_Toc508720748"/>
      <w:r>
        <w:lastRenderedPageBreak/>
        <w:t xml:space="preserve">Relational </w:t>
      </w:r>
      <w:r w:rsidR="008258C1">
        <w:t>Table Types</w:t>
      </w:r>
      <w:bookmarkEnd w:id="25"/>
      <w:bookmarkEnd w:id="26"/>
      <w:bookmarkEnd w:id="27"/>
      <w:bookmarkEnd w:id="28"/>
      <w:bookmarkEnd w:id="56"/>
    </w:p>
    <w:p w:rsidR="008258C1" w:rsidRDefault="008258C1">
      <w:r>
        <w:t>The main feature of CONNECT is to give MariaDB the ability to handle tables from many sources, native files, other DBMS’s tables, or special “virtual” tables. Moreover, for all tables physically represented by data files, CONNECT recognizes many different file formats, described below but not limited in the future to this list, because more can be easily added to it on demand (OEM</w:t>
      </w:r>
      <w:r w:rsidR="00374F31">
        <w:fldChar w:fldCharType="begin"/>
      </w:r>
      <w:r w:rsidR="00374F31">
        <w:instrText xml:space="preserve"> XE "</w:instrText>
      </w:r>
      <w:r w:rsidR="00374F31" w:rsidRPr="007040F6">
        <w:rPr>
          <w:noProof/>
        </w:rPr>
        <w:instrText>Table Types: OEM Externally implemented type</w:instrText>
      </w:r>
      <w:r w:rsidR="00374F31">
        <w:rPr>
          <w:noProof/>
        </w:rPr>
        <w:instrText>"</w:instrText>
      </w:r>
      <w:r w:rsidR="00374F31">
        <w:instrText xml:space="preserve"> </w:instrText>
      </w:r>
      <w:r w:rsidR="00374F31">
        <w:fldChar w:fldCharType="end"/>
      </w:r>
      <w:r>
        <w:t xml:space="preserve"> tables).</w:t>
      </w:r>
    </w:p>
    <w:p w:rsidR="00A85B84" w:rsidRPr="00405879" w:rsidRDefault="003D2F2B" w:rsidP="00A85B84">
      <w:pPr>
        <w:pStyle w:val="Titre3"/>
        <w:tabs>
          <w:tab w:val="clear" w:pos="720"/>
          <w:tab w:val="num" w:pos="0"/>
        </w:tabs>
        <w:ind w:left="0" w:firstLine="0"/>
        <w:rPr>
          <w:rFonts w:ascii="Times New Roman" w:hAnsi="Times New Roman"/>
          <w:b w:val="0"/>
          <w:sz w:val="20"/>
        </w:rPr>
      </w:pPr>
      <w:bookmarkStart w:id="57" w:name="_Toc508720749"/>
      <w:r>
        <w:rPr>
          <w:rFonts w:ascii="Times New Roman" w:hAnsi="Times New Roman"/>
          <w:b w:val="0"/>
          <w:sz w:val="20"/>
        </w:rPr>
        <w:t>Most of t</w:t>
      </w:r>
      <w:r w:rsidR="00A85B84" w:rsidRPr="00405879">
        <w:rPr>
          <w:rFonts w:ascii="Times New Roman" w:hAnsi="Times New Roman"/>
          <w:b w:val="0"/>
          <w:sz w:val="20"/>
        </w:rPr>
        <w:t>he</w:t>
      </w:r>
      <w:r w:rsidR="00A85B84">
        <w:rPr>
          <w:rFonts w:ascii="Times New Roman" w:hAnsi="Times New Roman"/>
          <w:b w:val="0"/>
          <w:sz w:val="20"/>
        </w:rPr>
        <w:t>se tables</w:t>
      </w:r>
      <w:r w:rsidR="00A85B84" w:rsidRPr="00405879">
        <w:rPr>
          <w:rFonts w:ascii="Times New Roman" w:hAnsi="Times New Roman"/>
          <w:b w:val="0"/>
          <w:sz w:val="20"/>
        </w:rPr>
        <w:t xml:space="preserve"> are based on </w:t>
      </w:r>
      <w:r w:rsidR="00A85B84">
        <w:rPr>
          <w:rFonts w:ascii="Times New Roman" w:hAnsi="Times New Roman"/>
          <w:b w:val="0"/>
          <w:sz w:val="20"/>
        </w:rPr>
        <w:t>files whose records represent one table row. Only the column representation within each record can differ</w:t>
      </w:r>
      <w:bookmarkEnd w:id="57"/>
    </w:p>
    <w:p w:rsidR="008258C1" w:rsidRDefault="008258C1">
      <w:pPr>
        <w:pStyle w:val="Titre2"/>
      </w:pPr>
      <w:bookmarkStart w:id="58" w:name="_Toc78356"/>
      <w:bookmarkStart w:id="59" w:name="_Toc300487280"/>
      <w:bookmarkStart w:id="60" w:name="_Toc508720750"/>
      <w:r>
        <w:t>Data Files</w:t>
      </w:r>
      <w:bookmarkEnd w:id="58"/>
      <w:bookmarkEnd w:id="59"/>
      <w:bookmarkEnd w:id="60"/>
    </w:p>
    <w:p w:rsidR="008258C1" w:rsidRDefault="008258C1">
      <w:r>
        <w:t>Most of the tables processed by CONNECT are just plain DOS</w:t>
      </w:r>
      <w:r w:rsidR="00374F31">
        <w:fldChar w:fldCharType="begin"/>
      </w:r>
      <w:r w:rsidR="00374F31">
        <w:instrText xml:space="preserve"> XE "</w:instrText>
      </w:r>
      <w:r w:rsidR="00374F31" w:rsidRPr="007040F6">
        <w:rPr>
          <w:noProof/>
        </w:rPr>
        <w:instrText>Table Types: DOS Text files</w:instrText>
      </w:r>
      <w:r w:rsidR="00374F31">
        <w:rPr>
          <w:noProof/>
        </w:rPr>
        <w:instrText>"</w:instrText>
      </w:r>
      <w:r w:rsidR="00374F31">
        <w:instrText xml:space="preserve"> </w:instrText>
      </w:r>
      <w:r w:rsidR="00374F31">
        <w:fldChar w:fldCharType="end"/>
      </w:r>
      <w:r>
        <w:t xml:space="preserve"> or UNIX</w:t>
      </w:r>
      <w:r w:rsidR="00374F31">
        <w:fldChar w:fldCharType="begin"/>
      </w:r>
      <w:r w:rsidR="00374F31">
        <w:instrText xml:space="preserve"> XE "</w:instrText>
      </w:r>
      <w:r w:rsidR="00374F31">
        <w:rPr>
          <w:noProof/>
        </w:rPr>
        <w:instrText>UNIX"</w:instrText>
      </w:r>
      <w:r w:rsidR="00374F31">
        <w:instrText xml:space="preserve"> </w:instrText>
      </w:r>
      <w:r w:rsidR="00374F31">
        <w:fldChar w:fldCharType="end"/>
      </w:r>
      <w:r>
        <w:t xml:space="preserve"> data files, logically regarded as tables thanks to their description given when creating the table. This description comes from the </w:t>
      </w:r>
      <w:r>
        <w:rPr>
          <w:smallCaps/>
        </w:rPr>
        <w:t>create table</w:t>
      </w:r>
      <w:r>
        <w:t xml:space="preserve"> statement as explained in this document. Depending on the application, these tables can already exist as data files, used as is by CONNECT, or can have been physically made by CONNECT as the result of a </w:t>
      </w:r>
      <w:r w:rsidR="001F2C2B">
        <w:rPr>
          <w:smallCaps/>
        </w:rPr>
        <w:t xml:space="preserve">create table </w:t>
      </w:r>
      <w:r>
        <w:rPr>
          <w:smallCaps/>
        </w:rPr>
        <w:t>… select …</w:t>
      </w:r>
      <w:r>
        <w:t xml:space="preserve"> and/or </w:t>
      </w:r>
      <w:r>
        <w:rPr>
          <w:smallCaps/>
        </w:rPr>
        <w:t>insert</w:t>
      </w:r>
      <w:r>
        <w:t xml:space="preserve"> statement(s).</w:t>
      </w:r>
    </w:p>
    <w:p w:rsidR="005369E7" w:rsidRDefault="005369E7"/>
    <w:p w:rsidR="005369E7" w:rsidRDefault="005369E7">
      <w:r>
        <w:t xml:space="preserve">The file </w:t>
      </w:r>
      <w:r w:rsidRPr="005369E7">
        <w:rPr>
          <w:i/>
        </w:rPr>
        <w:t>path/name</w:t>
      </w:r>
      <w:r>
        <w:t xml:space="preserve"> is given by the </w:t>
      </w:r>
      <w:r w:rsidRPr="005369E7">
        <w:rPr>
          <w:smallCaps/>
        </w:rPr>
        <w:t>file_name</w:t>
      </w:r>
      <w:r>
        <w:t xml:space="preserve"> option. If it is a relative path/name, it will be relative to the database</w:t>
      </w:r>
      <w:r w:rsidR="003543F5">
        <w:fldChar w:fldCharType="begin"/>
      </w:r>
      <w:r w:rsidR="003543F5">
        <w:instrText xml:space="preserve"> XE "database" </w:instrText>
      </w:r>
      <w:r w:rsidR="003543F5">
        <w:fldChar w:fldCharType="end"/>
      </w:r>
      <w:r>
        <w:t xml:space="preserve"> directory, the one containing the table .FRM file.</w:t>
      </w:r>
    </w:p>
    <w:p w:rsidR="0040055F" w:rsidRDefault="0040055F"/>
    <w:p w:rsidR="0040055F" w:rsidRDefault="0040055F">
      <w:r>
        <w:t xml:space="preserve">Unless specified, the maturity of file table types is: </w:t>
      </w:r>
      <w:r w:rsidRPr="0040055F">
        <w:rPr>
          <w:smallCaps/>
        </w:rPr>
        <w:t>stable</w:t>
      </w:r>
      <w:r>
        <w:t>.</w:t>
      </w:r>
    </w:p>
    <w:p w:rsidR="008258C1" w:rsidRDefault="008258C1">
      <w:pPr>
        <w:pStyle w:val="Titre3"/>
      </w:pPr>
      <w:bookmarkStart w:id="61" w:name="_Toc300487281"/>
      <w:bookmarkStart w:id="62" w:name="_Toc508720751"/>
      <w:r>
        <w:t>Multiple File Tables</w:t>
      </w:r>
      <w:bookmarkEnd w:id="61"/>
      <w:bookmarkEnd w:id="62"/>
    </w:p>
    <w:p w:rsidR="006014F6" w:rsidRDefault="006014F6" w:rsidP="00C85B1E">
      <w:r>
        <w:t>There are two types of multiple file tables. The first one is partitioned tables when each partition is stored in a separate file. CONNECT partition tables are described later in this document.</w:t>
      </w:r>
    </w:p>
    <w:p w:rsidR="006014F6" w:rsidRPr="006014F6" w:rsidRDefault="006014F6" w:rsidP="00C85B1E"/>
    <w:p w:rsidR="008258C1" w:rsidRDefault="006014F6">
      <w:r>
        <w:t xml:space="preserve">The second one is tables specified as “multiple”. </w:t>
      </w:r>
      <w:r w:rsidR="008258C1">
        <w:t xml:space="preserve">A </w:t>
      </w:r>
      <w:r w:rsidR="008258C1">
        <w:rPr>
          <w:b/>
          <w:bCs/>
        </w:rPr>
        <w:t>multiple</w:t>
      </w:r>
      <w:r w:rsidR="00374F31">
        <w:rPr>
          <w:b/>
          <w:bCs/>
        </w:rPr>
        <w:fldChar w:fldCharType="begin"/>
      </w:r>
      <w:r w:rsidR="00374F31">
        <w:rPr>
          <w:b/>
          <w:bCs/>
        </w:rPr>
        <w:instrText xml:space="preserve"> XE "</w:instrText>
      </w:r>
      <w:r w:rsidR="00374F31">
        <w:rPr>
          <w:noProof/>
        </w:rPr>
        <w:instrText>multiple"</w:instrText>
      </w:r>
      <w:r w:rsidR="00374F31">
        <w:rPr>
          <w:b/>
          <w:bCs/>
        </w:rPr>
        <w:instrText xml:space="preserve"> </w:instrText>
      </w:r>
      <w:r w:rsidR="00374F31">
        <w:rPr>
          <w:b/>
          <w:bCs/>
        </w:rPr>
        <w:fldChar w:fldCharType="end"/>
      </w:r>
      <w:r w:rsidR="008258C1">
        <w:t xml:space="preserve"> file table is one that is physically contained in several files of the same type instead of just one. These files are processed sequentially during the process of a query and the result is the same as if all the table files were merged into one. This is great to process files coming from different sources (such as cash register log files) or made at different time periods (such as bank monthly reports) regarded as one table. Note that the operations on such files are restricted </w:t>
      </w:r>
      <w:r w:rsidR="00130F37">
        <w:t>to sequential Select and Update;</w:t>
      </w:r>
      <w:r w:rsidR="008258C1">
        <w:t xml:space="preserve"> and that 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rsidR="008258C1">
        <w:t xml:space="preserve"> multiple tables are not supported by CONNECT. The file list depends on the setting of the </w:t>
      </w:r>
      <w:r w:rsidR="008258C1">
        <w:rPr>
          <w:b/>
          <w:bCs/>
        </w:rPr>
        <w:t>multiple</w:t>
      </w:r>
      <w:r w:rsidR="008258C1">
        <w:t xml:space="preserve"> option of the </w:t>
      </w:r>
      <w:r w:rsidR="008258C1">
        <w:rPr>
          <w:smallCaps/>
        </w:rPr>
        <w:t>create table</w:t>
      </w:r>
      <w:r w:rsidR="008258C1">
        <w:t xml:space="preserve"> statement for that table.</w:t>
      </w:r>
    </w:p>
    <w:p w:rsidR="008258C1" w:rsidRDefault="008258C1"/>
    <w:p w:rsidR="008258C1" w:rsidRDefault="008258C1">
      <w:r>
        <w:t>Multiple tables are specified by the option MULTIPLE</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MULTIPLE</w:instrText>
      </w:r>
      <w:r w:rsidR="00374F31" w:rsidRPr="007040F6">
        <w:rPr>
          <w:noProof/>
        </w:rPr>
        <w:instrText xml:space="preserve"> Multiple files table</w:instrText>
      </w:r>
      <w:r w:rsidR="00374F31">
        <w:rPr>
          <w:noProof/>
        </w:rPr>
        <w:instrText>"</w:instrText>
      </w:r>
      <w:r w:rsidR="00374F31">
        <w:instrText xml:space="preserve"> </w:instrText>
      </w:r>
      <w:r w:rsidR="00374F31">
        <w:fldChar w:fldCharType="end"/>
      </w:r>
      <w:r>
        <w:t xml:space="preserve">= </w:t>
      </w:r>
      <w:r w:rsidR="00265618">
        <w:rPr>
          <w:i/>
          <w:iCs/>
        </w:rPr>
        <w:t>n</w:t>
      </w:r>
      <w:r w:rsidR="00265618">
        <w:t>, which</w:t>
      </w:r>
      <w:r>
        <w:t xml:space="preserve"> can take </w:t>
      </w:r>
      <w:r w:rsidR="001F2C2B">
        <w:t xml:space="preserve">four </w:t>
      </w:r>
      <w:r>
        <w:t>values:</w:t>
      </w:r>
    </w:p>
    <w:p w:rsidR="008258C1" w:rsidRDefault="008258C1"/>
    <w:p w:rsidR="008258C1" w:rsidRDefault="008258C1" w:rsidP="00506A63">
      <w:pPr>
        <w:pStyle w:val="Corpsdetexte3"/>
        <w:numPr>
          <w:ilvl w:val="0"/>
          <w:numId w:val="8"/>
        </w:numPr>
      </w:pPr>
      <w:r>
        <w:t>Not a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table</w:t>
      </w:r>
      <w:r w:rsidR="00130F37">
        <w:t xml:space="preserve"> (the default)</w:t>
      </w:r>
      <w:r>
        <w:t>. This can be used in an alter table statement.</w:t>
      </w:r>
    </w:p>
    <w:p w:rsidR="008258C1" w:rsidRDefault="008258C1" w:rsidP="00506A63">
      <w:pPr>
        <w:pStyle w:val="Corpsdetexte3"/>
        <w:numPr>
          <w:ilvl w:val="0"/>
          <w:numId w:val="8"/>
        </w:numPr>
      </w:pPr>
      <w:r>
        <w:t>The table is made from files located in the same directory. The FILE_NAME</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FILE_NAME</w:instrText>
      </w:r>
      <w:r w:rsidR="00374F31" w:rsidRPr="007040F6">
        <w:rPr>
          <w:noProof/>
        </w:rPr>
        <w:instrText xml:space="preserve"> File name</w:instrText>
      </w:r>
      <w:r w:rsidR="00374F31">
        <w:rPr>
          <w:noProof/>
        </w:rPr>
        <w:instrText>"</w:instrText>
      </w:r>
      <w:r w:rsidR="00374F31">
        <w:instrText xml:space="preserve"> </w:instrText>
      </w:r>
      <w:r w:rsidR="00374F31">
        <w:fldChar w:fldCharType="end"/>
      </w:r>
      <w:r>
        <w:t xml:space="preserve"> option is a pattern such as </w:t>
      </w:r>
      <w:r>
        <w:rPr>
          <w:rFonts w:ascii="Courier New" w:hAnsi="Courier New" w:cs="Courier New"/>
          <w:shd w:val="clear" w:color="auto" w:fill="CCCCCC"/>
        </w:rPr>
        <w:t>'cash*.log'</w:t>
      </w:r>
      <w:r>
        <w:t xml:space="preserve"> that all the table file path/names verify.</w:t>
      </w:r>
    </w:p>
    <w:p w:rsidR="008258C1" w:rsidRDefault="008258C1" w:rsidP="00506A63">
      <w:pPr>
        <w:pStyle w:val="Corpsdetexte3"/>
        <w:numPr>
          <w:ilvl w:val="0"/>
          <w:numId w:val="8"/>
        </w:numPr>
      </w:pPr>
      <w:r>
        <w:t>The FILE_NAME</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FILE_NAME</w:instrText>
      </w:r>
      <w:r w:rsidR="00374F31" w:rsidRPr="007040F6">
        <w:rPr>
          <w:noProof/>
        </w:rPr>
        <w:instrText xml:space="preserve"> File name</w:instrText>
      </w:r>
      <w:r w:rsidR="00374F31">
        <w:rPr>
          <w:noProof/>
        </w:rPr>
        <w:instrText>"</w:instrText>
      </w:r>
      <w:r w:rsidR="00374F31">
        <w:instrText xml:space="preserve"> </w:instrText>
      </w:r>
      <w:r w:rsidR="00374F31">
        <w:fldChar w:fldCharType="end"/>
      </w:r>
      <w:r>
        <w:t xml:space="preserve"> gives the name of a file that contains de path/names of all the table files. This file can be made using a DIR</w:t>
      </w:r>
      <w:r w:rsidR="00374F31">
        <w:fldChar w:fldCharType="begin"/>
      </w:r>
      <w:r w:rsidR="00374F31">
        <w:instrText xml:space="preserve"> XE "</w:instrText>
      </w:r>
      <w:r w:rsidR="00374F31" w:rsidRPr="007040F6">
        <w:rPr>
          <w:noProof/>
        </w:rPr>
        <w:instrText>Table Types: DIR Directory listing</w:instrText>
      </w:r>
      <w:r w:rsidR="00374F31">
        <w:rPr>
          <w:noProof/>
        </w:rPr>
        <w:instrText>"</w:instrText>
      </w:r>
      <w:r w:rsidR="00374F31">
        <w:instrText xml:space="preserve"> </w:instrText>
      </w:r>
      <w:r w:rsidR="00374F31">
        <w:fldChar w:fldCharType="end"/>
      </w:r>
      <w:r>
        <w:t xml:space="preserve"> table.</w:t>
      </w:r>
    </w:p>
    <w:p w:rsidR="001F2C2B" w:rsidRDefault="001F2C2B" w:rsidP="00506A63">
      <w:pPr>
        <w:pStyle w:val="Corpsdetexte3"/>
        <w:numPr>
          <w:ilvl w:val="0"/>
          <w:numId w:val="8"/>
        </w:numPr>
      </w:pPr>
      <w:r>
        <w:t>Like multiple=1 but also including eligible files from the directory sub-folders.</w:t>
      </w:r>
    </w:p>
    <w:p w:rsidR="008258C1" w:rsidRDefault="008258C1">
      <w:pPr>
        <w:pStyle w:val="Corpsdetexte3"/>
        <w:ind w:left="360"/>
      </w:pPr>
    </w:p>
    <w:p w:rsidR="008258C1" w:rsidRDefault="008258C1">
      <w:pPr>
        <w:pStyle w:val="Corpsdetexte3"/>
        <w:ind w:left="360"/>
        <w:rPr>
          <w:vanish/>
        </w:rPr>
      </w:pPr>
    </w:p>
    <w:p w:rsidR="008258C1" w:rsidRDefault="008258C1">
      <w:r>
        <w:t xml:space="preserve">The </w:t>
      </w:r>
      <w:r>
        <w:rPr>
          <w:b/>
          <w:bCs/>
          <w:smallCaps/>
        </w:rPr>
        <w:t>fileid</w:t>
      </w:r>
      <w:r>
        <w:t xml:space="preserve"> special column, described later in this document, allows </w:t>
      </w:r>
      <w:r w:rsidR="00C85B1E">
        <w:t xml:space="preserve">query pruning by </w:t>
      </w:r>
      <w:r>
        <w:t>filtering the file list or doing some grouping on the files that make a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table.</w:t>
      </w:r>
    </w:p>
    <w:p w:rsidR="004C5C20" w:rsidRDefault="004C5C20"/>
    <w:p w:rsidR="004C5C20" w:rsidRDefault="004C5C20">
      <w:r w:rsidRPr="004C5C20">
        <w:rPr>
          <w:b/>
        </w:rPr>
        <w:t>Note</w:t>
      </w:r>
      <w:r>
        <w:t>: Multiple was not implemented for XML tables. This restriction is removed since version 1.02.</w:t>
      </w:r>
    </w:p>
    <w:p w:rsidR="006C0C4E" w:rsidRDefault="006C0C4E" w:rsidP="006C0C4E">
      <w:pPr>
        <w:pStyle w:val="Titre3"/>
      </w:pPr>
      <w:bookmarkStart w:id="63" w:name="_Toc508720752"/>
      <w:r>
        <w:t>Record Format</w:t>
      </w:r>
      <w:bookmarkEnd w:id="63"/>
    </w:p>
    <w:p w:rsidR="006C0C4E" w:rsidRDefault="006C0C4E">
      <w:r>
        <w:t xml:space="preserve">This characteristic applies to table files handled by the operating system input/output functions. It </w:t>
      </w:r>
      <w:r w:rsidR="00373EAD">
        <w:t>is</w:t>
      </w:r>
      <w:r>
        <w:t xml:space="preserve"> </w:t>
      </w:r>
      <w:r w:rsidRPr="00373EAD">
        <w:rPr>
          <w:b/>
        </w:rPr>
        <w:t>fixed</w:t>
      </w:r>
      <w:r w:rsidR="00373EAD">
        <w:t xml:space="preserve"> for table types FIX, BIN, DBF and VEC, and it is </w:t>
      </w:r>
      <w:r w:rsidR="00373EAD" w:rsidRPr="00373EAD">
        <w:rPr>
          <w:b/>
        </w:rPr>
        <w:t>variable</w:t>
      </w:r>
      <w:r w:rsidR="00373EAD">
        <w:t xml:space="preserve"> for DOS, VCT</w:t>
      </w:r>
      <w:r w:rsidR="00A85B84">
        <w:t>,</w:t>
      </w:r>
      <w:r w:rsidR="00373EAD">
        <w:t xml:space="preserve"> FMT </w:t>
      </w:r>
      <w:r w:rsidR="00A85B84">
        <w:t>and some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A85B84">
        <w:t xml:space="preserve"> </w:t>
      </w:r>
      <w:r w:rsidR="00373EAD">
        <w:t>tables.</w:t>
      </w:r>
    </w:p>
    <w:p w:rsidR="00373EAD" w:rsidRDefault="00373EAD"/>
    <w:p w:rsidR="00373EAD" w:rsidRDefault="00373EAD">
      <w:r>
        <w:t>For fixed tables, most I/O operations are done by block of BLOCK_SIZE rows. This diminishes the number of I/O’s and enables block indexing.</w:t>
      </w:r>
    </w:p>
    <w:p w:rsidR="00373EAD" w:rsidRDefault="00373EAD"/>
    <w:p w:rsidR="00373EAD" w:rsidRDefault="00373EAD" w:rsidP="00373EAD">
      <w:r>
        <w:t xml:space="preserve">Starting with this CONNECT version, the BLOCK_SIZE option can also be specified for variable tables. Then, a file similar to the block indexing file is created by CONNECT that gives the size in bytes of each block of BLOCK_SIZE rows. This enables to </w:t>
      </w:r>
      <w:r w:rsidR="006F243E">
        <w:t>use block</w:t>
      </w:r>
      <w:r w:rsidR="00D138B9">
        <w:t xml:space="preserve"> I/O’s and </w:t>
      </w:r>
      <w:r>
        <w:t>block indexing to variable tables.</w:t>
      </w:r>
      <w:r w:rsidR="00C16779">
        <w:t xml:space="preserve"> It also enables CONNECT to return the exact row number for info commands.</w:t>
      </w:r>
    </w:p>
    <w:p w:rsidR="0085115F" w:rsidRDefault="0085115F" w:rsidP="0085115F">
      <w:pPr>
        <w:pStyle w:val="Titre3"/>
      </w:pPr>
      <w:bookmarkStart w:id="64" w:name="_Toc508720753"/>
      <w:bookmarkStart w:id="65" w:name="_Toc337422128"/>
      <w:r>
        <w:lastRenderedPageBreak/>
        <w:t>File Mapping</w:t>
      </w:r>
      <w:bookmarkEnd w:id="64"/>
    </w:p>
    <w:p w:rsidR="0085115F" w:rsidRDefault="0085115F" w:rsidP="0085115F">
      <w:pPr>
        <w:numPr>
          <w:ilvl w:val="0"/>
          <w:numId w:val="1"/>
        </w:numPr>
        <w:tabs>
          <w:tab w:val="clear" w:pos="432"/>
          <w:tab w:val="num" w:pos="0"/>
        </w:tabs>
        <w:ind w:left="0" w:firstLine="0"/>
      </w:pPr>
      <w:r>
        <w:t xml:space="preserve">For </w:t>
      </w:r>
      <w:r w:rsidR="0043726B" w:rsidRPr="0085115F">
        <w:t>file-based</w:t>
      </w:r>
      <w:r>
        <w:t xml:space="preserve"> tables of reasonable size, processing time can be greatly enhanced under Windows</w:t>
      </w:r>
      <w:r>
        <w:fldChar w:fldCharType="begin"/>
      </w:r>
      <w:r>
        <w:instrText xml:space="preserve"> XE "</w:instrText>
      </w:r>
      <w:r>
        <w:rPr>
          <w:noProof/>
        </w:rPr>
        <w:instrText>Windows"</w:instrText>
      </w:r>
      <w:r>
        <w:instrText xml:space="preserve"> </w:instrText>
      </w:r>
      <w:r>
        <w:fldChar w:fldCharType="end"/>
      </w:r>
      <w:r>
        <w:t>™ or some flavor of UNIX</w:t>
      </w:r>
      <w:r>
        <w:fldChar w:fldCharType="begin"/>
      </w:r>
      <w:r>
        <w:instrText xml:space="preserve"> XE "</w:instrText>
      </w:r>
      <w:r>
        <w:rPr>
          <w:noProof/>
        </w:rPr>
        <w:instrText>UNIX"</w:instrText>
      </w:r>
      <w:r>
        <w:instrText xml:space="preserve"> </w:instrText>
      </w:r>
      <w:r>
        <w:fldChar w:fldCharType="end"/>
      </w:r>
      <w:r>
        <w:t xml:space="preserve"> or Linux</w:t>
      </w:r>
      <w:r>
        <w:fldChar w:fldCharType="begin"/>
      </w:r>
      <w:r>
        <w:instrText xml:space="preserve"> XE "</w:instrText>
      </w:r>
      <w:r>
        <w:rPr>
          <w:noProof/>
        </w:rPr>
        <w:instrText>Linux"</w:instrText>
      </w:r>
      <w:r>
        <w:instrText xml:space="preserve"> </w:instrText>
      </w:r>
      <w:r>
        <w:fldChar w:fldCharType="end"/>
      </w:r>
      <w:r>
        <w:t xml:space="preserve"> by using the technique of “file mapping”, in which a file is processed as if it were entirely in memory. Mapping is specified when creating the table </w:t>
      </w:r>
      <w:r w:rsidR="001F2C2B">
        <w:t>using</w:t>
      </w:r>
      <w:r>
        <w:t xml:space="preserve"> the </w:t>
      </w:r>
      <w:r>
        <w:rPr>
          <w:smallCaps/>
        </w:rPr>
        <w:t>mapped=yes</w:t>
      </w:r>
      <w:r>
        <w:t xml:space="preserve"> option. This does not apply to tables not handled by system I/O functions (</w:t>
      </w:r>
      <w:r w:rsidRPr="0085115F">
        <w:rPr>
          <w:smallCaps/>
        </w:rPr>
        <w:t>xml</w:t>
      </w:r>
      <w:r>
        <w:t xml:space="preserve"> and </w:t>
      </w:r>
      <w:r w:rsidRPr="0085115F">
        <w:rPr>
          <w:smallCaps/>
        </w:rPr>
        <w:t>ini</w:t>
      </w:r>
      <w:r>
        <w:t xml:space="preserve">). </w:t>
      </w:r>
    </w:p>
    <w:p w:rsidR="008258C1" w:rsidRDefault="008258C1">
      <w:pPr>
        <w:pStyle w:val="Titre3"/>
      </w:pPr>
      <w:bookmarkStart w:id="66" w:name="_Toc508720754"/>
      <w:r>
        <w:t>Big File tables</w:t>
      </w:r>
      <w:bookmarkEnd w:id="65"/>
      <w:bookmarkEnd w:id="66"/>
    </w:p>
    <w:p w:rsidR="008258C1" w:rsidRDefault="008258C1">
      <w:pPr>
        <w:pStyle w:val="Corpsdetexte3"/>
      </w:pPr>
      <w:r>
        <w:t>Because all files are handled by the standard input/output functions of the operating system, their size is limited to 2GB, the maximum size handled by standard functions. For some table types, CONNECT can deal with files that are larger than 2GB, or prone to become larger than this limit. These are the FIX</w:t>
      </w:r>
      <w:r w:rsidR="00374F31">
        <w:fldChar w:fldCharType="begin"/>
      </w:r>
      <w:r w:rsidR="00374F31">
        <w:instrText xml:space="preserve"> XE "</w:instrText>
      </w:r>
      <w:r w:rsidR="00374F31" w:rsidRPr="007040F6">
        <w:rPr>
          <w:noProof/>
        </w:rPr>
        <w:instrText>Table Types: FIX Fixed length text file</w:instrText>
      </w:r>
      <w:r w:rsidR="00374F31">
        <w:rPr>
          <w:noProof/>
        </w:rPr>
        <w:instrText>"</w:instrText>
      </w:r>
      <w:r w:rsidR="00374F31">
        <w:instrText xml:space="preserve"> </w:instrText>
      </w:r>
      <w:r w:rsidR="00374F31">
        <w:fldChar w:fldCharType="end"/>
      </w:r>
      <w:r>
        <w:t>, 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xml:space="preserve"> and 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t xml:space="preserve"> types. T</w:t>
      </w:r>
      <w:r w:rsidR="007C1093">
        <w:t>o</w:t>
      </w:r>
      <w:r>
        <w:t xml:space="preserve"> tell connect to use input/output functions dealing with big files, specify</w:t>
      </w:r>
      <w:r w:rsidR="00D70FBC">
        <w:t xml:space="preserve"> the option</w:t>
      </w:r>
      <w:r>
        <w:t xml:space="preserve"> </w:t>
      </w:r>
      <w:r>
        <w:rPr>
          <w:rFonts w:ascii="Courier New" w:hAnsi="Courier New" w:cs="Courier New"/>
          <w:noProof/>
          <w:sz w:val="22"/>
          <w:szCs w:val="24"/>
          <w:shd w:val="clear" w:color="auto" w:fill="D9D9D9"/>
          <w:lang w:eastAsia="en-US"/>
        </w:rPr>
        <w:t>huge=1</w:t>
      </w:r>
      <w:r>
        <w:t xml:space="preserve"> </w:t>
      </w:r>
      <w:r w:rsidR="00D70FBC">
        <w:t xml:space="preserve">or </w:t>
      </w:r>
      <w:r w:rsidR="00D70FBC">
        <w:rPr>
          <w:rFonts w:ascii="Courier New" w:hAnsi="Courier New" w:cs="Courier New"/>
          <w:noProof/>
          <w:sz w:val="22"/>
          <w:szCs w:val="24"/>
          <w:shd w:val="clear" w:color="auto" w:fill="D9D9D9"/>
          <w:lang w:eastAsia="en-US"/>
        </w:rPr>
        <w:t>huge=YES</w:t>
      </w:r>
      <w:r w:rsidR="00D70FBC">
        <w:t xml:space="preserve"> for</w:t>
      </w:r>
      <w:r>
        <w:t xml:space="preserve"> that table. Note however that CONNECT cannot randomly access tables having more than 2G records.  </w:t>
      </w:r>
    </w:p>
    <w:p w:rsidR="008258C1" w:rsidRDefault="008258C1">
      <w:pPr>
        <w:pStyle w:val="Titre3"/>
      </w:pPr>
      <w:bookmarkStart w:id="67" w:name="_Toc508720755"/>
      <w:r>
        <w:t xml:space="preserve">Compressed </w:t>
      </w:r>
      <w:r w:rsidR="000D1429">
        <w:t xml:space="preserve">file </w:t>
      </w:r>
      <w:r>
        <w:t>Tables</w:t>
      </w:r>
      <w:bookmarkEnd w:id="67"/>
    </w:p>
    <w:p w:rsidR="008258C1" w:rsidRDefault="008258C1">
      <w:pPr>
        <w:pStyle w:val="Corpsdetexte3"/>
      </w:pPr>
      <w:r>
        <w:t>CONNECT can make and processed some tables whose data file is compressed</w:t>
      </w:r>
      <w:r w:rsidR="00374F31">
        <w:fldChar w:fldCharType="begin"/>
      </w:r>
      <w:r w:rsidR="00374F31">
        <w:instrText xml:space="preserve"> XE "compressed" </w:instrText>
      </w:r>
      <w:r w:rsidR="00374F31">
        <w:fldChar w:fldCharType="end"/>
      </w:r>
      <w:r>
        <w:t>. The only supported compression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is the gzlib format. Zip and zlib formats are supported</w:t>
      </w:r>
      <w:r w:rsidR="008A6930">
        <w:t xml:space="preserve"> differently</w:t>
      </w:r>
      <w:r>
        <w:t>. The table types that can be compressed are DOS</w:t>
      </w:r>
      <w:r w:rsidR="00374F31">
        <w:fldChar w:fldCharType="begin"/>
      </w:r>
      <w:r w:rsidR="00374F31">
        <w:instrText xml:space="preserve"> XE "</w:instrText>
      </w:r>
      <w:r w:rsidR="00374F31" w:rsidRPr="007040F6">
        <w:rPr>
          <w:noProof/>
        </w:rPr>
        <w:instrText>Table Types: DOS Text files</w:instrText>
      </w:r>
      <w:r w:rsidR="00374F31">
        <w:rPr>
          <w:noProof/>
        </w:rPr>
        <w:instrText>"</w:instrText>
      </w:r>
      <w:r w:rsidR="00374F31">
        <w:instrText xml:space="preserve"> </w:instrText>
      </w:r>
      <w:r w:rsidR="00374F31">
        <w:fldChar w:fldCharType="end"/>
      </w:r>
      <w:r>
        <w:t>, FIX</w:t>
      </w:r>
      <w:r w:rsidR="00374F31">
        <w:fldChar w:fldCharType="begin"/>
      </w:r>
      <w:r w:rsidR="00374F31">
        <w:instrText xml:space="preserve"> XE "</w:instrText>
      </w:r>
      <w:r w:rsidR="00374F31" w:rsidRPr="007040F6">
        <w:rPr>
          <w:noProof/>
        </w:rPr>
        <w:instrText>Table Types: FIX Fixed length text file</w:instrText>
      </w:r>
      <w:r w:rsidR="00374F31">
        <w:rPr>
          <w:noProof/>
        </w:rPr>
        <w:instrText>"</w:instrText>
      </w:r>
      <w:r w:rsidR="00374F31">
        <w:instrText xml:space="preserve"> </w:instrText>
      </w:r>
      <w:r w:rsidR="00374F31">
        <w:fldChar w:fldCharType="end"/>
      </w:r>
      <w:r>
        <w:t>, 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CSV</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xml:space="preserve"> and FMT</w:t>
      </w:r>
      <w:r w:rsidR="00374F31">
        <w:fldChar w:fldCharType="begin"/>
      </w:r>
      <w:r w:rsidR="00374F31">
        <w:instrText xml:space="preserve"> XE "</w:instrText>
      </w:r>
      <w:r w:rsidR="00374F31" w:rsidRPr="007040F6">
        <w:rPr>
          <w:noProof/>
        </w:rPr>
        <w:instrText>Table Types: FMT Formatted files</w:instrText>
      </w:r>
      <w:r w:rsidR="00374F31">
        <w:rPr>
          <w:noProof/>
        </w:rPr>
        <w:instrText>"</w:instrText>
      </w:r>
      <w:r w:rsidR="00374F31">
        <w:instrText xml:space="preserve"> </w:instrText>
      </w:r>
      <w:r w:rsidR="00374F31">
        <w:fldChar w:fldCharType="end"/>
      </w:r>
      <w:r>
        <w:t>. This can save some disk space at the cost of a somewhat longer processing time.</w:t>
      </w:r>
    </w:p>
    <w:p w:rsidR="008258C1" w:rsidRDefault="008258C1"/>
    <w:p w:rsidR="008258C1" w:rsidRDefault="008258C1">
      <w:pPr>
        <w:pStyle w:val="Corpsdetexte3"/>
      </w:pPr>
      <w:r>
        <w:t>Some restrictions apply to compressed</w:t>
      </w:r>
      <w:r w:rsidR="00374F31">
        <w:fldChar w:fldCharType="begin"/>
      </w:r>
      <w:r w:rsidR="00374F31">
        <w:instrText xml:space="preserve"> XE "compressed" </w:instrText>
      </w:r>
      <w:r w:rsidR="00374F31">
        <w:fldChar w:fldCharType="end"/>
      </w:r>
      <w:r>
        <w:t xml:space="preserve"> tables:</w:t>
      </w:r>
    </w:p>
    <w:p w:rsidR="008258C1" w:rsidRDefault="008258C1"/>
    <w:p w:rsidR="008258C1" w:rsidRDefault="008258C1" w:rsidP="00506A63">
      <w:pPr>
        <w:numPr>
          <w:ilvl w:val="0"/>
          <w:numId w:val="9"/>
        </w:numPr>
      </w:pPr>
      <w:r>
        <w:t>Compressed tables are not indexable.</w:t>
      </w:r>
    </w:p>
    <w:p w:rsidR="008258C1" w:rsidRDefault="008258C1" w:rsidP="00506A63">
      <w:pPr>
        <w:numPr>
          <w:ilvl w:val="0"/>
          <w:numId w:val="9"/>
        </w:numPr>
      </w:pPr>
      <w:r>
        <w:t>Update and partial delete are not supported.</w:t>
      </w:r>
    </w:p>
    <w:p w:rsidR="008258C1" w:rsidRDefault="008258C1"/>
    <w:p w:rsidR="00AE0204" w:rsidRDefault="008258C1">
      <w:r>
        <w:t xml:space="preserve">Use the </w:t>
      </w:r>
      <w:r w:rsidR="00AE0204">
        <w:t xml:space="preserve">numeric </w:t>
      </w:r>
      <w:r w:rsidRPr="00D70FBC">
        <w:rPr>
          <w:smallCaps/>
        </w:rPr>
        <w:t>compress</w:t>
      </w:r>
      <w:r>
        <w:t xml:space="preserve"> option to specify a compressed</w:t>
      </w:r>
      <w:r w:rsidR="00374F31">
        <w:fldChar w:fldCharType="begin"/>
      </w:r>
      <w:r w:rsidR="00374F31">
        <w:instrText xml:space="preserve"> XE "compressed" </w:instrText>
      </w:r>
      <w:r w:rsidR="00374F31">
        <w:fldChar w:fldCharType="end"/>
      </w:r>
      <w:r>
        <w:t xml:space="preserve"> table</w:t>
      </w:r>
      <w:r w:rsidR="00AE0204">
        <w:t>:</w:t>
      </w:r>
    </w:p>
    <w:p w:rsidR="00AE0204" w:rsidRDefault="00AE0204"/>
    <w:p w:rsidR="00AE0204" w:rsidRDefault="00AE0204" w:rsidP="00C04523">
      <w:pPr>
        <w:pStyle w:val="Paragraphedeliste"/>
        <w:numPr>
          <w:ilvl w:val="0"/>
          <w:numId w:val="49"/>
        </w:numPr>
        <w:ind w:left="284" w:hanging="295"/>
      </w:pPr>
      <w:r>
        <w:t>Not compressed</w:t>
      </w:r>
    </w:p>
    <w:p w:rsidR="008258C1" w:rsidRDefault="00AE0204" w:rsidP="00C04523">
      <w:pPr>
        <w:pStyle w:val="Paragraphedeliste"/>
        <w:numPr>
          <w:ilvl w:val="0"/>
          <w:numId w:val="49"/>
        </w:numPr>
        <w:ind w:left="284" w:hanging="295"/>
      </w:pPr>
      <w:r>
        <w:t>Compressed in gzlib format.</w:t>
      </w:r>
    </w:p>
    <w:p w:rsidR="00AE0204" w:rsidRDefault="00AE0204" w:rsidP="00C04523">
      <w:pPr>
        <w:pStyle w:val="Paragraphedeliste"/>
        <w:numPr>
          <w:ilvl w:val="0"/>
          <w:numId w:val="49"/>
        </w:numPr>
        <w:ind w:left="284" w:hanging="295"/>
      </w:pPr>
      <w:r>
        <w:t xml:space="preserve">Made of compressed blocks of </w:t>
      </w:r>
      <w:r w:rsidRPr="00AE0204">
        <w:rPr>
          <w:smallCaps/>
        </w:rPr>
        <w:t>block_size</w:t>
      </w:r>
      <w:r>
        <w:t xml:space="preserve"> records (enabling block indexing) </w:t>
      </w:r>
    </w:p>
    <w:p w:rsidR="000D1429" w:rsidRDefault="000D1429" w:rsidP="000D1429">
      <w:pPr>
        <w:pStyle w:val="Titre3"/>
      </w:pPr>
      <w:bookmarkStart w:id="68" w:name="_Toc508720756"/>
      <w:r>
        <w:t>Zipped file Tables</w:t>
      </w:r>
      <w:bookmarkEnd w:id="68"/>
    </w:p>
    <w:p w:rsidR="005557EA" w:rsidRDefault="005557EA" w:rsidP="005557EA">
      <w:pPr>
        <w:shd w:val="clear" w:color="auto" w:fill="FFFFFF"/>
        <w:suppressAutoHyphens w:val="0"/>
        <w:rPr>
          <w:color w:val="333333"/>
          <w:lang w:val="en" w:eastAsia="fr-FR"/>
        </w:rPr>
      </w:pPr>
      <w:r>
        <w:rPr>
          <w:color w:val="333333"/>
          <w:lang w:val="en" w:eastAsia="fr-FR"/>
        </w:rPr>
        <w:t>Connect can work on the table file(s) that are compressed in one or several zip files.</w:t>
      </w:r>
    </w:p>
    <w:p w:rsidR="00F61F68" w:rsidRDefault="00F61F68" w:rsidP="004258A9">
      <w:pPr>
        <w:shd w:val="clear" w:color="auto" w:fill="FFFFFF"/>
        <w:suppressAutoHyphens w:val="0"/>
        <w:rPr>
          <w:color w:val="333333"/>
          <w:lang w:val="en" w:eastAsia="fr-FR"/>
        </w:rPr>
      </w:pPr>
    </w:p>
    <w:p w:rsidR="00F61F68" w:rsidRDefault="00F61F68" w:rsidP="004258A9">
      <w:pPr>
        <w:shd w:val="clear" w:color="auto" w:fill="FFFFFF"/>
        <w:suppressAutoHyphens w:val="0"/>
        <w:rPr>
          <w:color w:val="333333"/>
          <w:lang w:val="en" w:eastAsia="fr-FR"/>
        </w:rPr>
      </w:pPr>
      <w:r>
        <w:rPr>
          <w:color w:val="333333"/>
          <w:lang w:val="en" w:eastAsia="fr-FR"/>
        </w:rPr>
        <w:t xml:space="preserve">The </w:t>
      </w:r>
      <w:r w:rsidR="002536E6">
        <w:rPr>
          <w:color w:val="333333"/>
          <w:lang w:val="en" w:eastAsia="fr-FR"/>
        </w:rPr>
        <w:t xml:space="preserve">specific </w:t>
      </w:r>
      <w:r>
        <w:rPr>
          <w:color w:val="333333"/>
          <w:lang w:val="en" w:eastAsia="fr-FR"/>
        </w:rPr>
        <w:t>options used when creating tables based on zip files are:</w:t>
      </w:r>
    </w:p>
    <w:p w:rsidR="00F61F68" w:rsidRDefault="00F61F68" w:rsidP="000D1429">
      <w:pPr>
        <w:shd w:val="clear" w:color="auto" w:fill="FFFFFF"/>
        <w:suppressAutoHyphens w:val="0"/>
        <w:jc w:val="left"/>
        <w:rPr>
          <w:color w:val="333333"/>
          <w:lang w:val="en" w:eastAsia="fr-FR"/>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738"/>
        <w:gridCol w:w="924"/>
        <w:gridCol w:w="5702"/>
      </w:tblGrid>
      <w:tr w:rsidR="002536E6" w:rsidTr="002536E6">
        <w:trPr>
          <w:cantSplit/>
          <w:tblHeader/>
        </w:trPr>
        <w:tc>
          <w:tcPr>
            <w:tcW w:w="0" w:type="auto"/>
            <w:shd w:val="clear" w:color="auto" w:fill="FFFF99"/>
          </w:tcPr>
          <w:p w:rsidR="002536E6" w:rsidRDefault="002536E6" w:rsidP="003F52FF">
            <w:pPr>
              <w:rPr>
                <w:b/>
                <w:bCs/>
              </w:rPr>
            </w:pPr>
            <w:r>
              <w:rPr>
                <w:b/>
                <w:bCs/>
              </w:rPr>
              <w:t>Table Option</w:t>
            </w:r>
          </w:p>
        </w:tc>
        <w:tc>
          <w:tcPr>
            <w:tcW w:w="0" w:type="auto"/>
            <w:shd w:val="clear" w:color="auto" w:fill="FFFF99"/>
          </w:tcPr>
          <w:p w:rsidR="002536E6" w:rsidRDefault="002536E6" w:rsidP="003F52FF">
            <w:pPr>
              <w:rPr>
                <w:b/>
                <w:bCs/>
              </w:rPr>
            </w:pPr>
            <w:r>
              <w:rPr>
                <w:b/>
                <w:bCs/>
              </w:rPr>
              <w:t>Type</w:t>
            </w:r>
          </w:p>
        </w:tc>
        <w:tc>
          <w:tcPr>
            <w:tcW w:w="5702" w:type="dxa"/>
            <w:shd w:val="clear" w:color="auto" w:fill="FFFF99"/>
          </w:tcPr>
          <w:p w:rsidR="002536E6" w:rsidRDefault="002536E6" w:rsidP="003F52FF">
            <w:pPr>
              <w:rPr>
                <w:b/>
                <w:bCs/>
              </w:rPr>
            </w:pPr>
            <w:r>
              <w:rPr>
                <w:b/>
                <w:bCs/>
              </w:rPr>
              <w:t>Description</w:t>
            </w:r>
          </w:p>
        </w:tc>
      </w:tr>
      <w:tr w:rsidR="002536E6" w:rsidTr="002536E6">
        <w:trPr>
          <w:cantSplit/>
        </w:trPr>
        <w:tc>
          <w:tcPr>
            <w:tcW w:w="0" w:type="auto"/>
          </w:tcPr>
          <w:p w:rsidR="002536E6" w:rsidRDefault="002536E6" w:rsidP="003F52FF">
            <w:pPr>
              <w:rPr>
                <w:b/>
                <w:bCs/>
              </w:rPr>
            </w:pPr>
            <w:r>
              <w:rPr>
                <w:b/>
                <w:bCs/>
              </w:rPr>
              <w:t>ZIPPED</w:t>
            </w:r>
          </w:p>
        </w:tc>
        <w:tc>
          <w:tcPr>
            <w:tcW w:w="0" w:type="auto"/>
          </w:tcPr>
          <w:p w:rsidR="002536E6" w:rsidRDefault="002536E6" w:rsidP="003F52FF">
            <w:r>
              <w:t>Boolean</w:t>
            </w:r>
          </w:p>
        </w:tc>
        <w:tc>
          <w:tcPr>
            <w:tcW w:w="5702" w:type="dxa"/>
          </w:tcPr>
          <w:p w:rsidR="002536E6" w:rsidRDefault="00D6627F" w:rsidP="002536E6">
            <w:r>
              <w:t xml:space="preserve">Required. </w:t>
            </w:r>
            <w:r w:rsidR="002536E6">
              <w:t>To be set as true.</w:t>
            </w:r>
          </w:p>
        </w:tc>
      </w:tr>
      <w:tr w:rsidR="002536E6" w:rsidTr="002536E6">
        <w:trPr>
          <w:cantSplit/>
        </w:trPr>
        <w:tc>
          <w:tcPr>
            <w:tcW w:w="0" w:type="auto"/>
          </w:tcPr>
          <w:p w:rsidR="002536E6" w:rsidRDefault="002536E6" w:rsidP="003F52FF">
            <w:pPr>
              <w:rPr>
                <w:b/>
                <w:bCs/>
              </w:rPr>
            </w:pPr>
            <w:r>
              <w:rPr>
                <w:b/>
                <w:bCs/>
              </w:rPr>
              <w:t>ENTRY*</w:t>
            </w:r>
          </w:p>
        </w:tc>
        <w:tc>
          <w:tcPr>
            <w:tcW w:w="0" w:type="auto"/>
          </w:tcPr>
          <w:p w:rsidR="002536E6" w:rsidRDefault="002536E6" w:rsidP="003F52FF">
            <w:r>
              <w:t>String</w:t>
            </w:r>
          </w:p>
        </w:tc>
        <w:tc>
          <w:tcPr>
            <w:tcW w:w="5702" w:type="dxa"/>
          </w:tcPr>
          <w:p w:rsidR="002536E6" w:rsidRDefault="002536E6" w:rsidP="00D6627F">
            <w:r>
              <w:t xml:space="preserve">The </w:t>
            </w:r>
            <w:r w:rsidR="00D6627F">
              <w:t xml:space="preserve">optional </w:t>
            </w:r>
            <w:r>
              <w:t>name or pattern of the zip entry</w:t>
            </w:r>
            <w:r w:rsidR="00D6627F">
              <w:t xml:space="preserve"> or entries to be used with the table. If not specified, all entries or only the first one will be used depending on the </w:t>
            </w:r>
            <w:r w:rsidR="00D6627F" w:rsidRPr="00D6627F">
              <w:rPr>
                <w:i/>
              </w:rPr>
              <w:t>mulentr</w:t>
            </w:r>
            <w:r w:rsidR="0043726B">
              <w:rPr>
                <w:i/>
              </w:rPr>
              <w:t>ies</w:t>
            </w:r>
            <w:r w:rsidR="00D6627F">
              <w:t xml:space="preserve"> option setting. </w:t>
            </w:r>
          </w:p>
        </w:tc>
      </w:tr>
      <w:tr w:rsidR="002536E6" w:rsidTr="002536E6">
        <w:trPr>
          <w:cantSplit/>
        </w:trPr>
        <w:tc>
          <w:tcPr>
            <w:tcW w:w="0" w:type="auto"/>
          </w:tcPr>
          <w:p w:rsidR="002536E6" w:rsidRDefault="002536E6" w:rsidP="003F52FF">
            <w:pPr>
              <w:rPr>
                <w:b/>
                <w:bCs/>
              </w:rPr>
            </w:pPr>
            <w:r>
              <w:rPr>
                <w:b/>
                <w:bCs/>
              </w:rPr>
              <w:t>MULENTR</w:t>
            </w:r>
            <w:r w:rsidR="0012048B">
              <w:rPr>
                <w:b/>
                <w:bCs/>
              </w:rPr>
              <w:t>IES</w:t>
            </w:r>
            <w:r>
              <w:rPr>
                <w:b/>
                <w:bCs/>
              </w:rPr>
              <w:t>*</w:t>
            </w:r>
          </w:p>
        </w:tc>
        <w:tc>
          <w:tcPr>
            <w:tcW w:w="0" w:type="auto"/>
          </w:tcPr>
          <w:p w:rsidR="002536E6" w:rsidRDefault="002536E6" w:rsidP="003F52FF">
            <w:r>
              <w:t>Boolean</w:t>
            </w:r>
          </w:p>
        </w:tc>
        <w:tc>
          <w:tcPr>
            <w:tcW w:w="5702" w:type="dxa"/>
          </w:tcPr>
          <w:p w:rsidR="002536E6" w:rsidRDefault="00D6627F" w:rsidP="003F52FF">
            <w:r>
              <w:t xml:space="preserve">True if several entries are part of the table. If not specified, it defaults to </w:t>
            </w:r>
            <w:r w:rsidRPr="00D6627F">
              <w:rPr>
                <w:i/>
              </w:rPr>
              <w:t>false</w:t>
            </w:r>
            <w:r>
              <w:t xml:space="preserve"> if the </w:t>
            </w:r>
            <w:r w:rsidRPr="00237878">
              <w:rPr>
                <w:i/>
              </w:rPr>
              <w:t>entry</w:t>
            </w:r>
            <w:r>
              <w:t xml:space="preserve"> option is not specified. If the </w:t>
            </w:r>
            <w:r w:rsidRPr="00237878">
              <w:rPr>
                <w:i/>
              </w:rPr>
              <w:t>entry</w:t>
            </w:r>
            <w:r>
              <w:t xml:space="preserve"> option is specified, it defaults to </w:t>
            </w:r>
            <w:r w:rsidRPr="00D6627F">
              <w:rPr>
                <w:i/>
              </w:rPr>
              <w:t>true</w:t>
            </w:r>
            <w:r>
              <w:t xml:space="preserve"> is the entry name contains wildcard characters or </w:t>
            </w:r>
            <w:r w:rsidRPr="00D6627F">
              <w:rPr>
                <w:i/>
              </w:rPr>
              <w:t>false</w:t>
            </w:r>
            <w:r>
              <w:t xml:space="preserve"> if it does not.</w:t>
            </w:r>
          </w:p>
        </w:tc>
      </w:tr>
      <w:tr w:rsidR="000D2B2B" w:rsidTr="002536E6">
        <w:trPr>
          <w:cantSplit/>
        </w:trPr>
        <w:tc>
          <w:tcPr>
            <w:tcW w:w="0" w:type="auto"/>
          </w:tcPr>
          <w:p w:rsidR="000D2B2B" w:rsidRDefault="000D2B2B" w:rsidP="003F52FF">
            <w:pPr>
              <w:rPr>
                <w:b/>
                <w:bCs/>
              </w:rPr>
            </w:pPr>
            <w:bookmarkStart w:id="69" w:name="_Hlk482350567"/>
            <w:r>
              <w:rPr>
                <w:b/>
                <w:bCs/>
              </w:rPr>
              <w:t>APPEND*</w:t>
            </w:r>
          </w:p>
        </w:tc>
        <w:tc>
          <w:tcPr>
            <w:tcW w:w="0" w:type="auto"/>
          </w:tcPr>
          <w:p w:rsidR="000D2B2B" w:rsidRDefault="000D2B2B" w:rsidP="003F52FF">
            <w:r>
              <w:t>Boolean</w:t>
            </w:r>
          </w:p>
        </w:tc>
        <w:tc>
          <w:tcPr>
            <w:tcW w:w="5702" w:type="dxa"/>
          </w:tcPr>
          <w:p w:rsidR="000D2B2B" w:rsidRDefault="000D2B2B" w:rsidP="003F52FF">
            <w:r>
              <w:t>Used when creating new zipped tables (see below)</w:t>
            </w:r>
          </w:p>
        </w:tc>
      </w:tr>
      <w:bookmarkEnd w:id="69"/>
      <w:tr w:rsidR="00874D22" w:rsidTr="002536E6">
        <w:trPr>
          <w:cantSplit/>
        </w:trPr>
        <w:tc>
          <w:tcPr>
            <w:tcW w:w="0" w:type="auto"/>
          </w:tcPr>
          <w:p w:rsidR="00874D22" w:rsidRDefault="00874D22" w:rsidP="003F52FF">
            <w:pPr>
              <w:rPr>
                <w:b/>
                <w:bCs/>
              </w:rPr>
            </w:pPr>
            <w:r>
              <w:rPr>
                <w:b/>
                <w:bCs/>
              </w:rPr>
              <w:t>LOAD*</w:t>
            </w:r>
          </w:p>
        </w:tc>
        <w:tc>
          <w:tcPr>
            <w:tcW w:w="0" w:type="auto"/>
          </w:tcPr>
          <w:p w:rsidR="00874D22" w:rsidRDefault="00874D22" w:rsidP="003F52FF">
            <w:r>
              <w:t>String</w:t>
            </w:r>
          </w:p>
        </w:tc>
        <w:tc>
          <w:tcPr>
            <w:tcW w:w="5702" w:type="dxa"/>
          </w:tcPr>
          <w:p w:rsidR="00874D22" w:rsidRDefault="00874D22" w:rsidP="003F52FF">
            <w:r>
              <w:t>Used when creating new zipped tables (see below)</w:t>
            </w:r>
          </w:p>
        </w:tc>
      </w:tr>
    </w:tbl>
    <w:p w:rsidR="002536E6" w:rsidRDefault="002536E6" w:rsidP="000D1429">
      <w:pPr>
        <w:shd w:val="clear" w:color="auto" w:fill="FFFFFF"/>
        <w:suppressAutoHyphens w:val="0"/>
        <w:jc w:val="left"/>
        <w:rPr>
          <w:color w:val="333333"/>
          <w:lang w:val="en" w:eastAsia="fr-FR"/>
        </w:rPr>
      </w:pPr>
    </w:p>
    <w:p w:rsidR="002536E6" w:rsidRDefault="00874D22" w:rsidP="004258A9">
      <w:pPr>
        <w:shd w:val="clear" w:color="auto" w:fill="FFFFFF"/>
        <w:suppressAutoHyphens w:val="0"/>
        <w:rPr>
          <w:color w:val="333333"/>
          <w:lang w:val="en" w:eastAsia="fr-FR"/>
        </w:rPr>
      </w:pPr>
      <w:r w:rsidRPr="00874D22">
        <w:rPr>
          <w:b/>
          <w:color w:val="333333"/>
          <w:lang w:val="en" w:eastAsia="fr-FR"/>
        </w:rPr>
        <w:t>Note</w:t>
      </w:r>
      <w:r>
        <w:rPr>
          <w:color w:val="333333"/>
          <w:lang w:val="en" w:eastAsia="fr-FR"/>
        </w:rPr>
        <w:t xml:space="preserve">: </w:t>
      </w:r>
      <w:r w:rsidR="00D6627F">
        <w:rPr>
          <w:color w:val="333333"/>
          <w:lang w:val="en" w:eastAsia="fr-FR"/>
        </w:rPr>
        <w:t>Options marked with a ‘*’ must be specified in the option list.</w:t>
      </w:r>
    </w:p>
    <w:p w:rsidR="00127FEB" w:rsidRDefault="00127FEB" w:rsidP="004258A9">
      <w:pPr>
        <w:shd w:val="clear" w:color="auto" w:fill="FFFFFF"/>
        <w:suppressAutoHyphens w:val="0"/>
        <w:rPr>
          <w:color w:val="333333"/>
          <w:lang w:val="en" w:eastAsia="fr-FR"/>
        </w:rPr>
      </w:pPr>
    </w:p>
    <w:p w:rsidR="000D1429" w:rsidRDefault="00237878" w:rsidP="00127FEB">
      <w:pPr>
        <w:shd w:val="clear" w:color="auto" w:fill="FFFFFF"/>
        <w:suppressAutoHyphens w:val="0"/>
        <w:rPr>
          <w:color w:val="333333"/>
          <w:lang w:val="en" w:eastAsia="fr-FR"/>
        </w:rPr>
      </w:pPr>
      <w:r w:rsidRPr="00127FEB">
        <w:rPr>
          <w:b/>
          <w:color w:val="333333"/>
          <w:lang w:val="en" w:eastAsia="fr-FR"/>
        </w:rPr>
        <w:t>Examples of use</w:t>
      </w:r>
      <w:r>
        <w:rPr>
          <w:color w:val="333333"/>
          <w:lang w:val="en" w:eastAsia="fr-FR"/>
        </w:rPr>
        <w:t xml:space="preserve">: </w:t>
      </w:r>
      <w:r w:rsidR="000D1429" w:rsidRPr="000D1429">
        <w:rPr>
          <w:color w:val="333333"/>
          <w:lang w:val="en" w:eastAsia="fr-FR"/>
        </w:rPr>
        <w:t>Let's suppose you have a CSV file from which you would create a table by:</w:t>
      </w:r>
    </w:p>
    <w:p w:rsidR="000D1429" w:rsidRDefault="000D1429"/>
    <w:p w:rsidR="00DF1B61" w:rsidRPr="008D2D24" w:rsidRDefault="00DF1B61" w:rsidP="00DF1B61">
      <w:pPr>
        <w:pStyle w:val="Codeexample"/>
        <w:rPr>
          <w:color w:val="000000"/>
          <w:lang w:eastAsia="fr-FR"/>
        </w:rPr>
      </w:pPr>
      <w:r w:rsidRPr="008D2D24">
        <w:rPr>
          <w:color w:val="FF0000"/>
          <w:lang w:eastAsia="fr-FR"/>
        </w:rPr>
        <w:t>create</w:t>
      </w:r>
      <w:r w:rsidRPr="008D2D24">
        <w:rPr>
          <w:color w:val="000000"/>
          <w:lang w:eastAsia="fr-FR"/>
        </w:rPr>
        <w:t xml:space="preserve"> </w:t>
      </w:r>
      <w:r w:rsidRPr="008D2D24">
        <w:rPr>
          <w:color w:val="0000FF"/>
          <w:lang w:eastAsia="fr-FR"/>
        </w:rPr>
        <w:t>table</w:t>
      </w:r>
      <w:r w:rsidRPr="008D2D24">
        <w:rPr>
          <w:color w:val="000000"/>
          <w:lang w:eastAsia="fr-FR"/>
        </w:rPr>
        <w:t xml:space="preserve"> emp</w:t>
      </w:r>
    </w:p>
    <w:p w:rsidR="00DF1B61" w:rsidRPr="008D2D24" w:rsidRDefault="00DF1B61" w:rsidP="00DF1B61">
      <w:pPr>
        <w:pStyle w:val="Codeexample"/>
        <w:rPr>
          <w:color w:val="000000"/>
          <w:lang w:eastAsia="fr-FR"/>
        </w:rPr>
      </w:pPr>
      <w:r w:rsidRPr="008D2D24">
        <w:rPr>
          <w:color w:val="000000"/>
          <w:lang w:eastAsia="fr-FR"/>
        </w:rPr>
        <w:t xml:space="preserve">... </w:t>
      </w:r>
      <w:r w:rsidRPr="008D2D24">
        <w:rPr>
          <w:i/>
          <w:color w:val="000000"/>
          <w:lang w:eastAsia="fr-FR"/>
        </w:rPr>
        <w:t>optional column definition</w:t>
      </w:r>
    </w:p>
    <w:p w:rsidR="00DF1B61" w:rsidRPr="008D2D24" w:rsidRDefault="00DF1B61" w:rsidP="00DF1B61">
      <w:pPr>
        <w:pStyle w:val="Codeexample"/>
        <w:rPr>
          <w:color w:val="000000"/>
          <w:lang w:eastAsia="fr-FR"/>
        </w:rPr>
      </w:pPr>
      <w:r w:rsidRPr="008D2D24">
        <w:rPr>
          <w:color w:val="0000C0"/>
          <w:lang w:eastAsia="fr-FR"/>
        </w:rPr>
        <w:t>engine</w:t>
      </w:r>
      <w:r w:rsidRPr="008D2D24">
        <w:rPr>
          <w:color w:val="000000"/>
          <w:lang w:eastAsia="fr-FR"/>
        </w:rPr>
        <w:t xml:space="preserve">=connect </w:t>
      </w:r>
      <w:r w:rsidRPr="008D2D24">
        <w:rPr>
          <w:color w:val="0000C0"/>
          <w:lang w:eastAsia="fr-FR"/>
        </w:rPr>
        <w:t>table_type</w:t>
      </w:r>
      <w:r w:rsidRPr="008D2D24">
        <w:rPr>
          <w:color w:val="000000"/>
          <w:lang w:eastAsia="fr-FR"/>
        </w:rPr>
        <w:t>=</w:t>
      </w:r>
      <w:r w:rsidRPr="008D2D24">
        <w:rPr>
          <w:color w:val="808000"/>
          <w:lang w:eastAsia="fr-FR"/>
        </w:rPr>
        <w:t>CSV</w:t>
      </w:r>
      <w:r w:rsidRPr="008D2D24">
        <w:rPr>
          <w:color w:val="000000"/>
          <w:lang w:eastAsia="fr-FR"/>
        </w:rPr>
        <w:t xml:space="preserve"> </w:t>
      </w:r>
      <w:r w:rsidRPr="008D2D24">
        <w:rPr>
          <w:color w:val="0000C0"/>
          <w:lang w:eastAsia="fr-FR"/>
        </w:rPr>
        <w:t>file_name</w:t>
      </w:r>
      <w:r w:rsidRPr="008D2D24">
        <w:rPr>
          <w:color w:val="000000"/>
          <w:lang w:eastAsia="fr-FR"/>
        </w:rPr>
        <w:t>=</w:t>
      </w:r>
      <w:r w:rsidRPr="008D2D24">
        <w:rPr>
          <w:color w:val="008080"/>
          <w:lang w:eastAsia="fr-FR"/>
        </w:rPr>
        <w:t>'E:/Data/employee.csv'</w:t>
      </w:r>
    </w:p>
    <w:p w:rsidR="00DF1B61" w:rsidRPr="008D2D24" w:rsidRDefault="00DF1B61" w:rsidP="00DF1B61">
      <w:pPr>
        <w:pStyle w:val="Codeexample"/>
        <w:rPr>
          <w:color w:val="000000"/>
          <w:lang w:eastAsia="fr-FR"/>
        </w:rPr>
      </w:pPr>
      <w:r w:rsidRPr="008D2D24">
        <w:rPr>
          <w:color w:val="0000C0"/>
          <w:lang w:eastAsia="fr-FR"/>
        </w:rPr>
        <w:t>sep_char</w:t>
      </w:r>
      <w:r w:rsidRPr="008D2D24">
        <w:rPr>
          <w:color w:val="000000"/>
          <w:lang w:eastAsia="fr-FR"/>
        </w:rPr>
        <w:t>=</w:t>
      </w:r>
      <w:r w:rsidRPr="008D2D24">
        <w:rPr>
          <w:color w:val="008080"/>
          <w:lang w:eastAsia="fr-FR"/>
        </w:rPr>
        <w:t>';'</w:t>
      </w:r>
      <w:r w:rsidRPr="008D2D24">
        <w:rPr>
          <w:color w:val="000000"/>
          <w:lang w:eastAsia="fr-FR"/>
        </w:rPr>
        <w:t xml:space="preserve"> </w:t>
      </w:r>
      <w:r w:rsidRPr="008D2D24">
        <w:rPr>
          <w:color w:val="0000C0"/>
          <w:lang w:eastAsia="fr-FR"/>
        </w:rPr>
        <w:t>header</w:t>
      </w:r>
      <w:r w:rsidRPr="008D2D24">
        <w:rPr>
          <w:color w:val="000000"/>
          <w:lang w:eastAsia="fr-FR"/>
        </w:rPr>
        <w:t>=</w:t>
      </w:r>
      <w:r w:rsidRPr="008D2D24">
        <w:rPr>
          <w:color w:val="800000"/>
          <w:lang w:eastAsia="fr-FR"/>
        </w:rPr>
        <w:t>1</w:t>
      </w:r>
      <w:r w:rsidRPr="008D2D24">
        <w:rPr>
          <w:color w:val="000000"/>
          <w:lang w:eastAsia="fr-FR"/>
        </w:rPr>
        <w:t>;</w:t>
      </w:r>
    </w:p>
    <w:p w:rsidR="00DF1B61" w:rsidRDefault="00DF1B61" w:rsidP="00DF1B61"/>
    <w:p w:rsidR="00DF1B61" w:rsidRPr="00DF1B61" w:rsidRDefault="00237878" w:rsidP="00DF1B61">
      <w:pPr>
        <w:rPr>
          <w:color w:val="333333"/>
          <w:lang w:val="en"/>
        </w:rPr>
      </w:pPr>
      <w:r>
        <w:rPr>
          <w:color w:val="333333"/>
          <w:lang w:val="en"/>
        </w:rPr>
        <w:t>I</w:t>
      </w:r>
      <w:r w:rsidR="00DF1B61" w:rsidRPr="00DF1B61">
        <w:rPr>
          <w:color w:val="333333"/>
          <w:lang w:val="en"/>
        </w:rPr>
        <w:t>f the CSV file is included in a ZIP file, the CREATE TABLE becomes:</w:t>
      </w:r>
    </w:p>
    <w:p w:rsidR="00DF1B61" w:rsidRDefault="00DF1B61" w:rsidP="00DF1B61"/>
    <w:p w:rsidR="00F37EAE" w:rsidRPr="008D2D24" w:rsidRDefault="00F37EAE" w:rsidP="00F37EAE">
      <w:pPr>
        <w:pStyle w:val="Codeexample"/>
        <w:rPr>
          <w:lang w:eastAsia="fr-FR"/>
        </w:rPr>
      </w:pPr>
      <w:r w:rsidRPr="008D2D24">
        <w:rPr>
          <w:color w:val="FF0000"/>
          <w:lang w:eastAsia="fr-FR"/>
        </w:rPr>
        <w:t>create</w:t>
      </w:r>
      <w:r w:rsidRPr="008D2D24">
        <w:rPr>
          <w:lang w:eastAsia="fr-FR"/>
        </w:rPr>
        <w:t xml:space="preserve"> </w:t>
      </w:r>
      <w:r w:rsidRPr="008D2D24">
        <w:rPr>
          <w:color w:val="0000FF"/>
          <w:lang w:eastAsia="fr-FR"/>
        </w:rPr>
        <w:t>table</w:t>
      </w:r>
      <w:r w:rsidRPr="008D2D24">
        <w:rPr>
          <w:lang w:eastAsia="fr-FR"/>
        </w:rPr>
        <w:t xml:space="preserve"> empzip</w:t>
      </w:r>
    </w:p>
    <w:p w:rsidR="00F37EAE" w:rsidRPr="008D2D24" w:rsidRDefault="00F37EAE" w:rsidP="00F37EAE">
      <w:pPr>
        <w:pStyle w:val="Codeexample"/>
        <w:rPr>
          <w:lang w:eastAsia="fr-FR"/>
        </w:rPr>
      </w:pPr>
      <w:r w:rsidRPr="008D2D24">
        <w:rPr>
          <w:lang w:eastAsia="fr-FR"/>
        </w:rPr>
        <w:t xml:space="preserve">... </w:t>
      </w:r>
      <w:r w:rsidRPr="008D2D24">
        <w:rPr>
          <w:i/>
          <w:lang w:eastAsia="fr-FR"/>
        </w:rPr>
        <w:t>optional column definition</w:t>
      </w:r>
    </w:p>
    <w:p w:rsidR="00F37EAE" w:rsidRPr="008D2D24" w:rsidRDefault="00F37EAE" w:rsidP="00F37EAE">
      <w:pPr>
        <w:pStyle w:val="Codeexample"/>
        <w:rPr>
          <w:lang w:eastAsia="fr-FR"/>
        </w:rPr>
      </w:pPr>
      <w:r w:rsidRPr="008D2D24">
        <w:rPr>
          <w:color w:val="0000C0"/>
          <w:lang w:eastAsia="fr-FR"/>
        </w:rPr>
        <w:t>engine</w:t>
      </w:r>
      <w:r w:rsidRPr="008D2D24">
        <w:rPr>
          <w:lang w:eastAsia="fr-FR"/>
        </w:rPr>
        <w:t xml:space="preserve">=connect </w:t>
      </w:r>
      <w:r w:rsidRPr="008D2D24">
        <w:rPr>
          <w:color w:val="0000C0"/>
          <w:lang w:eastAsia="fr-FR"/>
        </w:rPr>
        <w:t>table_type</w:t>
      </w:r>
      <w:r w:rsidRPr="008D2D24">
        <w:rPr>
          <w:lang w:eastAsia="fr-FR"/>
        </w:rPr>
        <w:t>=</w:t>
      </w:r>
      <w:r w:rsidRPr="008D2D24">
        <w:rPr>
          <w:color w:val="808000"/>
          <w:lang w:eastAsia="fr-FR"/>
        </w:rPr>
        <w:t>CSV</w:t>
      </w:r>
      <w:r w:rsidRPr="008D2D24">
        <w:rPr>
          <w:lang w:eastAsia="fr-FR"/>
        </w:rPr>
        <w:t xml:space="preserve"> </w:t>
      </w:r>
      <w:r w:rsidRPr="008D2D24">
        <w:rPr>
          <w:color w:val="0000C0"/>
          <w:lang w:eastAsia="fr-FR"/>
        </w:rPr>
        <w:t>file_name</w:t>
      </w:r>
      <w:r w:rsidRPr="008D2D24">
        <w:rPr>
          <w:lang w:eastAsia="fr-FR"/>
        </w:rPr>
        <w:t>=</w:t>
      </w:r>
      <w:r w:rsidRPr="008D2D24">
        <w:rPr>
          <w:color w:val="008080"/>
          <w:lang w:eastAsia="fr-FR"/>
        </w:rPr>
        <w:t>'E:/Data/employee.zip'</w:t>
      </w:r>
    </w:p>
    <w:p w:rsidR="00DF1B61" w:rsidRDefault="00F37EAE" w:rsidP="00F37EAE">
      <w:pPr>
        <w:pStyle w:val="Codeexample"/>
      </w:pPr>
      <w:r w:rsidRPr="008D2D24">
        <w:rPr>
          <w:color w:val="0000C0"/>
          <w:lang w:eastAsia="fr-FR"/>
        </w:rPr>
        <w:t>sep_char</w:t>
      </w:r>
      <w:r w:rsidRPr="008D2D24">
        <w:rPr>
          <w:lang w:eastAsia="fr-FR"/>
        </w:rPr>
        <w:t>=</w:t>
      </w:r>
      <w:r w:rsidRPr="008D2D24">
        <w:rPr>
          <w:color w:val="008080"/>
          <w:lang w:eastAsia="fr-FR"/>
        </w:rPr>
        <w:t>';'</w:t>
      </w:r>
      <w:r w:rsidRPr="008D2D24">
        <w:rPr>
          <w:lang w:eastAsia="fr-FR"/>
        </w:rPr>
        <w:t xml:space="preserve"> </w:t>
      </w:r>
      <w:r w:rsidRPr="008D2D24">
        <w:rPr>
          <w:color w:val="0000C0"/>
          <w:lang w:eastAsia="fr-FR"/>
        </w:rPr>
        <w:t>header</w:t>
      </w:r>
      <w:r w:rsidRPr="008D2D24">
        <w:rPr>
          <w:lang w:eastAsia="fr-FR"/>
        </w:rPr>
        <w:t>=</w:t>
      </w:r>
      <w:r w:rsidRPr="008D2D24">
        <w:rPr>
          <w:color w:val="800000"/>
          <w:lang w:eastAsia="fr-FR"/>
        </w:rPr>
        <w:t>1</w:t>
      </w:r>
      <w:r w:rsidRPr="008D2D24">
        <w:rPr>
          <w:lang w:eastAsia="fr-FR"/>
        </w:rPr>
        <w:t xml:space="preserve"> zipped=</w:t>
      </w:r>
      <w:r w:rsidRPr="008D2D24">
        <w:rPr>
          <w:color w:val="800000"/>
          <w:lang w:eastAsia="fr-FR"/>
        </w:rPr>
        <w:t>1</w:t>
      </w:r>
      <w:r w:rsidRPr="008D2D24">
        <w:rPr>
          <w:lang w:eastAsia="fr-FR"/>
        </w:rPr>
        <w:t xml:space="preserve"> </w:t>
      </w:r>
      <w:r w:rsidRPr="008D2D24">
        <w:rPr>
          <w:color w:val="0000C0"/>
          <w:lang w:eastAsia="fr-FR"/>
        </w:rPr>
        <w:t>option_list</w:t>
      </w:r>
      <w:r w:rsidRPr="008D2D24">
        <w:rPr>
          <w:lang w:eastAsia="fr-FR"/>
        </w:rPr>
        <w:t>=</w:t>
      </w:r>
      <w:r w:rsidRPr="008D2D24">
        <w:rPr>
          <w:color w:val="008080"/>
          <w:lang w:eastAsia="fr-FR"/>
        </w:rPr>
        <w:t>'Entry=emp.csv'</w:t>
      </w:r>
      <w:r w:rsidRPr="008D2D24">
        <w:rPr>
          <w:lang w:eastAsia="fr-FR"/>
        </w:rPr>
        <w:t>;</w:t>
      </w:r>
    </w:p>
    <w:p w:rsidR="00F37EAE" w:rsidRDefault="00F37EAE" w:rsidP="00DF1B61"/>
    <w:p w:rsidR="00F37EAE" w:rsidRDefault="00F37EAE" w:rsidP="004258A9">
      <w:pPr>
        <w:shd w:val="clear" w:color="auto" w:fill="FFFFFF"/>
        <w:suppressAutoHyphens w:val="0"/>
        <w:rPr>
          <w:color w:val="333333"/>
          <w:lang w:val="en" w:eastAsia="fr-FR"/>
        </w:rPr>
      </w:pPr>
      <w:r w:rsidRPr="00F37EAE">
        <w:rPr>
          <w:color w:val="333333"/>
          <w:lang w:val="en" w:eastAsia="fr-FR"/>
        </w:rPr>
        <w:t xml:space="preserve">The </w:t>
      </w:r>
      <w:r w:rsidRPr="00F37EAE">
        <w:rPr>
          <w:bCs/>
          <w:i/>
          <w:color w:val="333333"/>
          <w:lang w:val="en" w:eastAsia="fr-FR"/>
        </w:rPr>
        <w:t>file_name</w:t>
      </w:r>
      <w:r w:rsidRPr="00F37EAE">
        <w:rPr>
          <w:color w:val="333333"/>
          <w:lang w:val="en" w:eastAsia="fr-FR"/>
        </w:rPr>
        <w:t xml:space="preserve"> option is the name of the zip file. The </w:t>
      </w:r>
      <w:r w:rsidRPr="00F37EAE">
        <w:rPr>
          <w:i/>
          <w:iCs/>
          <w:color w:val="333333"/>
          <w:lang w:val="en" w:eastAsia="fr-FR"/>
        </w:rPr>
        <w:t>entry</w:t>
      </w:r>
      <w:r w:rsidRPr="00F37EAE">
        <w:rPr>
          <w:color w:val="333333"/>
          <w:lang w:val="en" w:eastAsia="fr-FR"/>
        </w:rPr>
        <w:t xml:space="preserve"> option is the name of the entry inside the zip file. If there is only one entry file inside the zip file, this option can be omitted.</w:t>
      </w:r>
    </w:p>
    <w:p w:rsidR="00F37EAE" w:rsidRPr="00F37EAE" w:rsidRDefault="00F37EAE" w:rsidP="00F37EAE">
      <w:pPr>
        <w:shd w:val="clear" w:color="auto" w:fill="FFFFFF"/>
        <w:suppressAutoHyphens w:val="0"/>
        <w:jc w:val="left"/>
        <w:rPr>
          <w:color w:val="333333"/>
          <w:lang w:val="en" w:eastAsia="fr-FR"/>
        </w:rPr>
      </w:pPr>
    </w:p>
    <w:p w:rsidR="00F37EAE" w:rsidRPr="00F37EAE" w:rsidRDefault="00F37EAE" w:rsidP="004258A9">
      <w:pPr>
        <w:shd w:val="clear" w:color="auto" w:fill="FFFFFF"/>
        <w:suppressAutoHyphens w:val="0"/>
        <w:rPr>
          <w:color w:val="333333"/>
          <w:lang w:val="en" w:eastAsia="fr-FR"/>
        </w:rPr>
      </w:pPr>
      <w:r w:rsidRPr="00F37EAE">
        <w:rPr>
          <w:color w:val="333333"/>
          <w:lang w:val="en" w:eastAsia="fr-FR"/>
        </w:rPr>
        <w:t>If the table is made from several files such as emp01.csv, emp02.csv, etc., the standard create table would be:</w:t>
      </w:r>
    </w:p>
    <w:p w:rsidR="00F37EAE" w:rsidRDefault="00F37EAE" w:rsidP="00DF1B61"/>
    <w:p w:rsidR="00F37EAE" w:rsidRPr="008D2D24" w:rsidRDefault="00F37EAE" w:rsidP="00F37EAE">
      <w:pPr>
        <w:pStyle w:val="Codeexample"/>
        <w:rPr>
          <w:lang w:eastAsia="fr-FR"/>
        </w:rPr>
      </w:pPr>
      <w:r w:rsidRPr="008D2D24">
        <w:rPr>
          <w:color w:val="FF0000"/>
          <w:lang w:eastAsia="fr-FR"/>
        </w:rPr>
        <w:t>create</w:t>
      </w:r>
      <w:r w:rsidRPr="008D2D24">
        <w:rPr>
          <w:lang w:eastAsia="fr-FR"/>
        </w:rPr>
        <w:t xml:space="preserve"> </w:t>
      </w:r>
      <w:r w:rsidRPr="008D2D24">
        <w:rPr>
          <w:color w:val="0000FF"/>
          <w:lang w:eastAsia="fr-FR"/>
        </w:rPr>
        <w:t>table</w:t>
      </w:r>
      <w:r w:rsidR="00A64881" w:rsidRPr="008D2D24">
        <w:rPr>
          <w:lang w:eastAsia="fr-FR"/>
        </w:rPr>
        <w:t xml:space="preserve"> empmul</w:t>
      </w:r>
    </w:p>
    <w:p w:rsidR="00F37EAE" w:rsidRPr="008D2D24" w:rsidRDefault="00F37EAE" w:rsidP="00F37EAE">
      <w:pPr>
        <w:pStyle w:val="Codeexample"/>
        <w:rPr>
          <w:lang w:eastAsia="fr-FR"/>
        </w:rPr>
      </w:pPr>
      <w:r w:rsidRPr="008D2D24">
        <w:rPr>
          <w:lang w:eastAsia="fr-FR"/>
        </w:rPr>
        <w:t xml:space="preserve">... </w:t>
      </w:r>
      <w:r w:rsidR="00A64881" w:rsidRPr="008D2D24">
        <w:rPr>
          <w:i/>
          <w:lang w:eastAsia="fr-FR"/>
        </w:rPr>
        <w:t>optional</w:t>
      </w:r>
      <w:r w:rsidRPr="008D2D24">
        <w:rPr>
          <w:i/>
          <w:lang w:eastAsia="fr-FR"/>
        </w:rPr>
        <w:t xml:space="preserve"> column definition</w:t>
      </w:r>
    </w:p>
    <w:p w:rsidR="00F37EAE" w:rsidRPr="008D2D24" w:rsidRDefault="00F37EAE" w:rsidP="00F37EAE">
      <w:pPr>
        <w:pStyle w:val="Codeexample"/>
        <w:rPr>
          <w:lang w:eastAsia="fr-FR"/>
        </w:rPr>
      </w:pPr>
      <w:r w:rsidRPr="008D2D24">
        <w:rPr>
          <w:color w:val="0000C0"/>
          <w:lang w:eastAsia="fr-FR"/>
        </w:rPr>
        <w:t>engine</w:t>
      </w:r>
      <w:r w:rsidRPr="008D2D24">
        <w:rPr>
          <w:lang w:eastAsia="fr-FR"/>
        </w:rPr>
        <w:t xml:space="preserve">=connect </w:t>
      </w:r>
      <w:r w:rsidRPr="008D2D24">
        <w:rPr>
          <w:color w:val="0000C0"/>
          <w:lang w:eastAsia="fr-FR"/>
        </w:rPr>
        <w:t>table_type</w:t>
      </w:r>
      <w:r w:rsidRPr="008D2D24">
        <w:rPr>
          <w:lang w:eastAsia="fr-FR"/>
        </w:rPr>
        <w:t>=</w:t>
      </w:r>
      <w:r w:rsidRPr="008D2D24">
        <w:rPr>
          <w:color w:val="808000"/>
          <w:lang w:eastAsia="fr-FR"/>
        </w:rPr>
        <w:t>CSV</w:t>
      </w:r>
      <w:r w:rsidRPr="008D2D24">
        <w:rPr>
          <w:lang w:eastAsia="fr-FR"/>
        </w:rPr>
        <w:t xml:space="preserve"> </w:t>
      </w:r>
      <w:r w:rsidRPr="008D2D24">
        <w:rPr>
          <w:color w:val="0000C0"/>
          <w:lang w:eastAsia="fr-FR"/>
        </w:rPr>
        <w:t>file_name</w:t>
      </w:r>
      <w:r w:rsidRPr="008D2D24">
        <w:rPr>
          <w:lang w:eastAsia="fr-FR"/>
        </w:rPr>
        <w:t>=</w:t>
      </w:r>
      <w:r w:rsidRPr="008D2D24">
        <w:rPr>
          <w:color w:val="008080"/>
          <w:lang w:eastAsia="fr-FR"/>
        </w:rPr>
        <w:t>'E:/Data/emp*.csv'</w:t>
      </w:r>
      <w:r w:rsidRPr="008D2D24">
        <w:rPr>
          <w:lang w:eastAsia="fr-FR"/>
        </w:rPr>
        <w:t xml:space="preserve"> </w:t>
      </w:r>
    </w:p>
    <w:p w:rsidR="00F37EAE" w:rsidRDefault="00F37EAE" w:rsidP="00F37EAE">
      <w:pPr>
        <w:pStyle w:val="Codeexample"/>
      </w:pPr>
      <w:r w:rsidRPr="008D2D24">
        <w:rPr>
          <w:color w:val="0000C0"/>
          <w:lang w:eastAsia="fr-FR"/>
        </w:rPr>
        <w:t>sep_char</w:t>
      </w:r>
      <w:r w:rsidRPr="008D2D24">
        <w:rPr>
          <w:lang w:eastAsia="fr-FR"/>
        </w:rPr>
        <w:t>=</w:t>
      </w:r>
      <w:r w:rsidRPr="008D2D24">
        <w:rPr>
          <w:color w:val="008080"/>
          <w:lang w:eastAsia="fr-FR"/>
        </w:rPr>
        <w:t>';'</w:t>
      </w:r>
      <w:r w:rsidRPr="008D2D24">
        <w:rPr>
          <w:lang w:eastAsia="fr-FR"/>
        </w:rPr>
        <w:t xml:space="preserve"> </w:t>
      </w:r>
      <w:r w:rsidRPr="008D2D24">
        <w:rPr>
          <w:color w:val="0000C0"/>
          <w:lang w:eastAsia="fr-FR"/>
        </w:rPr>
        <w:t>header</w:t>
      </w:r>
      <w:r w:rsidRPr="008D2D24">
        <w:rPr>
          <w:lang w:eastAsia="fr-FR"/>
        </w:rPr>
        <w:t>=</w:t>
      </w:r>
      <w:r w:rsidRPr="008D2D24">
        <w:rPr>
          <w:color w:val="800000"/>
          <w:lang w:eastAsia="fr-FR"/>
        </w:rPr>
        <w:t>1</w:t>
      </w:r>
      <w:r w:rsidRPr="008D2D24">
        <w:rPr>
          <w:lang w:eastAsia="fr-FR"/>
        </w:rPr>
        <w:t xml:space="preserve"> </w:t>
      </w:r>
      <w:r w:rsidRPr="008D2D24">
        <w:rPr>
          <w:color w:val="0000C0"/>
          <w:lang w:eastAsia="fr-FR"/>
        </w:rPr>
        <w:t>multiple</w:t>
      </w:r>
      <w:r w:rsidRPr="008D2D24">
        <w:rPr>
          <w:lang w:eastAsia="fr-FR"/>
        </w:rPr>
        <w:t>=</w:t>
      </w:r>
      <w:r w:rsidRPr="008D2D24">
        <w:rPr>
          <w:color w:val="800000"/>
          <w:lang w:eastAsia="fr-FR"/>
        </w:rPr>
        <w:t>1</w:t>
      </w:r>
      <w:r w:rsidRPr="008D2D24">
        <w:rPr>
          <w:lang w:eastAsia="fr-FR"/>
        </w:rPr>
        <w:t>;</w:t>
      </w:r>
    </w:p>
    <w:p w:rsidR="00F37EAE" w:rsidRDefault="00F37EAE" w:rsidP="00DF1B61"/>
    <w:p w:rsidR="00F37EAE" w:rsidRDefault="00F37EAE" w:rsidP="00DF1B61">
      <w:pPr>
        <w:rPr>
          <w:color w:val="333333"/>
          <w:lang w:val="en"/>
        </w:rPr>
      </w:pPr>
      <w:r w:rsidRPr="00F37EAE">
        <w:rPr>
          <w:color w:val="333333"/>
          <w:lang w:val="en"/>
        </w:rPr>
        <w:t>But if these files are all zipped inside a unique zip file, it becomes:</w:t>
      </w:r>
    </w:p>
    <w:p w:rsidR="00F37EAE" w:rsidRDefault="00F37EAE" w:rsidP="00DF1B61">
      <w:pPr>
        <w:rPr>
          <w:color w:val="333333"/>
          <w:lang w:val="en"/>
        </w:rPr>
      </w:pPr>
    </w:p>
    <w:p w:rsidR="00F37EAE" w:rsidRPr="008D2D24" w:rsidRDefault="00F37EAE" w:rsidP="00F37EAE">
      <w:pPr>
        <w:pStyle w:val="Codeexample"/>
        <w:keepNext/>
        <w:rPr>
          <w:lang w:eastAsia="fr-FR"/>
        </w:rPr>
      </w:pPr>
      <w:r w:rsidRPr="008D2D24">
        <w:rPr>
          <w:color w:val="FF0000"/>
          <w:lang w:eastAsia="fr-FR"/>
        </w:rPr>
        <w:t>create</w:t>
      </w:r>
      <w:r w:rsidRPr="008D2D24">
        <w:rPr>
          <w:lang w:eastAsia="fr-FR"/>
        </w:rPr>
        <w:t xml:space="preserve"> </w:t>
      </w:r>
      <w:r w:rsidRPr="008D2D24">
        <w:rPr>
          <w:color w:val="0000FF"/>
          <w:lang w:eastAsia="fr-FR"/>
        </w:rPr>
        <w:t>table</w:t>
      </w:r>
      <w:r w:rsidRPr="008D2D24">
        <w:rPr>
          <w:lang w:eastAsia="fr-FR"/>
        </w:rPr>
        <w:t xml:space="preserve"> empzmul</w:t>
      </w:r>
    </w:p>
    <w:p w:rsidR="00F37EAE" w:rsidRPr="008D2D24" w:rsidRDefault="00F37EAE" w:rsidP="00F37EAE">
      <w:pPr>
        <w:pStyle w:val="Codeexample"/>
        <w:keepNext/>
        <w:rPr>
          <w:lang w:eastAsia="fr-FR"/>
        </w:rPr>
      </w:pPr>
      <w:r w:rsidRPr="008D2D24">
        <w:rPr>
          <w:lang w:eastAsia="fr-FR"/>
        </w:rPr>
        <w:t xml:space="preserve">... </w:t>
      </w:r>
      <w:r w:rsidR="00A64881" w:rsidRPr="008D2D24">
        <w:rPr>
          <w:i/>
          <w:lang w:eastAsia="fr-FR"/>
        </w:rPr>
        <w:t>optional</w:t>
      </w:r>
      <w:r w:rsidRPr="008D2D24">
        <w:rPr>
          <w:i/>
          <w:lang w:eastAsia="fr-FR"/>
        </w:rPr>
        <w:t xml:space="preserve"> column definition</w:t>
      </w:r>
    </w:p>
    <w:p w:rsidR="00F37EAE" w:rsidRPr="008D2D24" w:rsidRDefault="00F37EAE" w:rsidP="00F37EAE">
      <w:pPr>
        <w:pStyle w:val="Codeexample"/>
        <w:keepNext/>
        <w:rPr>
          <w:lang w:eastAsia="fr-FR"/>
        </w:rPr>
      </w:pPr>
      <w:r w:rsidRPr="008D2D24">
        <w:rPr>
          <w:color w:val="0000C0"/>
          <w:lang w:eastAsia="fr-FR"/>
        </w:rPr>
        <w:t>engine</w:t>
      </w:r>
      <w:r w:rsidRPr="008D2D24">
        <w:rPr>
          <w:lang w:eastAsia="fr-FR"/>
        </w:rPr>
        <w:t xml:space="preserve">=connect </w:t>
      </w:r>
      <w:r w:rsidRPr="008D2D24">
        <w:rPr>
          <w:color w:val="0000C0"/>
          <w:lang w:eastAsia="fr-FR"/>
        </w:rPr>
        <w:t>table_type</w:t>
      </w:r>
      <w:r w:rsidRPr="008D2D24">
        <w:rPr>
          <w:lang w:eastAsia="fr-FR"/>
        </w:rPr>
        <w:t>=</w:t>
      </w:r>
      <w:r w:rsidRPr="008D2D24">
        <w:rPr>
          <w:color w:val="808000"/>
          <w:lang w:eastAsia="fr-FR"/>
        </w:rPr>
        <w:t>CSV</w:t>
      </w:r>
      <w:r w:rsidRPr="008D2D24">
        <w:rPr>
          <w:lang w:eastAsia="fr-FR"/>
        </w:rPr>
        <w:t xml:space="preserve"> </w:t>
      </w:r>
      <w:r w:rsidRPr="008D2D24">
        <w:rPr>
          <w:color w:val="0000C0"/>
          <w:lang w:eastAsia="fr-FR"/>
        </w:rPr>
        <w:t>file_name</w:t>
      </w:r>
      <w:r w:rsidRPr="008D2D24">
        <w:rPr>
          <w:lang w:eastAsia="fr-FR"/>
        </w:rPr>
        <w:t>=</w:t>
      </w:r>
      <w:r w:rsidRPr="008D2D24">
        <w:rPr>
          <w:color w:val="008080"/>
          <w:lang w:eastAsia="fr-FR"/>
        </w:rPr>
        <w:t>'E:/Data/emp.zip'</w:t>
      </w:r>
    </w:p>
    <w:p w:rsidR="00F37EAE" w:rsidRPr="00F37EAE" w:rsidRDefault="00F37EAE" w:rsidP="00F37EAE">
      <w:pPr>
        <w:pStyle w:val="Codeexample"/>
        <w:keepNext/>
        <w:rPr>
          <w:rFonts w:ascii="Times New Roman" w:hAnsi="Times New Roman"/>
        </w:rPr>
      </w:pPr>
      <w:r w:rsidRPr="008D2D24">
        <w:rPr>
          <w:color w:val="0000C0"/>
          <w:lang w:eastAsia="fr-FR"/>
        </w:rPr>
        <w:t>sep_char</w:t>
      </w:r>
      <w:r w:rsidRPr="008D2D24">
        <w:rPr>
          <w:lang w:eastAsia="fr-FR"/>
        </w:rPr>
        <w:t>=</w:t>
      </w:r>
      <w:r w:rsidRPr="008D2D24">
        <w:rPr>
          <w:color w:val="008080"/>
          <w:lang w:eastAsia="fr-FR"/>
        </w:rPr>
        <w:t>';'</w:t>
      </w:r>
      <w:r w:rsidRPr="008D2D24">
        <w:rPr>
          <w:lang w:eastAsia="fr-FR"/>
        </w:rPr>
        <w:t xml:space="preserve"> </w:t>
      </w:r>
      <w:r w:rsidRPr="008D2D24">
        <w:rPr>
          <w:color w:val="0000C0"/>
          <w:lang w:eastAsia="fr-FR"/>
        </w:rPr>
        <w:t>header</w:t>
      </w:r>
      <w:r w:rsidRPr="008D2D24">
        <w:rPr>
          <w:lang w:eastAsia="fr-FR"/>
        </w:rPr>
        <w:t>=</w:t>
      </w:r>
      <w:r w:rsidRPr="008D2D24">
        <w:rPr>
          <w:color w:val="800000"/>
          <w:lang w:eastAsia="fr-FR"/>
        </w:rPr>
        <w:t>1</w:t>
      </w:r>
      <w:r w:rsidRPr="008D2D24">
        <w:rPr>
          <w:lang w:eastAsia="fr-FR"/>
        </w:rPr>
        <w:t xml:space="preserve"> </w:t>
      </w:r>
      <w:r w:rsidR="00A71CC4" w:rsidRPr="008D2D24">
        <w:rPr>
          <w:lang w:eastAsia="fr-FR"/>
        </w:rPr>
        <w:t xml:space="preserve">zipped=1 </w:t>
      </w:r>
      <w:r w:rsidRPr="008D2D24">
        <w:rPr>
          <w:color w:val="0000C0"/>
          <w:lang w:eastAsia="fr-FR"/>
        </w:rPr>
        <w:t>option_list</w:t>
      </w:r>
      <w:r w:rsidRPr="008D2D24">
        <w:rPr>
          <w:lang w:eastAsia="fr-FR"/>
        </w:rPr>
        <w:t>=</w:t>
      </w:r>
      <w:r w:rsidRPr="008D2D24">
        <w:rPr>
          <w:color w:val="008080"/>
          <w:lang w:eastAsia="fr-FR"/>
        </w:rPr>
        <w:t>'Entry=emp*.csv'</w:t>
      </w:r>
      <w:r w:rsidRPr="008D2D24">
        <w:rPr>
          <w:lang w:eastAsia="fr-FR"/>
        </w:rPr>
        <w:t>;</w:t>
      </w:r>
    </w:p>
    <w:p w:rsidR="00F37EAE" w:rsidRDefault="00F37EAE" w:rsidP="00F37EAE">
      <w:bookmarkStart w:id="70" w:name="_Toc78357"/>
      <w:bookmarkStart w:id="71" w:name="_Toc300487282"/>
    </w:p>
    <w:p w:rsidR="00F37EAE" w:rsidRDefault="00F37EAE" w:rsidP="004258A9">
      <w:pPr>
        <w:shd w:val="clear" w:color="auto" w:fill="FFFFFF"/>
        <w:suppressAutoHyphens w:val="0"/>
        <w:rPr>
          <w:color w:val="333333"/>
          <w:lang w:val="en" w:eastAsia="fr-FR"/>
        </w:rPr>
      </w:pPr>
      <w:r w:rsidRPr="00F37EAE">
        <w:rPr>
          <w:color w:val="333333"/>
          <w:lang w:val="en" w:eastAsia="fr-FR"/>
        </w:rPr>
        <w:t xml:space="preserve">Here the </w:t>
      </w:r>
      <w:r w:rsidRPr="00F37EAE">
        <w:rPr>
          <w:i/>
          <w:iCs/>
          <w:color w:val="333333"/>
          <w:lang w:val="en" w:eastAsia="fr-FR"/>
        </w:rPr>
        <w:t>entry</w:t>
      </w:r>
      <w:r w:rsidRPr="00F37EAE">
        <w:rPr>
          <w:color w:val="333333"/>
          <w:lang w:val="en" w:eastAsia="fr-FR"/>
        </w:rPr>
        <w:t xml:space="preserve"> option is the pattern that the files inside the zip file must match. If all entry files are ok, the </w:t>
      </w:r>
      <w:r w:rsidRPr="00F37EAE">
        <w:rPr>
          <w:i/>
          <w:iCs/>
          <w:color w:val="333333"/>
          <w:lang w:val="en" w:eastAsia="fr-FR"/>
        </w:rPr>
        <w:t>entry</w:t>
      </w:r>
      <w:r w:rsidRPr="00F37EAE">
        <w:rPr>
          <w:color w:val="333333"/>
          <w:lang w:val="en" w:eastAsia="fr-FR"/>
        </w:rPr>
        <w:t xml:space="preserve"> option can be </w:t>
      </w:r>
      <w:r w:rsidR="00237878" w:rsidRPr="00F37EAE">
        <w:rPr>
          <w:color w:val="333333"/>
          <w:lang w:val="en" w:eastAsia="fr-FR"/>
        </w:rPr>
        <w:t>o</w:t>
      </w:r>
      <w:r w:rsidR="00237878">
        <w:rPr>
          <w:color w:val="333333"/>
          <w:lang w:val="en" w:eastAsia="fr-FR"/>
        </w:rPr>
        <w:t>mitted but</w:t>
      </w:r>
      <w:r>
        <w:rPr>
          <w:color w:val="333333"/>
          <w:lang w:val="en" w:eastAsia="fr-FR"/>
        </w:rPr>
        <w:t xml:space="preserve"> the </w:t>
      </w:r>
      <w:r w:rsidR="00A71CC4">
        <w:rPr>
          <w:color w:val="333333"/>
          <w:lang w:val="en" w:eastAsia="fr-FR"/>
        </w:rPr>
        <w:t xml:space="preserve">Boolean </w:t>
      </w:r>
      <w:r>
        <w:rPr>
          <w:color w:val="333333"/>
          <w:lang w:val="en" w:eastAsia="fr-FR"/>
        </w:rPr>
        <w:t xml:space="preserve">option </w:t>
      </w:r>
      <w:r w:rsidRPr="00A71CC4">
        <w:rPr>
          <w:i/>
          <w:color w:val="333333"/>
          <w:lang w:val="en" w:eastAsia="fr-FR"/>
        </w:rPr>
        <w:t>mulentr</w:t>
      </w:r>
      <w:r w:rsidR="00040A76">
        <w:rPr>
          <w:i/>
          <w:color w:val="333333"/>
          <w:lang w:val="en" w:eastAsia="fr-FR"/>
        </w:rPr>
        <w:t>ies</w:t>
      </w:r>
      <w:r w:rsidR="00A71CC4">
        <w:rPr>
          <w:color w:val="333333"/>
          <w:lang w:val="en" w:eastAsia="fr-FR"/>
        </w:rPr>
        <w:t xml:space="preserve"> must be specified</w:t>
      </w:r>
      <w:r w:rsidR="00237878">
        <w:rPr>
          <w:color w:val="333333"/>
          <w:lang w:val="en" w:eastAsia="fr-FR"/>
        </w:rPr>
        <w:t xml:space="preserve"> as true</w:t>
      </w:r>
      <w:r w:rsidR="00A71CC4">
        <w:rPr>
          <w:color w:val="333333"/>
          <w:lang w:val="en" w:eastAsia="fr-FR"/>
        </w:rPr>
        <w:t>.</w:t>
      </w:r>
    </w:p>
    <w:p w:rsidR="00A71CC4" w:rsidRPr="00F37EAE" w:rsidRDefault="00A71CC4" w:rsidP="004258A9">
      <w:pPr>
        <w:shd w:val="clear" w:color="auto" w:fill="FFFFFF"/>
        <w:suppressAutoHyphens w:val="0"/>
        <w:rPr>
          <w:color w:val="333333"/>
          <w:lang w:val="en" w:eastAsia="fr-FR"/>
        </w:rPr>
      </w:pPr>
    </w:p>
    <w:p w:rsidR="00F37EAE" w:rsidRPr="00F37EAE" w:rsidRDefault="00F37EAE" w:rsidP="004258A9">
      <w:pPr>
        <w:shd w:val="clear" w:color="auto" w:fill="FFFFFF"/>
        <w:suppressAutoHyphens w:val="0"/>
        <w:rPr>
          <w:color w:val="333333"/>
          <w:lang w:val="en" w:eastAsia="fr-FR"/>
        </w:rPr>
      </w:pPr>
      <w:r w:rsidRPr="00F37EAE">
        <w:rPr>
          <w:color w:val="333333"/>
          <w:lang w:val="en" w:eastAsia="fr-FR"/>
        </w:rPr>
        <w:t>If the table is created on several zip files, it is specified as for all other multiple tables:</w:t>
      </w:r>
    </w:p>
    <w:p w:rsidR="00F37EAE" w:rsidRDefault="00F37EAE" w:rsidP="00F37EAE"/>
    <w:p w:rsidR="00A71CC4" w:rsidRPr="008D2D24" w:rsidRDefault="00A71CC4" w:rsidP="00A71CC4">
      <w:pPr>
        <w:pStyle w:val="Codeexample"/>
        <w:rPr>
          <w:lang w:eastAsia="fr-FR"/>
        </w:rPr>
      </w:pPr>
      <w:r w:rsidRPr="008D2D24">
        <w:rPr>
          <w:color w:val="FF0000"/>
          <w:lang w:eastAsia="fr-FR"/>
        </w:rPr>
        <w:t>create</w:t>
      </w:r>
      <w:r w:rsidRPr="008D2D24">
        <w:rPr>
          <w:lang w:eastAsia="fr-FR"/>
        </w:rPr>
        <w:t xml:space="preserve"> </w:t>
      </w:r>
      <w:r w:rsidRPr="008D2D24">
        <w:rPr>
          <w:color w:val="0000FF"/>
          <w:lang w:eastAsia="fr-FR"/>
        </w:rPr>
        <w:t>table</w:t>
      </w:r>
      <w:r w:rsidR="00A64881" w:rsidRPr="008D2D24">
        <w:rPr>
          <w:lang w:eastAsia="fr-FR"/>
        </w:rPr>
        <w:t xml:space="preserve"> zempmul</w:t>
      </w:r>
    </w:p>
    <w:p w:rsidR="00A71CC4" w:rsidRPr="008D2D24" w:rsidRDefault="00A71CC4" w:rsidP="00A71CC4">
      <w:pPr>
        <w:pStyle w:val="Codeexample"/>
        <w:rPr>
          <w:lang w:eastAsia="fr-FR"/>
        </w:rPr>
      </w:pPr>
      <w:r w:rsidRPr="008D2D24">
        <w:rPr>
          <w:lang w:eastAsia="fr-FR"/>
        </w:rPr>
        <w:t xml:space="preserve">... </w:t>
      </w:r>
      <w:r w:rsidR="00A64881" w:rsidRPr="008D2D24">
        <w:rPr>
          <w:i/>
          <w:lang w:eastAsia="fr-FR"/>
        </w:rPr>
        <w:t>optional</w:t>
      </w:r>
      <w:r w:rsidRPr="008D2D24">
        <w:rPr>
          <w:i/>
          <w:lang w:eastAsia="fr-FR"/>
        </w:rPr>
        <w:t xml:space="preserve"> column definition</w:t>
      </w:r>
    </w:p>
    <w:p w:rsidR="00A71CC4" w:rsidRPr="008D2D24" w:rsidRDefault="00A71CC4" w:rsidP="00A71CC4">
      <w:pPr>
        <w:pStyle w:val="Codeexample"/>
        <w:rPr>
          <w:lang w:eastAsia="fr-FR"/>
        </w:rPr>
      </w:pPr>
      <w:r w:rsidRPr="008D2D24">
        <w:rPr>
          <w:color w:val="0000C0"/>
          <w:lang w:eastAsia="fr-FR"/>
        </w:rPr>
        <w:t>engine</w:t>
      </w:r>
      <w:r w:rsidRPr="008D2D24">
        <w:rPr>
          <w:lang w:eastAsia="fr-FR"/>
        </w:rPr>
        <w:t xml:space="preserve">=connect </w:t>
      </w:r>
      <w:r w:rsidRPr="008D2D24">
        <w:rPr>
          <w:color w:val="0000C0"/>
          <w:lang w:eastAsia="fr-FR"/>
        </w:rPr>
        <w:t>table_type</w:t>
      </w:r>
      <w:r w:rsidRPr="008D2D24">
        <w:rPr>
          <w:lang w:eastAsia="fr-FR"/>
        </w:rPr>
        <w:t>=</w:t>
      </w:r>
      <w:r w:rsidRPr="008D2D24">
        <w:rPr>
          <w:color w:val="808000"/>
          <w:lang w:eastAsia="fr-FR"/>
        </w:rPr>
        <w:t>CSV</w:t>
      </w:r>
      <w:r w:rsidRPr="008D2D24">
        <w:rPr>
          <w:lang w:eastAsia="fr-FR"/>
        </w:rPr>
        <w:t xml:space="preserve"> </w:t>
      </w:r>
      <w:r w:rsidRPr="008D2D24">
        <w:rPr>
          <w:color w:val="0000C0"/>
          <w:lang w:eastAsia="fr-FR"/>
        </w:rPr>
        <w:t>file_name</w:t>
      </w:r>
      <w:r w:rsidRPr="008D2D24">
        <w:rPr>
          <w:lang w:eastAsia="fr-FR"/>
        </w:rPr>
        <w:t>=</w:t>
      </w:r>
      <w:r w:rsidRPr="008D2D24">
        <w:rPr>
          <w:color w:val="008080"/>
          <w:lang w:eastAsia="fr-FR"/>
        </w:rPr>
        <w:t>'E:/Data/emp*.zip'</w:t>
      </w:r>
      <w:r w:rsidRPr="008D2D24">
        <w:rPr>
          <w:lang w:eastAsia="fr-FR"/>
        </w:rPr>
        <w:t xml:space="preserve"> </w:t>
      </w:r>
    </w:p>
    <w:p w:rsidR="00A71CC4" w:rsidRPr="008D2D24" w:rsidRDefault="00A71CC4" w:rsidP="00A71CC4">
      <w:pPr>
        <w:pStyle w:val="Codeexample"/>
        <w:rPr>
          <w:lang w:eastAsia="fr-FR"/>
        </w:rPr>
      </w:pPr>
      <w:r w:rsidRPr="008D2D24">
        <w:rPr>
          <w:color w:val="0000C0"/>
          <w:lang w:eastAsia="fr-FR"/>
        </w:rPr>
        <w:t>sep_char</w:t>
      </w:r>
      <w:r w:rsidRPr="008D2D24">
        <w:rPr>
          <w:lang w:eastAsia="fr-FR"/>
        </w:rPr>
        <w:t>=</w:t>
      </w:r>
      <w:r w:rsidRPr="008D2D24">
        <w:rPr>
          <w:color w:val="008080"/>
          <w:lang w:eastAsia="fr-FR"/>
        </w:rPr>
        <w:t>';'</w:t>
      </w:r>
      <w:r w:rsidRPr="008D2D24">
        <w:rPr>
          <w:lang w:eastAsia="fr-FR"/>
        </w:rPr>
        <w:t xml:space="preserve"> </w:t>
      </w:r>
      <w:r w:rsidRPr="008D2D24">
        <w:rPr>
          <w:color w:val="0000C0"/>
          <w:lang w:eastAsia="fr-FR"/>
        </w:rPr>
        <w:t>header</w:t>
      </w:r>
      <w:r w:rsidRPr="008D2D24">
        <w:rPr>
          <w:lang w:eastAsia="fr-FR"/>
        </w:rPr>
        <w:t>=</w:t>
      </w:r>
      <w:r w:rsidRPr="008D2D24">
        <w:rPr>
          <w:color w:val="800000"/>
          <w:lang w:eastAsia="fr-FR"/>
        </w:rPr>
        <w:t>1</w:t>
      </w:r>
      <w:r w:rsidRPr="008D2D24">
        <w:rPr>
          <w:lang w:eastAsia="fr-FR"/>
        </w:rPr>
        <w:t xml:space="preserve"> </w:t>
      </w:r>
      <w:r w:rsidRPr="008D2D24">
        <w:rPr>
          <w:color w:val="0000C0"/>
          <w:lang w:eastAsia="fr-FR"/>
        </w:rPr>
        <w:t>multiple</w:t>
      </w:r>
      <w:r w:rsidRPr="008D2D24">
        <w:rPr>
          <w:lang w:eastAsia="fr-FR"/>
        </w:rPr>
        <w:t>=</w:t>
      </w:r>
      <w:r w:rsidRPr="008D2D24">
        <w:rPr>
          <w:color w:val="800000"/>
          <w:lang w:eastAsia="fr-FR"/>
        </w:rPr>
        <w:t>1</w:t>
      </w:r>
      <w:r w:rsidRPr="008D2D24">
        <w:rPr>
          <w:lang w:eastAsia="fr-FR"/>
        </w:rPr>
        <w:t xml:space="preserve"> zipped=yes </w:t>
      </w:r>
    </w:p>
    <w:p w:rsidR="00A71CC4" w:rsidRDefault="00A71CC4" w:rsidP="00A71CC4">
      <w:pPr>
        <w:pStyle w:val="Codeexample"/>
      </w:pPr>
      <w:r w:rsidRPr="008D2D24">
        <w:rPr>
          <w:color w:val="0000C0"/>
          <w:lang w:eastAsia="fr-FR"/>
        </w:rPr>
        <w:t>option_list</w:t>
      </w:r>
      <w:r w:rsidRPr="008D2D24">
        <w:rPr>
          <w:lang w:eastAsia="fr-FR"/>
        </w:rPr>
        <w:t>=</w:t>
      </w:r>
      <w:r w:rsidRPr="008D2D24">
        <w:rPr>
          <w:color w:val="008080"/>
          <w:lang w:eastAsia="fr-FR"/>
        </w:rPr>
        <w:t>'Entry=employee.csv'</w:t>
      </w:r>
      <w:r w:rsidRPr="008D2D24">
        <w:rPr>
          <w:lang w:eastAsia="fr-FR"/>
        </w:rPr>
        <w:t>;</w:t>
      </w:r>
    </w:p>
    <w:p w:rsidR="00A71CC4" w:rsidRDefault="00A71CC4" w:rsidP="00F37EAE"/>
    <w:p w:rsidR="00A71CC4" w:rsidRDefault="00A71CC4" w:rsidP="004258A9">
      <w:pPr>
        <w:shd w:val="clear" w:color="auto" w:fill="FFFFFF"/>
        <w:suppressAutoHyphens w:val="0"/>
        <w:rPr>
          <w:color w:val="333333"/>
          <w:lang w:val="en" w:eastAsia="fr-FR"/>
        </w:rPr>
      </w:pPr>
      <w:r w:rsidRPr="00A71CC4">
        <w:rPr>
          <w:color w:val="333333"/>
          <w:lang w:val="en" w:eastAsia="fr-FR"/>
        </w:rPr>
        <w:t xml:space="preserve">Here again the </w:t>
      </w:r>
      <w:r w:rsidRPr="00A71CC4">
        <w:rPr>
          <w:i/>
          <w:iCs/>
          <w:color w:val="333333"/>
          <w:lang w:val="en" w:eastAsia="fr-FR"/>
        </w:rPr>
        <w:t>entry</w:t>
      </w:r>
      <w:r w:rsidRPr="00A71CC4">
        <w:rPr>
          <w:color w:val="333333"/>
          <w:lang w:val="en" w:eastAsia="fr-FR"/>
        </w:rPr>
        <w:t xml:space="preserve"> option is used to restrict the entry file(s) to be used inside the zip files and can be omitted if all are Ok.</w:t>
      </w:r>
      <w:r w:rsidR="00653C26">
        <w:rPr>
          <w:color w:val="333333"/>
          <w:lang w:val="en" w:eastAsia="fr-FR"/>
        </w:rPr>
        <w:t xml:space="preserve"> All values of the </w:t>
      </w:r>
      <w:r w:rsidR="00653C26" w:rsidRPr="00653C26">
        <w:rPr>
          <w:i/>
          <w:color w:val="333333"/>
          <w:lang w:val="en" w:eastAsia="fr-FR"/>
        </w:rPr>
        <w:t>multiple</w:t>
      </w:r>
      <w:r w:rsidR="00653C26">
        <w:rPr>
          <w:color w:val="333333"/>
          <w:lang w:val="en" w:eastAsia="fr-FR"/>
        </w:rPr>
        <w:t xml:space="preserve"> options are acceptable, for instance 3 to include also zip files located in sub-directories.</w:t>
      </w:r>
    </w:p>
    <w:p w:rsidR="00237878" w:rsidRDefault="00237878" w:rsidP="004258A9">
      <w:pPr>
        <w:shd w:val="clear" w:color="auto" w:fill="FFFFFF"/>
        <w:suppressAutoHyphens w:val="0"/>
        <w:rPr>
          <w:color w:val="333333"/>
          <w:lang w:val="en" w:eastAsia="fr-FR"/>
        </w:rPr>
      </w:pPr>
    </w:p>
    <w:p w:rsidR="00237878" w:rsidRPr="00A71CC4" w:rsidRDefault="00237878" w:rsidP="004258A9">
      <w:pPr>
        <w:shd w:val="clear" w:color="auto" w:fill="FFFFFF"/>
        <w:suppressAutoHyphens w:val="0"/>
        <w:rPr>
          <w:color w:val="333333"/>
          <w:lang w:val="en" w:eastAsia="fr-FR"/>
        </w:rPr>
      </w:pPr>
      <w:r>
        <w:rPr>
          <w:color w:val="333333"/>
          <w:lang w:val="en" w:eastAsia="fr-FR"/>
        </w:rPr>
        <w:t xml:space="preserve">The column descriptions can be retrieved by the discovery process for table types allowing it. </w:t>
      </w:r>
      <w:r w:rsidR="00A64881">
        <w:rPr>
          <w:color w:val="333333"/>
          <w:lang w:val="en" w:eastAsia="fr-FR"/>
        </w:rPr>
        <w:t>F</w:t>
      </w:r>
      <w:r>
        <w:rPr>
          <w:color w:val="333333"/>
          <w:lang w:val="en" w:eastAsia="fr-FR"/>
        </w:rPr>
        <w:t>or multiple table</w:t>
      </w:r>
      <w:r w:rsidR="00A64881">
        <w:rPr>
          <w:color w:val="333333"/>
          <w:lang w:val="en" w:eastAsia="fr-FR"/>
        </w:rPr>
        <w:t>s</w:t>
      </w:r>
      <w:r>
        <w:rPr>
          <w:color w:val="333333"/>
          <w:lang w:val="en" w:eastAsia="fr-FR"/>
        </w:rPr>
        <w:t xml:space="preserve"> or multiple</w:t>
      </w:r>
      <w:r w:rsidR="00E9194F">
        <w:rPr>
          <w:color w:val="333333"/>
          <w:lang w:val="en" w:eastAsia="fr-FR"/>
        </w:rPr>
        <w:t xml:space="preserve"> </w:t>
      </w:r>
      <w:r w:rsidR="00653C26">
        <w:rPr>
          <w:color w:val="333333"/>
          <w:lang w:val="en" w:eastAsia="fr-FR"/>
        </w:rPr>
        <w:t>entries,</w:t>
      </w:r>
      <w:r w:rsidR="00E9194F">
        <w:rPr>
          <w:color w:val="333333"/>
          <w:lang w:val="en" w:eastAsia="fr-FR"/>
        </w:rPr>
        <w:t xml:space="preserve"> </w:t>
      </w:r>
      <w:r w:rsidR="00A64881">
        <w:rPr>
          <w:color w:val="333333"/>
          <w:lang w:val="en" w:eastAsia="fr-FR"/>
        </w:rPr>
        <w:t>it is supported only</w:t>
      </w:r>
      <w:r w:rsidR="00E9194F">
        <w:rPr>
          <w:color w:val="333333"/>
          <w:lang w:val="en" w:eastAsia="fr-FR"/>
        </w:rPr>
        <w:t xml:space="preserve"> for CSV tables.</w:t>
      </w:r>
    </w:p>
    <w:p w:rsidR="00A71CC4" w:rsidRPr="00A71CC4" w:rsidRDefault="00A71CC4" w:rsidP="004258A9">
      <w:pPr>
        <w:shd w:val="clear" w:color="auto" w:fill="FFFFFF"/>
        <w:suppressAutoHyphens w:val="0"/>
        <w:spacing w:before="150"/>
        <w:rPr>
          <w:color w:val="333333"/>
          <w:lang w:val="en" w:eastAsia="fr-FR"/>
        </w:rPr>
      </w:pPr>
      <w:r w:rsidRPr="00A71CC4">
        <w:rPr>
          <w:color w:val="333333"/>
          <w:lang w:val="en" w:eastAsia="fr-FR"/>
        </w:rPr>
        <w:t xml:space="preserve">Catalog table can be created by adding </w:t>
      </w:r>
      <w:r w:rsidRPr="00A71CC4">
        <w:rPr>
          <w:b/>
          <w:bCs/>
          <w:color w:val="333333"/>
          <w:lang w:val="en" w:eastAsia="fr-FR"/>
        </w:rPr>
        <w:t>catfunc=columns</w:t>
      </w:r>
      <w:r w:rsidRPr="00A71CC4">
        <w:rPr>
          <w:color w:val="333333"/>
          <w:lang w:val="en" w:eastAsia="fr-FR"/>
        </w:rPr>
        <w:t>.</w:t>
      </w:r>
      <w:r w:rsidR="004258A9">
        <w:rPr>
          <w:color w:val="333333"/>
          <w:lang w:val="en" w:eastAsia="fr-FR"/>
        </w:rPr>
        <w:t xml:space="preserve"> This can be used to show the column definitions of multiple tables. Multiple must be set to false and the column definitions will be the ones of the first table or entry. </w:t>
      </w:r>
    </w:p>
    <w:p w:rsidR="00A71CC4" w:rsidRDefault="00A71CC4" w:rsidP="004258A9">
      <w:pPr>
        <w:shd w:val="clear" w:color="auto" w:fill="FFFFFF"/>
        <w:suppressAutoHyphens w:val="0"/>
        <w:spacing w:before="150"/>
        <w:rPr>
          <w:color w:val="333333"/>
          <w:lang w:val="en" w:eastAsia="fr-FR"/>
        </w:rPr>
      </w:pPr>
      <w:r>
        <w:rPr>
          <w:color w:val="333333"/>
          <w:lang w:val="en" w:eastAsia="fr-FR"/>
        </w:rPr>
        <w:t>This first implementation has</w:t>
      </w:r>
      <w:r w:rsidRPr="00A71CC4">
        <w:rPr>
          <w:color w:val="333333"/>
          <w:lang w:val="en" w:eastAsia="fr-FR"/>
        </w:rPr>
        <w:t xml:space="preserve"> </w:t>
      </w:r>
      <w:r>
        <w:rPr>
          <w:color w:val="333333"/>
          <w:lang w:val="en" w:eastAsia="fr-FR"/>
        </w:rPr>
        <w:t>some</w:t>
      </w:r>
      <w:r w:rsidRPr="00A71CC4">
        <w:rPr>
          <w:color w:val="333333"/>
          <w:lang w:val="en" w:eastAsia="fr-FR"/>
        </w:rPr>
        <w:t xml:space="preserve"> restrictions:</w:t>
      </w:r>
    </w:p>
    <w:p w:rsidR="00A71CC4" w:rsidRPr="00A71CC4" w:rsidRDefault="00A71CC4" w:rsidP="00237878">
      <w:pPr>
        <w:shd w:val="clear" w:color="auto" w:fill="FFFFFF"/>
        <w:suppressAutoHyphens w:val="0"/>
        <w:jc w:val="left"/>
        <w:rPr>
          <w:color w:val="333333"/>
          <w:lang w:val="en" w:eastAsia="fr-FR"/>
        </w:rPr>
      </w:pPr>
    </w:p>
    <w:p w:rsidR="00A71CC4" w:rsidRPr="00A71CC4" w:rsidRDefault="003211B0" w:rsidP="00C04523">
      <w:pPr>
        <w:pStyle w:val="Paragraphedeliste"/>
        <w:numPr>
          <w:ilvl w:val="0"/>
          <w:numId w:val="48"/>
        </w:numPr>
        <w:shd w:val="clear" w:color="auto" w:fill="FFFFFF"/>
        <w:suppressAutoHyphens w:val="0"/>
        <w:ind w:left="357" w:hanging="357"/>
        <w:jc w:val="left"/>
        <w:rPr>
          <w:color w:val="333333"/>
          <w:lang w:val="en" w:eastAsia="fr-FR"/>
        </w:rPr>
      </w:pPr>
      <w:r>
        <w:rPr>
          <w:color w:val="333333"/>
          <w:lang w:val="en" w:eastAsia="fr-FR"/>
        </w:rPr>
        <w:t xml:space="preserve">Zipped tables are read only. </w:t>
      </w:r>
      <w:r w:rsidR="00A71CC4" w:rsidRPr="004258A9">
        <w:rPr>
          <w:smallCaps/>
          <w:color w:val="333333"/>
          <w:lang w:val="en" w:eastAsia="fr-FR"/>
        </w:rPr>
        <w:t>update</w:t>
      </w:r>
      <w:r w:rsidR="00A71CC4" w:rsidRPr="00A71CC4">
        <w:rPr>
          <w:color w:val="333333"/>
          <w:lang w:val="en" w:eastAsia="fr-FR"/>
        </w:rPr>
        <w:t xml:space="preserve"> </w:t>
      </w:r>
      <w:r>
        <w:rPr>
          <w:color w:val="333333"/>
          <w:lang w:val="en" w:eastAsia="fr-FR"/>
        </w:rPr>
        <w:t>and</w:t>
      </w:r>
      <w:r w:rsidR="00A71CC4" w:rsidRPr="00A71CC4">
        <w:rPr>
          <w:color w:val="333333"/>
          <w:lang w:val="en" w:eastAsia="fr-FR"/>
        </w:rPr>
        <w:t xml:space="preserve"> </w:t>
      </w:r>
      <w:r w:rsidR="00A71CC4" w:rsidRPr="004258A9">
        <w:rPr>
          <w:smallCaps/>
          <w:color w:val="333333"/>
          <w:lang w:val="en" w:eastAsia="fr-FR"/>
        </w:rPr>
        <w:t>delete</w:t>
      </w:r>
      <w:r>
        <w:rPr>
          <w:smallCaps/>
          <w:color w:val="333333"/>
          <w:lang w:val="en" w:eastAsia="fr-FR"/>
        </w:rPr>
        <w:t xml:space="preserve"> </w:t>
      </w:r>
      <w:r>
        <w:rPr>
          <w:color w:val="333333"/>
          <w:lang w:val="en" w:eastAsia="fr-FR"/>
        </w:rPr>
        <w:t xml:space="preserve">are not supported. However, </w:t>
      </w:r>
      <w:r w:rsidRPr="003211B0">
        <w:rPr>
          <w:smallCaps/>
          <w:color w:val="333333"/>
          <w:lang w:val="en" w:eastAsia="fr-FR"/>
        </w:rPr>
        <w:t>insert</w:t>
      </w:r>
      <w:r>
        <w:rPr>
          <w:color w:val="333333"/>
          <w:lang w:val="en" w:eastAsia="fr-FR"/>
        </w:rPr>
        <w:t xml:space="preserve"> is supported in a specific way when making </w:t>
      </w:r>
      <w:r w:rsidR="00653C26">
        <w:rPr>
          <w:color w:val="333333"/>
          <w:lang w:val="en" w:eastAsia="fr-FR"/>
        </w:rPr>
        <w:t>tables.</w:t>
      </w:r>
    </w:p>
    <w:p w:rsidR="00A71CC4" w:rsidRPr="00A71CC4" w:rsidRDefault="00A71CC4" w:rsidP="00C04523">
      <w:pPr>
        <w:pStyle w:val="Paragraphedeliste"/>
        <w:numPr>
          <w:ilvl w:val="0"/>
          <w:numId w:val="48"/>
        </w:numPr>
        <w:shd w:val="clear" w:color="auto" w:fill="FFFFFF"/>
        <w:suppressAutoHyphens w:val="0"/>
        <w:ind w:left="357" w:hanging="357"/>
        <w:jc w:val="left"/>
        <w:rPr>
          <w:color w:val="333333"/>
          <w:lang w:val="en" w:eastAsia="fr-FR"/>
        </w:rPr>
      </w:pPr>
      <w:r w:rsidRPr="00A71CC4">
        <w:rPr>
          <w:color w:val="333333"/>
          <w:lang w:val="en" w:eastAsia="fr-FR"/>
        </w:rPr>
        <w:t>The inside files are decompressed into memory. Memory problems may arise with huge files.</w:t>
      </w:r>
    </w:p>
    <w:p w:rsidR="00A71CC4" w:rsidRPr="00A71CC4" w:rsidRDefault="00A71CC4" w:rsidP="00C04523">
      <w:pPr>
        <w:pStyle w:val="Paragraphedeliste"/>
        <w:numPr>
          <w:ilvl w:val="0"/>
          <w:numId w:val="48"/>
        </w:numPr>
        <w:shd w:val="clear" w:color="auto" w:fill="FFFFFF"/>
        <w:suppressAutoHyphens w:val="0"/>
        <w:ind w:left="357" w:hanging="357"/>
        <w:jc w:val="left"/>
        <w:rPr>
          <w:color w:val="333333"/>
          <w:lang w:val="en" w:eastAsia="fr-FR"/>
        </w:rPr>
      </w:pPr>
      <w:r w:rsidRPr="00A71CC4">
        <w:rPr>
          <w:color w:val="333333"/>
          <w:lang w:val="en" w:eastAsia="fr-FR"/>
        </w:rPr>
        <w:t>Only file types that can be handled from memory are eligible for this. This includes DOS, FIX, BIN, CSV, FMT, JSON</w:t>
      </w:r>
      <w:r>
        <w:rPr>
          <w:color w:val="333333"/>
          <w:lang w:val="en" w:eastAsia="fr-FR"/>
        </w:rPr>
        <w:t>, and</w:t>
      </w:r>
      <w:r w:rsidRPr="00A71CC4">
        <w:rPr>
          <w:color w:val="333333"/>
          <w:lang w:val="en" w:eastAsia="fr-FR"/>
        </w:rPr>
        <w:t xml:space="preserve"> XML</w:t>
      </w:r>
      <w:r>
        <w:rPr>
          <w:color w:val="333333"/>
          <w:lang w:val="en" w:eastAsia="fr-FR"/>
        </w:rPr>
        <w:t xml:space="preserve"> ta</w:t>
      </w:r>
      <w:r w:rsidRPr="00A71CC4">
        <w:rPr>
          <w:color w:val="333333"/>
          <w:lang w:val="en" w:eastAsia="fr-FR"/>
        </w:rPr>
        <w:t>ble</w:t>
      </w:r>
      <w:r>
        <w:rPr>
          <w:color w:val="333333"/>
          <w:lang w:val="en" w:eastAsia="fr-FR"/>
        </w:rPr>
        <w:t xml:space="preserve"> types</w:t>
      </w:r>
      <w:r w:rsidR="00653C26">
        <w:rPr>
          <w:color w:val="333333"/>
          <w:lang w:val="en" w:eastAsia="fr-FR"/>
        </w:rPr>
        <w:t>,</w:t>
      </w:r>
      <w:r w:rsidR="003211B0">
        <w:rPr>
          <w:color w:val="333333"/>
          <w:lang w:val="en" w:eastAsia="fr-FR"/>
        </w:rPr>
        <w:t xml:space="preserve"> as well as types based on these such as XCOL, OCCUR and PIVOT</w:t>
      </w:r>
      <w:r w:rsidRPr="00A71CC4">
        <w:rPr>
          <w:color w:val="333333"/>
          <w:lang w:val="en" w:eastAsia="fr-FR"/>
        </w:rPr>
        <w:t>.</w:t>
      </w:r>
    </w:p>
    <w:p w:rsidR="00127FEB" w:rsidRDefault="00127FEB" w:rsidP="00127FEB"/>
    <w:p w:rsidR="003F52FF" w:rsidRDefault="00127FEB" w:rsidP="003F52FF">
      <w:r>
        <w:t xml:space="preserve">Optimization by indexing or block indexing is possible for table types supporting it. However, it applies </w:t>
      </w:r>
      <w:r w:rsidR="00653C26">
        <w:t xml:space="preserve">to </w:t>
      </w:r>
      <w:r>
        <w:t>the uncompressed table. This means that the whole table is always uncompressed.</w:t>
      </w:r>
    </w:p>
    <w:p w:rsidR="003F52FF" w:rsidRDefault="003F52FF" w:rsidP="003F52FF"/>
    <w:p w:rsidR="003211B0" w:rsidRDefault="003F52FF" w:rsidP="003F52FF">
      <w:r w:rsidRPr="003211B0">
        <w:t>Partitioning</w:t>
      </w:r>
      <w:r>
        <w:t xml:space="preserve"> is also supported. See how to do it in the chapter about partitioning.</w:t>
      </w:r>
    </w:p>
    <w:p w:rsidR="003F52FF" w:rsidRDefault="003F52FF" w:rsidP="003F52FF">
      <w:r>
        <w:lastRenderedPageBreak/>
        <w:t xml:space="preserve"> </w:t>
      </w:r>
    </w:p>
    <w:p w:rsidR="003211B0" w:rsidRDefault="003211B0" w:rsidP="003211B0">
      <w:pPr>
        <w:pStyle w:val="Titre4"/>
      </w:pPr>
      <w:r>
        <w:t>Creating new zipped tables</w:t>
      </w:r>
    </w:p>
    <w:p w:rsidR="003211B0" w:rsidRDefault="003211B0" w:rsidP="003F52FF">
      <w:r>
        <w:t xml:space="preserve">Tables can be created to </w:t>
      </w:r>
      <w:r w:rsidR="006C08CF">
        <w:t>access already existing zip files. However, is it also possible to make the zip file from an existing file or table. Two ways are available to make the zip file:</w:t>
      </w:r>
    </w:p>
    <w:p w:rsidR="006C08CF" w:rsidRDefault="006C08CF" w:rsidP="003F52FF"/>
    <w:p w:rsidR="006C08CF" w:rsidRPr="00DF199B" w:rsidRDefault="006C08CF" w:rsidP="003F52FF">
      <w:pPr>
        <w:rPr>
          <w:b/>
        </w:rPr>
      </w:pPr>
      <w:r w:rsidRPr="00DF199B">
        <w:rPr>
          <w:b/>
        </w:rPr>
        <w:t>Insert method:</w:t>
      </w:r>
    </w:p>
    <w:p w:rsidR="006C08CF" w:rsidRDefault="006C08CF" w:rsidP="003F52FF">
      <w:r w:rsidRPr="006C08CF">
        <w:rPr>
          <w:smallCaps/>
        </w:rPr>
        <w:t>insert</w:t>
      </w:r>
      <w:r>
        <w:t xml:space="preserve"> can be used to make the table file for table types based on records (this exclude</w:t>
      </w:r>
      <w:r w:rsidR="00DF199B">
        <w:t>s</w:t>
      </w:r>
      <w:r>
        <w:t xml:space="preserve"> XML and JSON when </w:t>
      </w:r>
      <w:r w:rsidRPr="006C08CF">
        <w:rPr>
          <w:smallCaps/>
        </w:rPr>
        <w:t>pretty</w:t>
      </w:r>
      <w:r>
        <w:t xml:space="preserve"> is not 0). However, the current implementation of the used package (minizip) does not support adding to an already existing zip entry. This means that when executing an </w:t>
      </w:r>
      <w:r w:rsidRPr="00DF199B">
        <w:rPr>
          <w:smallCaps/>
        </w:rPr>
        <w:t>insert</w:t>
      </w:r>
      <w:r>
        <w:t xml:space="preserve"> statement</w:t>
      </w:r>
      <w:r w:rsidR="005E3DA5">
        <w:t>,</w:t>
      </w:r>
      <w:r w:rsidR="00DF199B">
        <w:t xml:space="preserve"> the inserted records </w:t>
      </w:r>
      <w:bookmarkStart w:id="72" w:name="_Hlk482350971"/>
      <w:r w:rsidR="00312830">
        <w:t xml:space="preserve">would </w:t>
      </w:r>
      <w:r w:rsidR="00DF199B">
        <w:t xml:space="preserve">not </w:t>
      </w:r>
      <w:r w:rsidR="000D2B2B">
        <w:t xml:space="preserve">be </w:t>
      </w:r>
      <w:r w:rsidR="00DF199B">
        <w:t xml:space="preserve">added </w:t>
      </w:r>
      <w:r w:rsidR="005E3DA5">
        <w:t xml:space="preserve">but </w:t>
      </w:r>
      <w:r w:rsidR="000D2B2B">
        <w:t xml:space="preserve">would </w:t>
      </w:r>
      <w:r w:rsidR="00DF199B">
        <w:t xml:space="preserve">replace the existing ones. </w:t>
      </w:r>
      <w:r w:rsidR="000D2B2B">
        <w:t>CONNECT protects existing data by not allowing such inserts</w:t>
      </w:r>
      <w:bookmarkEnd w:id="72"/>
      <w:r w:rsidR="000D2B2B">
        <w:t xml:space="preserve">. </w:t>
      </w:r>
      <w:r w:rsidR="00DF199B">
        <w:t xml:space="preserve">Therefore, only three </w:t>
      </w:r>
      <w:r w:rsidR="003C0D01">
        <w:t>ways</w:t>
      </w:r>
      <w:r w:rsidR="00DF199B">
        <w:t xml:space="preserve"> are available to do so:</w:t>
      </w:r>
    </w:p>
    <w:p w:rsidR="00DF199B" w:rsidRDefault="00DF199B" w:rsidP="003F52FF"/>
    <w:p w:rsidR="00DF199B" w:rsidRDefault="00DF199B" w:rsidP="00C04523">
      <w:pPr>
        <w:pStyle w:val="Paragraphedeliste"/>
        <w:numPr>
          <w:ilvl w:val="0"/>
          <w:numId w:val="50"/>
        </w:numPr>
      </w:pPr>
      <w:r>
        <w:t xml:space="preserve">Using only one </w:t>
      </w:r>
      <w:r w:rsidRPr="00DF199B">
        <w:rPr>
          <w:smallCaps/>
        </w:rPr>
        <w:t>insert</w:t>
      </w:r>
      <w:r>
        <w:t xml:space="preserve"> statement to make the </w:t>
      </w:r>
      <w:r w:rsidR="000D2B2B">
        <w:t xml:space="preserve">whole </w:t>
      </w:r>
      <w:r>
        <w:t>table. This is possible only for small tables and is principally useful when making tests.</w:t>
      </w:r>
    </w:p>
    <w:p w:rsidR="00DF199B" w:rsidRDefault="00DF199B" w:rsidP="00C04523">
      <w:pPr>
        <w:pStyle w:val="Paragraphedeliste"/>
        <w:numPr>
          <w:ilvl w:val="0"/>
          <w:numId w:val="50"/>
        </w:numPr>
      </w:pPr>
      <w:r>
        <w:t xml:space="preserve">Making </w:t>
      </w:r>
      <w:r w:rsidR="006E5E59">
        <w:t>the</w:t>
      </w:r>
      <w:r>
        <w:t xml:space="preserve"> table from the data of another table. This can be done by executing an “</w:t>
      </w:r>
      <w:r w:rsidRPr="006E5E59">
        <w:rPr>
          <w:rFonts w:ascii="Courier New" w:hAnsi="Courier New" w:cs="Courier New"/>
        </w:rPr>
        <w:t>insert into table select * from another</w:t>
      </w:r>
      <w:r w:rsidR="006E5E59">
        <w:rPr>
          <w:rFonts w:ascii="Courier New" w:hAnsi="Courier New" w:cs="Courier New"/>
        </w:rPr>
        <w:t>_</w:t>
      </w:r>
      <w:r w:rsidRPr="006E5E59">
        <w:rPr>
          <w:rFonts w:ascii="Courier New" w:hAnsi="Courier New" w:cs="Courier New"/>
        </w:rPr>
        <w:t>table</w:t>
      </w:r>
      <w:r w:rsidRPr="006E5E59">
        <w:t>”</w:t>
      </w:r>
      <w:r w:rsidRPr="006E5E59">
        <w:rPr>
          <w:rFonts w:ascii="Courier New" w:hAnsi="Courier New" w:cs="Courier New"/>
        </w:rPr>
        <w:t xml:space="preserve"> </w:t>
      </w:r>
      <w:r>
        <w:t>or by specifying “</w:t>
      </w:r>
      <w:r w:rsidRPr="006E5E59">
        <w:rPr>
          <w:rFonts w:ascii="Courier New" w:hAnsi="Courier New" w:cs="Courier New"/>
        </w:rPr>
        <w:t>as select * from another</w:t>
      </w:r>
      <w:r w:rsidR="006E5E59">
        <w:rPr>
          <w:rFonts w:ascii="Courier New" w:hAnsi="Courier New" w:cs="Courier New"/>
        </w:rPr>
        <w:t>_</w:t>
      </w:r>
      <w:r w:rsidRPr="006E5E59">
        <w:rPr>
          <w:rFonts w:ascii="Courier New" w:hAnsi="Courier New" w:cs="Courier New"/>
        </w:rPr>
        <w:t>table</w:t>
      </w:r>
      <w:r w:rsidR="006E5E59" w:rsidRPr="006E5E59">
        <w:t>”</w:t>
      </w:r>
      <w:r>
        <w:t xml:space="preserve"> in the create table statement.</w:t>
      </w:r>
    </w:p>
    <w:p w:rsidR="006E5E59" w:rsidRDefault="006E5E59" w:rsidP="00C04523">
      <w:pPr>
        <w:pStyle w:val="Paragraphedeliste"/>
        <w:numPr>
          <w:ilvl w:val="0"/>
          <w:numId w:val="50"/>
        </w:numPr>
      </w:pPr>
      <w:r>
        <w:t>Making the table from a file whose format enables to use the “</w:t>
      </w:r>
      <w:r w:rsidRPr="006E5E59">
        <w:rPr>
          <w:rFonts w:ascii="Courier New" w:hAnsi="Courier New" w:cs="Courier New"/>
        </w:rPr>
        <w:t>load data infile</w:t>
      </w:r>
      <w:r>
        <w:t>” statement.</w:t>
      </w:r>
    </w:p>
    <w:p w:rsidR="003F52FF" w:rsidRDefault="003F52FF" w:rsidP="003F52FF">
      <w:bookmarkStart w:id="73" w:name="_Hlk482351031"/>
    </w:p>
    <w:p w:rsidR="00D30ADF" w:rsidRDefault="00D30ADF" w:rsidP="003F52FF">
      <w:r>
        <w:t>To add a new entry in an existing zip file, specify “append=YES” in the option list. When inserting several entries, use ALTER to specify the required options, for instance:</w:t>
      </w:r>
    </w:p>
    <w:p w:rsidR="00D30ADF" w:rsidRDefault="00D30ADF" w:rsidP="003F52FF"/>
    <w:p w:rsidR="00D30ADF" w:rsidRPr="008D2D24" w:rsidRDefault="00D30ADF" w:rsidP="00D30ADF">
      <w:pPr>
        <w:pStyle w:val="CodeExample0"/>
      </w:pPr>
      <w:r w:rsidRPr="008D2D24">
        <w:rPr>
          <w:color w:val="FF0000"/>
        </w:rPr>
        <w:t>create</w:t>
      </w:r>
      <w:r w:rsidRPr="008D2D24">
        <w:t xml:space="preserve"> </w:t>
      </w:r>
      <w:r w:rsidRPr="008D2D24">
        <w:rPr>
          <w:color w:val="0000FF"/>
        </w:rPr>
        <w:t>table</w:t>
      </w:r>
      <w:r w:rsidRPr="008D2D24">
        <w:t xml:space="preserve"> znumul (</w:t>
      </w:r>
    </w:p>
    <w:p w:rsidR="00D30ADF" w:rsidRPr="008D2D24" w:rsidRDefault="00D30ADF" w:rsidP="00D30ADF">
      <w:pPr>
        <w:pStyle w:val="CodeExample0"/>
      </w:pPr>
      <w:r w:rsidRPr="008D2D24">
        <w:t xml:space="preserve">Chiffre </w:t>
      </w:r>
      <w:r w:rsidRPr="008D2D24">
        <w:rPr>
          <w:color w:val="800080"/>
        </w:rPr>
        <w:t>int</w:t>
      </w:r>
      <w:r w:rsidRPr="008D2D24">
        <w:t>(</w:t>
      </w:r>
      <w:r w:rsidRPr="008D2D24">
        <w:rPr>
          <w:color w:val="800000"/>
        </w:rPr>
        <w:t>3</w:t>
      </w:r>
      <w:r w:rsidRPr="008D2D24">
        <w:t xml:space="preserve">) </w:t>
      </w:r>
      <w:r w:rsidRPr="008D2D24">
        <w:rPr>
          <w:color w:val="0000FF"/>
        </w:rPr>
        <w:t>not</w:t>
      </w:r>
      <w:r w:rsidRPr="008D2D24">
        <w:t xml:space="preserve"> </w:t>
      </w:r>
      <w:r w:rsidRPr="008D2D24">
        <w:rPr>
          <w:color w:val="0000FF"/>
        </w:rPr>
        <w:t>null</w:t>
      </w:r>
      <w:r w:rsidRPr="008D2D24">
        <w:t>,</w:t>
      </w:r>
    </w:p>
    <w:p w:rsidR="00D30ADF" w:rsidRPr="008D2D24" w:rsidRDefault="00D30ADF" w:rsidP="00D30ADF">
      <w:pPr>
        <w:pStyle w:val="CodeExample0"/>
      </w:pPr>
      <w:r w:rsidRPr="008D2D24">
        <w:t xml:space="preserve">Lettre </w:t>
      </w:r>
      <w:r w:rsidRPr="008D2D24">
        <w:rPr>
          <w:color w:val="800080"/>
        </w:rPr>
        <w:t>char</w:t>
      </w:r>
      <w:r w:rsidRPr="008D2D24">
        <w:t>(</w:t>
      </w:r>
      <w:r w:rsidRPr="008D2D24">
        <w:rPr>
          <w:color w:val="800000"/>
        </w:rPr>
        <w:t>16</w:t>
      </w:r>
      <w:r w:rsidRPr="008D2D24">
        <w:t xml:space="preserve">) </w:t>
      </w:r>
      <w:r w:rsidRPr="008D2D24">
        <w:rPr>
          <w:color w:val="0000FF"/>
        </w:rPr>
        <w:t>not</w:t>
      </w:r>
      <w:r w:rsidRPr="008D2D24">
        <w:t xml:space="preserve"> </w:t>
      </w:r>
      <w:r w:rsidRPr="008D2D24">
        <w:rPr>
          <w:color w:val="0000FF"/>
        </w:rPr>
        <w:t>null</w:t>
      </w:r>
      <w:r w:rsidRPr="008D2D24">
        <w:t>)</w:t>
      </w:r>
    </w:p>
    <w:p w:rsidR="00D30ADF" w:rsidRPr="008D2D24" w:rsidRDefault="00D30ADF" w:rsidP="00D30ADF">
      <w:pPr>
        <w:pStyle w:val="CodeExample0"/>
      </w:pPr>
      <w:r w:rsidRPr="008D2D24">
        <w:rPr>
          <w:color w:val="0000C0"/>
        </w:rPr>
        <w:t>engine</w:t>
      </w:r>
      <w:r w:rsidRPr="008D2D24">
        <w:t xml:space="preserve">=CONNECT </w:t>
      </w:r>
      <w:r w:rsidRPr="008D2D24">
        <w:rPr>
          <w:color w:val="0000C0"/>
        </w:rPr>
        <w:t>table_type</w:t>
      </w:r>
      <w:r w:rsidRPr="008D2D24">
        <w:t>=</w:t>
      </w:r>
      <w:r w:rsidRPr="008D2D24">
        <w:rPr>
          <w:color w:val="808000"/>
        </w:rPr>
        <w:t>CSV</w:t>
      </w:r>
    </w:p>
    <w:p w:rsidR="00D30ADF" w:rsidRPr="008D2D24" w:rsidRDefault="00D30ADF" w:rsidP="00D30ADF">
      <w:pPr>
        <w:pStyle w:val="CodeExample0"/>
      </w:pPr>
      <w:r w:rsidRPr="008D2D24">
        <w:rPr>
          <w:color w:val="0000C0"/>
        </w:rPr>
        <w:t>file_name</w:t>
      </w:r>
      <w:r w:rsidRPr="008D2D24">
        <w:t>=</w:t>
      </w:r>
      <w:r w:rsidRPr="008D2D24">
        <w:rPr>
          <w:color w:val="008080"/>
        </w:rPr>
        <w:t>'C:/Data/FMT/mnum.zip'</w:t>
      </w:r>
      <w:r w:rsidRPr="008D2D24">
        <w:t xml:space="preserve"> </w:t>
      </w:r>
      <w:r w:rsidRPr="008D2D24">
        <w:rPr>
          <w:color w:val="0000C0"/>
        </w:rPr>
        <w:t>header</w:t>
      </w:r>
      <w:r w:rsidRPr="008D2D24">
        <w:t>=</w:t>
      </w:r>
      <w:r w:rsidRPr="008D2D24">
        <w:rPr>
          <w:color w:val="800000"/>
        </w:rPr>
        <w:t>1</w:t>
      </w:r>
      <w:r w:rsidRPr="008D2D24">
        <w:t xml:space="preserve"> </w:t>
      </w:r>
      <w:r w:rsidRPr="008D2D24">
        <w:rPr>
          <w:color w:val="0000C0"/>
        </w:rPr>
        <w:t>lrecl</w:t>
      </w:r>
      <w:r w:rsidRPr="008D2D24">
        <w:t>=</w:t>
      </w:r>
      <w:r w:rsidRPr="008D2D24">
        <w:rPr>
          <w:color w:val="800000"/>
        </w:rPr>
        <w:t>20</w:t>
      </w:r>
      <w:r w:rsidRPr="008D2D24">
        <w:t xml:space="preserve"> zipped=</w:t>
      </w:r>
      <w:r w:rsidRPr="008D2D24">
        <w:rPr>
          <w:color w:val="800000"/>
        </w:rPr>
        <w:t>1</w:t>
      </w:r>
    </w:p>
    <w:p w:rsidR="00D30ADF" w:rsidRPr="008D2D24" w:rsidRDefault="00D30ADF" w:rsidP="00D30ADF">
      <w:pPr>
        <w:pStyle w:val="CodeExample0"/>
      </w:pPr>
      <w:r w:rsidRPr="008D2D24">
        <w:rPr>
          <w:color w:val="0000C0"/>
        </w:rPr>
        <w:t>option_list</w:t>
      </w:r>
      <w:r w:rsidRPr="008D2D24">
        <w:t>=</w:t>
      </w:r>
      <w:r w:rsidRPr="008D2D24">
        <w:rPr>
          <w:color w:val="008080"/>
        </w:rPr>
        <w:t>'Entry=Num1'</w:t>
      </w:r>
      <w:r w:rsidRPr="008D2D24">
        <w:t>;</w:t>
      </w:r>
    </w:p>
    <w:p w:rsidR="00D30ADF" w:rsidRPr="008D2D24" w:rsidRDefault="00D30ADF" w:rsidP="00D30ADF">
      <w:pPr>
        <w:pStyle w:val="CodeExample0"/>
      </w:pPr>
      <w:r w:rsidRPr="008D2D24">
        <w:rPr>
          <w:color w:val="FF0000"/>
        </w:rPr>
        <w:t>insert</w:t>
      </w:r>
      <w:r w:rsidRPr="008D2D24">
        <w:t xml:space="preserve"> </w:t>
      </w:r>
      <w:r w:rsidRPr="008D2D24">
        <w:rPr>
          <w:color w:val="0000FF"/>
        </w:rPr>
        <w:t>into</w:t>
      </w:r>
      <w:r w:rsidRPr="008D2D24">
        <w:t xml:space="preserve"> znumul </w:t>
      </w:r>
      <w:r w:rsidRPr="008D2D24">
        <w:rPr>
          <w:color w:val="0000FF"/>
        </w:rPr>
        <w:t>select</w:t>
      </w:r>
      <w:r w:rsidRPr="008D2D24">
        <w:t xml:space="preserve"> * </w:t>
      </w:r>
      <w:r w:rsidRPr="008D2D24">
        <w:rPr>
          <w:color w:val="0000FF"/>
        </w:rPr>
        <w:t>from</w:t>
      </w:r>
      <w:r w:rsidRPr="008D2D24">
        <w:t xml:space="preserve"> num1;</w:t>
      </w:r>
    </w:p>
    <w:p w:rsidR="00D30ADF" w:rsidRPr="008D2D24" w:rsidRDefault="00D30ADF" w:rsidP="00D30ADF">
      <w:pPr>
        <w:pStyle w:val="CodeExample0"/>
      </w:pPr>
      <w:r w:rsidRPr="008D2D24">
        <w:rPr>
          <w:color w:val="FF0000"/>
        </w:rPr>
        <w:t>alter</w:t>
      </w:r>
      <w:r w:rsidRPr="008D2D24">
        <w:t xml:space="preserve"> </w:t>
      </w:r>
      <w:r w:rsidRPr="008D2D24">
        <w:rPr>
          <w:color w:val="0000FF"/>
        </w:rPr>
        <w:t>table</w:t>
      </w:r>
      <w:r w:rsidRPr="008D2D24">
        <w:t xml:space="preserve"> znumul </w:t>
      </w:r>
      <w:r w:rsidRPr="008D2D24">
        <w:rPr>
          <w:color w:val="0000C0"/>
        </w:rPr>
        <w:t>option_list</w:t>
      </w:r>
      <w:r w:rsidRPr="008D2D24">
        <w:t>=</w:t>
      </w:r>
      <w:r w:rsidRPr="008D2D24">
        <w:rPr>
          <w:color w:val="008080"/>
        </w:rPr>
        <w:t>'Entry=Num2,Append=YES'</w:t>
      </w:r>
      <w:r w:rsidRPr="008D2D24">
        <w:t>;</w:t>
      </w:r>
    </w:p>
    <w:p w:rsidR="00D30ADF" w:rsidRPr="008D2D24" w:rsidRDefault="00D30ADF" w:rsidP="00D30ADF">
      <w:pPr>
        <w:pStyle w:val="CodeExample0"/>
      </w:pPr>
      <w:r w:rsidRPr="008D2D24">
        <w:rPr>
          <w:color w:val="FF0000"/>
        </w:rPr>
        <w:t>insert</w:t>
      </w:r>
      <w:r w:rsidRPr="008D2D24">
        <w:t xml:space="preserve"> </w:t>
      </w:r>
      <w:r w:rsidRPr="008D2D24">
        <w:rPr>
          <w:color w:val="0000FF"/>
        </w:rPr>
        <w:t>into</w:t>
      </w:r>
      <w:r w:rsidRPr="008D2D24">
        <w:t xml:space="preserve"> znumul </w:t>
      </w:r>
      <w:r w:rsidRPr="008D2D24">
        <w:rPr>
          <w:color w:val="0000FF"/>
        </w:rPr>
        <w:t>select</w:t>
      </w:r>
      <w:r w:rsidRPr="008D2D24">
        <w:t xml:space="preserve"> * </w:t>
      </w:r>
      <w:r w:rsidRPr="008D2D24">
        <w:rPr>
          <w:color w:val="0000FF"/>
        </w:rPr>
        <w:t>from</w:t>
      </w:r>
      <w:r w:rsidRPr="008D2D24">
        <w:t xml:space="preserve"> num2;</w:t>
      </w:r>
    </w:p>
    <w:p w:rsidR="00D30ADF" w:rsidRPr="008D2D24" w:rsidRDefault="00D30ADF" w:rsidP="00D30ADF">
      <w:pPr>
        <w:pStyle w:val="CodeExample0"/>
      </w:pPr>
      <w:r w:rsidRPr="008D2D24">
        <w:rPr>
          <w:color w:val="FF0000"/>
        </w:rPr>
        <w:t>alter</w:t>
      </w:r>
      <w:r w:rsidRPr="008D2D24">
        <w:t xml:space="preserve"> </w:t>
      </w:r>
      <w:r w:rsidRPr="008D2D24">
        <w:rPr>
          <w:color w:val="0000FF"/>
        </w:rPr>
        <w:t>table</w:t>
      </w:r>
      <w:r w:rsidRPr="008D2D24">
        <w:t xml:space="preserve"> znumul </w:t>
      </w:r>
      <w:r w:rsidRPr="008D2D24">
        <w:rPr>
          <w:color w:val="0000C0"/>
        </w:rPr>
        <w:t>option_list</w:t>
      </w:r>
      <w:r w:rsidRPr="008D2D24">
        <w:t>=</w:t>
      </w:r>
      <w:r w:rsidRPr="008D2D24">
        <w:rPr>
          <w:color w:val="008080"/>
        </w:rPr>
        <w:t>'Entry=Num3,Append=YES'</w:t>
      </w:r>
      <w:r w:rsidRPr="008D2D24">
        <w:t>;</w:t>
      </w:r>
    </w:p>
    <w:p w:rsidR="00D30ADF" w:rsidRPr="008D2D24" w:rsidRDefault="00D30ADF" w:rsidP="00D30ADF">
      <w:pPr>
        <w:pStyle w:val="CodeExample0"/>
      </w:pPr>
      <w:r w:rsidRPr="008D2D24">
        <w:rPr>
          <w:color w:val="FF0000"/>
        </w:rPr>
        <w:t>insert</w:t>
      </w:r>
      <w:r w:rsidRPr="008D2D24">
        <w:t xml:space="preserve"> </w:t>
      </w:r>
      <w:r w:rsidRPr="008D2D24">
        <w:rPr>
          <w:color w:val="0000FF"/>
        </w:rPr>
        <w:t>into</w:t>
      </w:r>
      <w:r w:rsidRPr="008D2D24">
        <w:t xml:space="preserve"> znumul </w:t>
      </w:r>
      <w:r w:rsidRPr="008D2D24">
        <w:rPr>
          <w:color w:val="0000FF"/>
        </w:rPr>
        <w:t>select</w:t>
      </w:r>
      <w:r w:rsidRPr="008D2D24">
        <w:t xml:space="preserve"> * </w:t>
      </w:r>
      <w:r w:rsidRPr="008D2D24">
        <w:rPr>
          <w:color w:val="0000FF"/>
        </w:rPr>
        <w:t>from</w:t>
      </w:r>
      <w:r w:rsidRPr="008D2D24">
        <w:t xml:space="preserve"> num3;</w:t>
      </w:r>
    </w:p>
    <w:p w:rsidR="00D30ADF" w:rsidRPr="008D2D24" w:rsidRDefault="00D30ADF" w:rsidP="00D30ADF">
      <w:pPr>
        <w:pStyle w:val="CodeExample0"/>
      </w:pPr>
      <w:r w:rsidRPr="008D2D24">
        <w:rPr>
          <w:color w:val="FF0000"/>
        </w:rPr>
        <w:t>alter</w:t>
      </w:r>
      <w:r w:rsidRPr="008D2D24">
        <w:t xml:space="preserve"> </w:t>
      </w:r>
      <w:r w:rsidRPr="008D2D24">
        <w:rPr>
          <w:color w:val="0000FF"/>
        </w:rPr>
        <w:t>table</w:t>
      </w:r>
      <w:r w:rsidRPr="008D2D24">
        <w:t xml:space="preserve"> znumul </w:t>
      </w:r>
      <w:r w:rsidRPr="008D2D24">
        <w:rPr>
          <w:color w:val="0000C0"/>
        </w:rPr>
        <w:t>option_list</w:t>
      </w:r>
      <w:r w:rsidRPr="008D2D24">
        <w:t>=</w:t>
      </w:r>
      <w:r w:rsidRPr="008D2D24">
        <w:rPr>
          <w:color w:val="008080"/>
        </w:rPr>
        <w:t>'Entry=Num*,Append=YES'</w:t>
      </w:r>
      <w:r w:rsidRPr="008D2D24">
        <w:t>;</w:t>
      </w:r>
    </w:p>
    <w:p w:rsidR="00D30ADF" w:rsidRDefault="00D30ADF" w:rsidP="00D30ADF">
      <w:pPr>
        <w:pStyle w:val="CodeExample0"/>
      </w:pPr>
      <w:r w:rsidRPr="008D2D24">
        <w:rPr>
          <w:color w:val="FF0000"/>
        </w:rPr>
        <w:t>select</w:t>
      </w:r>
      <w:r w:rsidRPr="008D2D24">
        <w:t xml:space="preserve"> * </w:t>
      </w:r>
      <w:r w:rsidRPr="008D2D24">
        <w:rPr>
          <w:color w:val="0000FF"/>
        </w:rPr>
        <w:t>from</w:t>
      </w:r>
      <w:r w:rsidRPr="008D2D24">
        <w:t xml:space="preserve"> znumul;</w:t>
      </w:r>
    </w:p>
    <w:p w:rsidR="00D30ADF" w:rsidRDefault="00D30ADF" w:rsidP="003F52FF"/>
    <w:p w:rsidR="00D30ADF" w:rsidRDefault="00D30ADF" w:rsidP="003F52FF">
      <w:r>
        <w:t>The last ALTER is needed to display all the entries.</w:t>
      </w:r>
    </w:p>
    <w:bookmarkEnd w:id="73"/>
    <w:p w:rsidR="00D30ADF" w:rsidRDefault="00D30ADF" w:rsidP="003F52FF"/>
    <w:p w:rsidR="006E5E59" w:rsidRPr="006E5E59" w:rsidRDefault="006E5E59" w:rsidP="003F52FF">
      <w:pPr>
        <w:rPr>
          <w:b/>
        </w:rPr>
      </w:pPr>
      <w:r w:rsidRPr="006E5E59">
        <w:rPr>
          <w:b/>
        </w:rPr>
        <w:t>File zipping method</w:t>
      </w:r>
    </w:p>
    <w:p w:rsidR="006E5E59" w:rsidRDefault="006E5E59" w:rsidP="003F52FF">
      <w:r>
        <w:t>This method enables to make the zip file from another file when creating the table.</w:t>
      </w:r>
      <w:r w:rsidR="003C0D01">
        <w:t xml:space="preserve"> It applies to all table types including XML and JSON. It is specified in the </w:t>
      </w:r>
      <w:r w:rsidR="003C0D01" w:rsidRPr="003C0D01">
        <w:rPr>
          <w:smallCaps/>
        </w:rPr>
        <w:t>create table</w:t>
      </w:r>
      <w:r w:rsidR="003C0D01">
        <w:t xml:space="preserve"> statement with the </w:t>
      </w:r>
      <w:r w:rsidR="003C0D01" w:rsidRPr="003C0D01">
        <w:rPr>
          <w:smallCaps/>
        </w:rPr>
        <w:t>load</w:t>
      </w:r>
      <w:r w:rsidR="003C0D01">
        <w:t xml:space="preserve"> option. For example:</w:t>
      </w:r>
    </w:p>
    <w:p w:rsidR="003C0D01" w:rsidRDefault="003C0D01" w:rsidP="003F52FF"/>
    <w:p w:rsidR="003C0D01" w:rsidRPr="008D2D24" w:rsidRDefault="003C0D01" w:rsidP="003C0D01">
      <w:pPr>
        <w:pStyle w:val="Codeexample"/>
        <w:rPr>
          <w:lang w:eastAsia="fr-FR"/>
        </w:rPr>
      </w:pPr>
      <w:r w:rsidRPr="008D2D24">
        <w:rPr>
          <w:color w:val="FF0000"/>
          <w:lang w:eastAsia="fr-FR"/>
        </w:rPr>
        <w:t>create</w:t>
      </w:r>
      <w:r w:rsidRPr="008D2D24">
        <w:rPr>
          <w:lang w:eastAsia="fr-FR"/>
        </w:rPr>
        <w:t xml:space="preserve"> </w:t>
      </w:r>
      <w:r w:rsidRPr="008D2D24">
        <w:rPr>
          <w:color w:val="0000FF"/>
          <w:lang w:eastAsia="fr-FR"/>
        </w:rPr>
        <w:t>table</w:t>
      </w:r>
      <w:r w:rsidRPr="008D2D24">
        <w:rPr>
          <w:lang w:eastAsia="fr-FR"/>
        </w:rPr>
        <w:t xml:space="preserve"> XSERVZIP (</w:t>
      </w:r>
    </w:p>
    <w:p w:rsidR="003C0D01" w:rsidRPr="008D2D24" w:rsidRDefault="003C0D01" w:rsidP="003C0D01">
      <w:pPr>
        <w:pStyle w:val="Codeexample"/>
        <w:rPr>
          <w:lang w:eastAsia="fr-FR"/>
        </w:rPr>
      </w:pPr>
      <w:r w:rsidRPr="008D2D24">
        <w:rPr>
          <w:lang w:eastAsia="fr-FR"/>
        </w:rPr>
        <w:t xml:space="preserve">NUMERO </w:t>
      </w:r>
      <w:r w:rsidRPr="008D2D24">
        <w:rPr>
          <w:color w:val="800080"/>
          <w:lang w:eastAsia="fr-FR"/>
        </w:rPr>
        <w:t>varchar</w:t>
      </w:r>
      <w:r w:rsidRPr="008D2D24">
        <w:rPr>
          <w:lang w:eastAsia="fr-FR"/>
        </w:rPr>
        <w:t>(</w:t>
      </w:r>
      <w:r w:rsidRPr="008D2D24">
        <w:rPr>
          <w:color w:val="800000"/>
          <w:lang w:eastAsia="fr-FR"/>
        </w:rPr>
        <w:t>4</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w:t>
      </w:r>
    </w:p>
    <w:p w:rsidR="003C0D01" w:rsidRPr="008D2D24" w:rsidRDefault="003C0D01" w:rsidP="003C0D01">
      <w:pPr>
        <w:pStyle w:val="Codeexample"/>
        <w:rPr>
          <w:lang w:eastAsia="fr-FR"/>
        </w:rPr>
      </w:pPr>
      <w:r w:rsidRPr="008D2D24">
        <w:rPr>
          <w:lang w:eastAsia="fr-FR"/>
        </w:rPr>
        <w:t xml:space="preserve">LIEU </w:t>
      </w:r>
      <w:r w:rsidRPr="008D2D24">
        <w:rPr>
          <w:color w:val="800080"/>
          <w:lang w:eastAsia="fr-FR"/>
        </w:rPr>
        <w:t>varchar</w:t>
      </w:r>
      <w:r w:rsidRPr="008D2D24">
        <w:rPr>
          <w:lang w:eastAsia="fr-FR"/>
        </w:rPr>
        <w:t>(</w:t>
      </w:r>
      <w:r w:rsidRPr="008D2D24">
        <w:rPr>
          <w:color w:val="800000"/>
          <w:lang w:eastAsia="fr-FR"/>
        </w:rPr>
        <w:t>15</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w:t>
      </w:r>
    </w:p>
    <w:p w:rsidR="003C0D01" w:rsidRPr="008D2D24" w:rsidRDefault="003C0D01" w:rsidP="003C0D01">
      <w:pPr>
        <w:pStyle w:val="Codeexample"/>
        <w:rPr>
          <w:lang w:eastAsia="fr-FR"/>
        </w:rPr>
      </w:pPr>
      <w:r w:rsidRPr="008D2D24">
        <w:rPr>
          <w:lang w:eastAsia="fr-FR"/>
        </w:rPr>
        <w:t xml:space="preserve">CHEF </w:t>
      </w:r>
      <w:r w:rsidRPr="008D2D24">
        <w:rPr>
          <w:color w:val="800080"/>
          <w:lang w:eastAsia="fr-FR"/>
        </w:rPr>
        <w:t>varchar</w:t>
      </w:r>
      <w:r w:rsidRPr="008D2D24">
        <w:rPr>
          <w:lang w:eastAsia="fr-FR"/>
        </w:rPr>
        <w:t>(</w:t>
      </w:r>
      <w:r w:rsidRPr="008D2D24">
        <w:rPr>
          <w:color w:val="800000"/>
          <w:lang w:eastAsia="fr-FR"/>
        </w:rPr>
        <w:t>5</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w:t>
      </w:r>
    </w:p>
    <w:p w:rsidR="003C0D01" w:rsidRPr="008D2D24" w:rsidRDefault="003C0D01" w:rsidP="003C0D01">
      <w:pPr>
        <w:pStyle w:val="Codeexample"/>
        <w:rPr>
          <w:lang w:eastAsia="fr-FR"/>
        </w:rPr>
      </w:pPr>
      <w:r w:rsidRPr="008D2D24">
        <w:rPr>
          <w:lang w:eastAsia="fr-FR"/>
        </w:rPr>
        <w:t xml:space="preserve">FONCTION </w:t>
      </w:r>
      <w:r w:rsidRPr="008D2D24">
        <w:rPr>
          <w:color w:val="800080"/>
          <w:lang w:eastAsia="fr-FR"/>
        </w:rPr>
        <w:t>varchar</w:t>
      </w:r>
      <w:r w:rsidRPr="008D2D24">
        <w:rPr>
          <w:lang w:eastAsia="fr-FR"/>
        </w:rPr>
        <w:t>(</w:t>
      </w:r>
      <w:r w:rsidRPr="008D2D24">
        <w:rPr>
          <w:color w:val="800000"/>
          <w:lang w:eastAsia="fr-FR"/>
        </w:rPr>
        <w:t>12</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w:t>
      </w:r>
    </w:p>
    <w:p w:rsidR="003C0D01" w:rsidRPr="008D2D24" w:rsidRDefault="003C0D01" w:rsidP="003C0D01">
      <w:pPr>
        <w:pStyle w:val="Codeexample"/>
        <w:rPr>
          <w:lang w:eastAsia="fr-FR"/>
        </w:rPr>
      </w:pPr>
      <w:r w:rsidRPr="008D2D24">
        <w:rPr>
          <w:lang w:eastAsia="fr-FR"/>
        </w:rPr>
        <w:t xml:space="preserve">NOM </w:t>
      </w:r>
      <w:r w:rsidRPr="008D2D24">
        <w:rPr>
          <w:color w:val="800080"/>
          <w:lang w:eastAsia="fr-FR"/>
        </w:rPr>
        <w:t>varchar</w:t>
      </w:r>
      <w:r w:rsidRPr="008D2D24">
        <w:rPr>
          <w:lang w:eastAsia="fr-FR"/>
        </w:rPr>
        <w:t>(</w:t>
      </w:r>
      <w:r w:rsidRPr="008D2D24">
        <w:rPr>
          <w:color w:val="800000"/>
          <w:lang w:eastAsia="fr-FR"/>
        </w:rPr>
        <w:t>21</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w:t>
      </w:r>
    </w:p>
    <w:p w:rsidR="003C0D01" w:rsidRPr="008D2D24" w:rsidRDefault="003C0D01" w:rsidP="003C0D01">
      <w:pPr>
        <w:pStyle w:val="Codeexample"/>
        <w:rPr>
          <w:lang w:eastAsia="fr-FR"/>
        </w:rPr>
      </w:pPr>
      <w:r w:rsidRPr="008D2D24">
        <w:rPr>
          <w:color w:val="0000C0"/>
          <w:lang w:eastAsia="fr-FR"/>
        </w:rPr>
        <w:t>engine</w:t>
      </w:r>
      <w:r w:rsidRPr="008D2D24">
        <w:rPr>
          <w:lang w:eastAsia="fr-FR"/>
        </w:rPr>
        <w:t xml:space="preserve">=CONNECT </w:t>
      </w:r>
      <w:r w:rsidRPr="008D2D24">
        <w:rPr>
          <w:color w:val="0000C0"/>
          <w:lang w:eastAsia="fr-FR"/>
        </w:rPr>
        <w:t>table_type</w:t>
      </w:r>
      <w:r w:rsidRPr="008D2D24">
        <w:rPr>
          <w:lang w:eastAsia="fr-FR"/>
        </w:rPr>
        <w:t>=</w:t>
      </w:r>
      <w:r w:rsidRPr="008D2D24">
        <w:rPr>
          <w:color w:val="808000"/>
          <w:lang w:eastAsia="fr-FR"/>
        </w:rPr>
        <w:t>XML</w:t>
      </w:r>
      <w:r w:rsidRPr="008D2D24">
        <w:rPr>
          <w:lang w:eastAsia="fr-FR"/>
        </w:rPr>
        <w:t xml:space="preserve"> </w:t>
      </w:r>
      <w:r w:rsidRPr="008D2D24">
        <w:rPr>
          <w:color w:val="0000C0"/>
          <w:lang w:eastAsia="fr-FR"/>
        </w:rPr>
        <w:t>file_name</w:t>
      </w:r>
      <w:r w:rsidRPr="008D2D24">
        <w:rPr>
          <w:lang w:eastAsia="fr-FR"/>
        </w:rPr>
        <w:t>=</w:t>
      </w:r>
      <w:r w:rsidRPr="008D2D24">
        <w:rPr>
          <w:color w:val="008080"/>
          <w:lang w:eastAsia="fr-FR"/>
        </w:rPr>
        <w:t>'E:/Xml/perso.zip'</w:t>
      </w:r>
      <w:r w:rsidRPr="008D2D24">
        <w:rPr>
          <w:lang w:eastAsia="fr-FR"/>
        </w:rPr>
        <w:t xml:space="preserve"> zipped=</w:t>
      </w:r>
      <w:r w:rsidRPr="008D2D24">
        <w:rPr>
          <w:color w:val="800000"/>
          <w:lang w:eastAsia="fr-FR"/>
        </w:rPr>
        <w:t>1</w:t>
      </w:r>
    </w:p>
    <w:p w:rsidR="003C0D01" w:rsidRDefault="003C0D01" w:rsidP="003C0D01">
      <w:pPr>
        <w:pStyle w:val="Codeexample"/>
      </w:pPr>
      <w:r w:rsidRPr="008D2D24">
        <w:rPr>
          <w:color w:val="0000C0"/>
          <w:lang w:eastAsia="fr-FR"/>
        </w:rPr>
        <w:t>option_list</w:t>
      </w:r>
      <w:r w:rsidRPr="008D2D24">
        <w:rPr>
          <w:lang w:eastAsia="fr-FR"/>
        </w:rPr>
        <w:t>=</w:t>
      </w:r>
      <w:r w:rsidRPr="008D2D24">
        <w:rPr>
          <w:color w:val="008080"/>
          <w:lang w:eastAsia="fr-FR"/>
        </w:rPr>
        <w:t>'entry=services,load=E:/Xml/serv2.xml'</w:t>
      </w:r>
      <w:r w:rsidRPr="008D2D24">
        <w:rPr>
          <w:lang w:eastAsia="fr-FR"/>
        </w:rPr>
        <w:t>;</w:t>
      </w:r>
    </w:p>
    <w:p w:rsidR="003C0D01" w:rsidRDefault="003C0D01" w:rsidP="003F52FF"/>
    <w:p w:rsidR="003C0D01" w:rsidRDefault="00DB1875" w:rsidP="003F52FF">
      <w:r>
        <w:t xml:space="preserve">When executing this statement, the </w:t>
      </w:r>
      <w:r w:rsidRPr="00DB1875">
        <w:rPr>
          <w:i/>
        </w:rPr>
        <w:t>serv2.xml</w:t>
      </w:r>
      <w:r>
        <w:t xml:space="preserve"> file will be zipped as </w:t>
      </w:r>
      <w:r w:rsidRPr="00DB1875">
        <w:rPr>
          <w:i/>
        </w:rPr>
        <w:t>perso.zip</w:t>
      </w:r>
      <w:r>
        <w:t xml:space="preserve">. The entry name must be specified as well as the column descriptions that cannot be retrieved from the zip </w:t>
      </w:r>
      <w:r w:rsidR="003A2BC3">
        <w:t xml:space="preserve">entry </w:t>
      </w:r>
      <w:r>
        <w:t>file that does not exist yet.</w:t>
      </w:r>
    </w:p>
    <w:p w:rsidR="00DB1875" w:rsidRDefault="00DB1875" w:rsidP="003F52FF"/>
    <w:p w:rsidR="00DB1875" w:rsidRDefault="00DB1875" w:rsidP="003F52FF">
      <w:r>
        <w:t xml:space="preserve">It is </w:t>
      </w:r>
      <w:r w:rsidR="000D2B2B">
        <w:t xml:space="preserve">also </w:t>
      </w:r>
      <w:r>
        <w:t xml:space="preserve">possible </w:t>
      </w:r>
      <w:r w:rsidR="007348E3">
        <w:t>to create a multi-entries table</w:t>
      </w:r>
      <w:r>
        <w:t xml:space="preserve"> from several files:</w:t>
      </w:r>
    </w:p>
    <w:p w:rsidR="00DB1875" w:rsidRDefault="00DB1875" w:rsidP="003F52FF"/>
    <w:p w:rsidR="00DB1875" w:rsidRPr="008D2D24" w:rsidRDefault="00DB1875" w:rsidP="007348E3">
      <w:pPr>
        <w:pStyle w:val="Codeexample"/>
        <w:rPr>
          <w:lang w:eastAsia="fr-FR"/>
        </w:rPr>
      </w:pPr>
      <w:r w:rsidRPr="008D2D24">
        <w:rPr>
          <w:color w:val="FF0000"/>
          <w:lang w:eastAsia="fr-FR"/>
        </w:rPr>
        <w:lastRenderedPageBreak/>
        <w:t>CREATE</w:t>
      </w:r>
      <w:r w:rsidRPr="008D2D24">
        <w:rPr>
          <w:lang w:eastAsia="fr-FR"/>
        </w:rPr>
        <w:t xml:space="preserve"> </w:t>
      </w:r>
      <w:r w:rsidRPr="008D2D24">
        <w:rPr>
          <w:color w:val="0000FF"/>
          <w:lang w:eastAsia="fr-FR"/>
        </w:rPr>
        <w:t>TABLE</w:t>
      </w:r>
      <w:r w:rsidRPr="008D2D24">
        <w:rPr>
          <w:lang w:eastAsia="fr-FR"/>
        </w:rPr>
        <w:t xml:space="preserve"> znewcities (</w:t>
      </w:r>
    </w:p>
    <w:p w:rsidR="00DB1875" w:rsidRPr="008D2D24" w:rsidRDefault="00DB1875" w:rsidP="007348E3">
      <w:pPr>
        <w:pStyle w:val="Codeexample"/>
        <w:rPr>
          <w:lang w:eastAsia="fr-FR"/>
        </w:rPr>
      </w:pPr>
      <w:r w:rsidRPr="008D2D24">
        <w:rPr>
          <w:lang w:eastAsia="fr-FR"/>
        </w:rPr>
        <w:t xml:space="preserve">  _id </w:t>
      </w:r>
      <w:r w:rsidRPr="008D2D24">
        <w:rPr>
          <w:color w:val="800080"/>
          <w:lang w:eastAsia="fr-FR"/>
        </w:rPr>
        <w:t>char</w:t>
      </w:r>
      <w:r w:rsidRPr="008D2D24">
        <w:rPr>
          <w:lang w:eastAsia="fr-FR"/>
        </w:rPr>
        <w:t>(</w:t>
      </w:r>
      <w:r w:rsidRPr="008D2D24">
        <w:rPr>
          <w:color w:val="800000"/>
          <w:lang w:eastAsia="fr-FR"/>
        </w:rPr>
        <w:t>5</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w:t>
      </w:r>
    </w:p>
    <w:p w:rsidR="00DB1875" w:rsidRPr="008D2D24" w:rsidRDefault="00DB1875" w:rsidP="007348E3">
      <w:pPr>
        <w:pStyle w:val="Codeexample"/>
        <w:rPr>
          <w:lang w:eastAsia="fr-FR"/>
        </w:rPr>
      </w:pPr>
      <w:r w:rsidRPr="008D2D24">
        <w:rPr>
          <w:lang w:eastAsia="fr-FR"/>
        </w:rPr>
        <w:t xml:space="preserve">  city </w:t>
      </w:r>
      <w:r w:rsidRPr="008D2D24">
        <w:rPr>
          <w:color w:val="800080"/>
          <w:lang w:eastAsia="fr-FR"/>
        </w:rPr>
        <w:t>char</w:t>
      </w:r>
      <w:r w:rsidRPr="008D2D24">
        <w:rPr>
          <w:lang w:eastAsia="fr-FR"/>
        </w:rPr>
        <w:t>(</w:t>
      </w:r>
      <w:r w:rsidRPr="008D2D24">
        <w:rPr>
          <w:color w:val="800000"/>
          <w:lang w:eastAsia="fr-FR"/>
        </w:rPr>
        <w:t>16</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w:t>
      </w:r>
    </w:p>
    <w:p w:rsidR="00DB1875" w:rsidRPr="008D2D24" w:rsidRDefault="00DB1875" w:rsidP="007348E3">
      <w:pPr>
        <w:pStyle w:val="Codeexample"/>
        <w:rPr>
          <w:lang w:eastAsia="fr-FR"/>
        </w:rPr>
      </w:pPr>
      <w:r w:rsidRPr="008D2D24">
        <w:rPr>
          <w:lang w:eastAsia="fr-FR"/>
        </w:rPr>
        <w:t xml:space="preserve">  lat </w:t>
      </w:r>
      <w:r w:rsidRPr="008D2D24">
        <w:rPr>
          <w:color w:val="800080"/>
          <w:lang w:eastAsia="fr-FR"/>
        </w:rPr>
        <w:t>double</w:t>
      </w:r>
      <w:r w:rsidRPr="008D2D24">
        <w:rPr>
          <w:lang w:eastAsia="fr-FR"/>
        </w:rPr>
        <w:t>(</w:t>
      </w:r>
      <w:r w:rsidRPr="008D2D24">
        <w:rPr>
          <w:color w:val="800000"/>
          <w:lang w:eastAsia="fr-FR"/>
        </w:rPr>
        <w:t>18</w:t>
      </w:r>
      <w:r w:rsidRPr="008D2D24">
        <w:rPr>
          <w:lang w:eastAsia="fr-FR"/>
        </w:rPr>
        <w:t>,</w:t>
      </w:r>
      <w:r w:rsidRPr="008D2D24">
        <w:rPr>
          <w:color w:val="800000"/>
          <w:lang w:eastAsia="fr-FR"/>
        </w:rPr>
        <w:t>6</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808080"/>
          <w:lang w:eastAsia="fr-FR"/>
        </w:rPr>
        <w:t>`FIELD_FORMAT`</w:t>
      </w:r>
      <w:r w:rsidRPr="008D2D24">
        <w:rPr>
          <w:lang w:eastAsia="fr-FR"/>
        </w:rPr>
        <w:t>=</w:t>
      </w:r>
      <w:r w:rsidRPr="008D2D24">
        <w:rPr>
          <w:color w:val="008080"/>
          <w:lang w:eastAsia="fr-FR"/>
        </w:rPr>
        <w:t>'loc:[0]'</w:t>
      </w:r>
      <w:r w:rsidRPr="008D2D24">
        <w:rPr>
          <w:lang w:eastAsia="fr-FR"/>
        </w:rPr>
        <w:t>,</w:t>
      </w:r>
    </w:p>
    <w:p w:rsidR="00DB1875" w:rsidRPr="008D2D24" w:rsidRDefault="00DB1875" w:rsidP="007348E3">
      <w:pPr>
        <w:pStyle w:val="Codeexample"/>
        <w:rPr>
          <w:lang w:eastAsia="fr-FR"/>
        </w:rPr>
      </w:pPr>
      <w:r w:rsidRPr="008D2D24">
        <w:rPr>
          <w:lang w:eastAsia="fr-FR"/>
        </w:rPr>
        <w:t xml:space="preserve">  lng </w:t>
      </w:r>
      <w:r w:rsidRPr="008D2D24">
        <w:rPr>
          <w:color w:val="800080"/>
          <w:lang w:eastAsia="fr-FR"/>
        </w:rPr>
        <w:t>double</w:t>
      </w:r>
      <w:r w:rsidRPr="008D2D24">
        <w:rPr>
          <w:lang w:eastAsia="fr-FR"/>
        </w:rPr>
        <w:t>(</w:t>
      </w:r>
      <w:r w:rsidRPr="008D2D24">
        <w:rPr>
          <w:color w:val="800000"/>
          <w:lang w:eastAsia="fr-FR"/>
        </w:rPr>
        <w:t>18</w:t>
      </w:r>
      <w:r w:rsidRPr="008D2D24">
        <w:rPr>
          <w:lang w:eastAsia="fr-FR"/>
        </w:rPr>
        <w:t>,</w:t>
      </w:r>
      <w:r w:rsidRPr="008D2D24">
        <w:rPr>
          <w:color w:val="800000"/>
          <w:lang w:eastAsia="fr-FR"/>
        </w:rPr>
        <w:t>6</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808080"/>
          <w:lang w:eastAsia="fr-FR"/>
        </w:rPr>
        <w:t>`FIELD_FORMAT`</w:t>
      </w:r>
      <w:r w:rsidRPr="008D2D24">
        <w:rPr>
          <w:lang w:eastAsia="fr-FR"/>
        </w:rPr>
        <w:t>=</w:t>
      </w:r>
      <w:r w:rsidRPr="008D2D24">
        <w:rPr>
          <w:color w:val="008080"/>
          <w:lang w:eastAsia="fr-FR"/>
        </w:rPr>
        <w:t>'loc:[1]'</w:t>
      </w:r>
      <w:r w:rsidRPr="008D2D24">
        <w:rPr>
          <w:lang w:eastAsia="fr-FR"/>
        </w:rPr>
        <w:t>,</w:t>
      </w:r>
    </w:p>
    <w:p w:rsidR="00DB1875" w:rsidRPr="008D2D24" w:rsidRDefault="00DB1875" w:rsidP="007348E3">
      <w:pPr>
        <w:pStyle w:val="Codeexample"/>
        <w:rPr>
          <w:lang w:eastAsia="fr-FR"/>
        </w:rPr>
      </w:pPr>
      <w:r w:rsidRPr="008D2D24">
        <w:rPr>
          <w:lang w:eastAsia="fr-FR"/>
        </w:rPr>
        <w:t xml:space="preserve">  pop </w:t>
      </w:r>
      <w:r w:rsidRPr="008D2D24">
        <w:rPr>
          <w:color w:val="800080"/>
          <w:lang w:eastAsia="fr-FR"/>
        </w:rPr>
        <w:t>int</w:t>
      </w:r>
      <w:r w:rsidRPr="008D2D24">
        <w:rPr>
          <w:lang w:eastAsia="fr-FR"/>
        </w:rPr>
        <w:t>(</w:t>
      </w:r>
      <w:r w:rsidRPr="008D2D24">
        <w:rPr>
          <w:color w:val="800000"/>
          <w:lang w:eastAsia="fr-FR"/>
        </w:rPr>
        <w:t>6</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w:t>
      </w:r>
    </w:p>
    <w:p w:rsidR="00DB1875" w:rsidRPr="008D2D24" w:rsidRDefault="00DB1875" w:rsidP="007348E3">
      <w:pPr>
        <w:pStyle w:val="Codeexample"/>
        <w:rPr>
          <w:lang w:eastAsia="fr-FR"/>
        </w:rPr>
      </w:pPr>
      <w:r w:rsidRPr="008D2D24">
        <w:rPr>
          <w:lang w:eastAsia="fr-FR"/>
        </w:rPr>
        <w:t xml:space="preserve">  state </w:t>
      </w:r>
      <w:r w:rsidRPr="008D2D24">
        <w:rPr>
          <w:color w:val="800080"/>
          <w:lang w:eastAsia="fr-FR"/>
        </w:rPr>
        <w:t>char</w:t>
      </w:r>
      <w:r w:rsidRPr="008D2D24">
        <w:rPr>
          <w:lang w:eastAsia="fr-FR"/>
        </w:rPr>
        <w:t>(</w:t>
      </w:r>
      <w:r w:rsidRPr="008D2D24">
        <w:rPr>
          <w:color w:val="800000"/>
          <w:lang w:eastAsia="fr-FR"/>
        </w:rPr>
        <w:t>2</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p>
    <w:p w:rsidR="00DB1875" w:rsidRPr="008D2D24" w:rsidRDefault="00DB1875" w:rsidP="007348E3">
      <w:pPr>
        <w:pStyle w:val="Codeexample"/>
        <w:rPr>
          <w:lang w:eastAsia="fr-FR"/>
        </w:rPr>
      </w:pPr>
      <w:r w:rsidRPr="008D2D24">
        <w:rPr>
          <w:lang w:eastAsia="fr-FR"/>
        </w:rPr>
        <w:t xml:space="preserve">) </w:t>
      </w:r>
      <w:r w:rsidRPr="008D2D24">
        <w:rPr>
          <w:color w:val="0000C0"/>
          <w:lang w:eastAsia="fr-FR"/>
        </w:rPr>
        <w:t>ENGINE</w:t>
      </w:r>
      <w:r w:rsidRPr="008D2D24">
        <w:rPr>
          <w:lang w:eastAsia="fr-FR"/>
        </w:rPr>
        <w:t xml:space="preserve">=CONNECT </w:t>
      </w:r>
      <w:r w:rsidRPr="008D2D24">
        <w:rPr>
          <w:color w:val="0000C0"/>
          <w:lang w:eastAsia="fr-FR"/>
        </w:rPr>
        <w:t>TABLE_TYPE</w:t>
      </w:r>
      <w:r w:rsidRPr="008D2D24">
        <w:rPr>
          <w:lang w:eastAsia="fr-FR"/>
        </w:rPr>
        <w:t>=</w:t>
      </w:r>
      <w:r w:rsidRPr="008D2D24">
        <w:rPr>
          <w:color w:val="808000"/>
          <w:lang w:eastAsia="fr-FR"/>
        </w:rPr>
        <w:t>JSON</w:t>
      </w:r>
      <w:r w:rsidRPr="008D2D24">
        <w:rPr>
          <w:lang w:eastAsia="fr-FR"/>
        </w:rPr>
        <w:t xml:space="preserve"> </w:t>
      </w:r>
      <w:r w:rsidRPr="008D2D24">
        <w:rPr>
          <w:color w:val="0000C0"/>
          <w:lang w:eastAsia="fr-FR"/>
        </w:rPr>
        <w:t>FILE_NAME</w:t>
      </w:r>
      <w:r w:rsidRPr="008D2D24">
        <w:rPr>
          <w:lang w:eastAsia="fr-FR"/>
        </w:rPr>
        <w:t>=</w:t>
      </w:r>
      <w:r w:rsidRPr="008D2D24">
        <w:rPr>
          <w:color w:val="008080"/>
          <w:lang w:eastAsia="fr-FR"/>
        </w:rPr>
        <w:t>'E:/Json/newcities.zip'</w:t>
      </w:r>
      <w:r w:rsidRPr="008D2D24">
        <w:rPr>
          <w:lang w:eastAsia="fr-FR"/>
        </w:rPr>
        <w:t xml:space="preserve"> ZIPPED=</w:t>
      </w:r>
      <w:r w:rsidRPr="008D2D24">
        <w:rPr>
          <w:color w:val="800000"/>
          <w:lang w:eastAsia="fr-FR"/>
        </w:rPr>
        <w:t>1</w:t>
      </w:r>
      <w:r w:rsidRPr="008D2D24">
        <w:rPr>
          <w:lang w:eastAsia="fr-FR"/>
        </w:rPr>
        <w:t xml:space="preserve"> </w:t>
      </w:r>
      <w:r w:rsidR="007348E3" w:rsidRPr="008D2D24">
        <w:rPr>
          <w:lang w:eastAsia="fr-FR"/>
        </w:rPr>
        <w:t xml:space="preserve">LRECL=1000 </w:t>
      </w:r>
      <w:r w:rsidRPr="008D2D24">
        <w:rPr>
          <w:color w:val="0000C0"/>
          <w:lang w:eastAsia="fr-FR"/>
        </w:rPr>
        <w:t>OPTION_LIST</w:t>
      </w:r>
      <w:r w:rsidRPr="008D2D24">
        <w:rPr>
          <w:lang w:eastAsia="fr-FR"/>
        </w:rPr>
        <w:t>=</w:t>
      </w:r>
      <w:r w:rsidRPr="008D2D24">
        <w:rPr>
          <w:color w:val="008080"/>
          <w:lang w:eastAsia="fr-FR"/>
        </w:rPr>
        <w:t>'Load=E:/Json/city_*.json,mulentries=YES,pretty=0'</w:t>
      </w:r>
      <w:r w:rsidRPr="008D2D24">
        <w:rPr>
          <w:lang w:eastAsia="fr-FR"/>
        </w:rPr>
        <w:t>;</w:t>
      </w:r>
    </w:p>
    <w:p w:rsidR="00DB1875" w:rsidRPr="008D2D24" w:rsidRDefault="00DB1875" w:rsidP="00DB1875">
      <w:pPr>
        <w:rPr>
          <w:rFonts w:ascii="Courier New" w:hAnsi="Courier New" w:cs="Courier New"/>
          <w:color w:val="000000"/>
          <w:sz w:val="18"/>
          <w:szCs w:val="18"/>
          <w:lang w:eastAsia="fr-FR"/>
        </w:rPr>
      </w:pPr>
    </w:p>
    <w:p w:rsidR="00DB1875" w:rsidRPr="007348E3" w:rsidRDefault="007348E3" w:rsidP="00DB1875">
      <w:r w:rsidRPr="007348E3">
        <w:rPr>
          <w:color w:val="000000"/>
          <w:sz w:val="18"/>
          <w:szCs w:val="18"/>
          <w:lang w:eastAsia="fr-FR"/>
        </w:rPr>
        <w:t xml:space="preserve">Here the files to load are specified with wildcard characters and the </w:t>
      </w:r>
      <w:r w:rsidRPr="007348E3">
        <w:rPr>
          <w:smallCaps/>
          <w:color w:val="000000"/>
          <w:sz w:val="18"/>
          <w:szCs w:val="18"/>
          <w:lang w:eastAsia="fr-FR"/>
        </w:rPr>
        <w:t>mulentries</w:t>
      </w:r>
      <w:r w:rsidRPr="007348E3">
        <w:rPr>
          <w:color w:val="000000"/>
          <w:sz w:val="18"/>
          <w:szCs w:val="18"/>
          <w:lang w:eastAsia="fr-FR"/>
        </w:rPr>
        <w:t xml:space="preserve"> options must be specified. </w:t>
      </w:r>
      <w:r>
        <w:rPr>
          <w:color w:val="000000"/>
          <w:sz w:val="18"/>
          <w:szCs w:val="18"/>
          <w:lang w:eastAsia="fr-FR"/>
        </w:rPr>
        <w:t xml:space="preserve">However, the </w:t>
      </w:r>
      <w:r w:rsidRPr="007348E3">
        <w:rPr>
          <w:smallCaps/>
          <w:color w:val="000000"/>
          <w:sz w:val="18"/>
          <w:szCs w:val="18"/>
          <w:lang w:eastAsia="fr-FR"/>
        </w:rPr>
        <w:t>entry</w:t>
      </w:r>
      <w:r>
        <w:rPr>
          <w:color w:val="000000"/>
          <w:sz w:val="18"/>
          <w:szCs w:val="18"/>
          <w:lang w:eastAsia="fr-FR"/>
        </w:rPr>
        <w:t xml:space="preserve"> option must not be specified, entry names will be made from the file names.</w:t>
      </w:r>
    </w:p>
    <w:p w:rsidR="003C0D01" w:rsidRDefault="003C0D01" w:rsidP="003F52FF"/>
    <w:p w:rsidR="003F52FF" w:rsidRDefault="003F52FF" w:rsidP="003F52FF">
      <w:pPr>
        <w:pStyle w:val="Titre4"/>
        <w:rPr>
          <w:lang w:val="en" w:eastAsia="fr-FR"/>
        </w:rPr>
      </w:pPr>
      <w:r>
        <w:rPr>
          <w:lang w:val="en" w:eastAsia="fr-FR"/>
        </w:rPr>
        <w:t>ZIP Table Type</w:t>
      </w:r>
    </w:p>
    <w:p w:rsidR="00A71CC4" w:rsidRPr="00A71CC4" w:rsidRDefault="00A71CC4" w:rsidP="004258A9">
      <w:pPr>
        <w:shd w:val="clear" w:color="auto" w:fill="FFFFFF"/>
        <w:suppressAutoHyphens w:val="0"/>
        <w:rPr>
          <w:color w:val="333333"/>
          <w:lang w:val="en" w:eastAsia="fr-FR"/>
        </w:rPr>
      </w:pPr>
      <w:r w:rsidRPr="00A71CC4">
        <w:rPr>
          <w:color w:val="333333"/>
          <w:lang w:val="en" w:eastAsia="fr-FR"/>
        </w:rPr>
        <w:t>A ZIP table type is also available. It is not meant to read the inside files but to display information about the zip file contain. For instance:</w:t>
      </w:r>
    </w:p>
    <w:p w:rsidR="00127FEB" w:rsidRDefault="00127FEB" w:rsidP="00F37EAE"/>
    <w:p w:rsidR="008643A9" w:rsidRPr="008D2D24" w:rsidRDefault="008643A9" w:rsidP="008643A9">
      <w:pPr>
        <w:pStyle w:val="Codeexample"/>
        <w:rPr>
          <w:lang w:eastAsia="fr-FR"/>
        </w:rPr>
      </w:pPr>
      <w:r w:rsidRPr="008D2D24">
        <w:rPr>
          <w:color w:val="FF0000"/>
          <w:lang w:eastAsia="fr-FR"/>
        </w:rPr>
        <w:t>create</w:t>
      </w:r>
      <w:r w:rsidRPr="008D2D24">
        <w:rPr>
          <w:lang w:eastAsia="fr-FR"/>
        </w:rPr>
        <w:t xml:space="preserve"> </w:t>
      </w:r>
      <w:r w:rsidRPr="008D2D24">
        <w:rPr>
          <w:color w:val="0000FF"/>
          <w:lang w:eastAsia="fr-FR"/>
        </w:rPr>
        <w:t>table</w:t>
      </w:r>
      <w:r w:rsidRPr="008D2D24">
        <w:rPr>
          <w:lang w:eastAsia="fr-FR"/>
        </w:rPr>
        <w:t xml:space="preserve"> xzipinfo2 (</w:t>
      </w:r>
    </w:p>
    <w:p w:rsidR="008643A9" w:rsidRPr="008D2D24" w:rsidRDefault="008643A9" w:rsidP="008643A9">
      <w:pPr>
        <w:pStyle w:val="Codeexample"/>
        <w:rPr>
          <w:lang w:eastAsia="fr-FR"/>
        </w:rPr>
      </w:pPr>
      <w:r w:rsidRPr="008D2D24">
        <w:rPr>
          <w:lang w:eastAsia="fr-FR"/>
        </w:rPr>
        <w:t xml:space="preserve">fn </w:t>
      </w:r>
      <w:r w:rsidRPr="008D2D24">
        <w:rPr>
          <w:color w:val="800080"/>
          <w:lang w:eastAsia="fr-FR"/>
        </w:rPr>
        <w:t>varchar</w:t>
      </w:r>
      <w:r w:rsidRPr="008D2D24">
        <w:rPr>
          <w:lang w:eastAsia="fr-FR"/>
        </w:rPr>
        <w:t>(</w:t>
      </w:r>
      <w:r w:rsidRPr="008D2D24">
        <w:rPr>
          <w:color w:val="800000"/>
          <w:lang w:eastAsia="fr-FR"/>
        </w:rPr>
        <w:t>256</w:t>
      </w:r>
      <w:r w:rsidRPr="008D2D24">
        <w:rPr>
          <w:lang w:eastAsia="fr-FR"/>
        </w:rPr>
        <w:t>)</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w:t>
      </w:r>
    </w:p>
    <w:p w:rsidR="008643A9" w:rsidRPr="008D2D24" w:rsidRDefault="008643A9" w:rsidP="008643A9">
      <w:pPr>
        <w:pStyle w:val="Codeexample"/>
        <w:rPr>
          <w:lang w:eastAsia="fr-FR"/>
        </w:rPr>
      </w:pPr>
      <w:r w:rsidRPr="008D2D24">
        <w:rPr>
          <w:lang w:eastAsia="fr-FR"/>
        </w:rPr>
        <w:t xml:space="preserve">cmpsize bigint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0000C0"/>
          <w:lang w:eastAsia="fr-FR"/>
        </w:rPr>
        <w:t>flag</w:t>
      </w:r>
      <w:r w:rsidRPr="008D2D24">
        <w:rPr>
          <w:lang w:eastAsia="fr-FR"/>
        </w:rPr>
        <w:t>=</w:t>
      </w:r>
      <w:r w:rsidRPr="008D2D24">
        <w:rPr>
          <w:color w:val="800000"/>
          <w:lang w:eastAsia="fr-FR"/>
        </w:rPr>
        <w:t>1</w:t>
      </w:r>
      <w:r w:rsidRPr="008D2D24">
        <w:rPr>
          <w:lang w:eastAsia="fr-FR"/>
        </w:rPr>
        <w:t>,</w:t>
      </w:r>
    </w:p>
    <w:p w:rsidR="008643A9" w:rsidRPr="008D2D24" w:rsidRDefault="008643A9" w:rsidP="008643A9">
      <w:pPr>
        <w:pStyle w:val="Codeexample"/>
        <w:rPr>
          <w:lang w:eastAsia="fr-FR"/>
        </w:rPr>
      </w:pPr>
      <w:r w:rsidRPr="008D2D24">
        <w:rPr>
          <w:lang w:eastAsia="fr-FR"/>
        </w:rPr>
        <w:t xml:space="preserve">uncsize bigint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0000C0"/>
          <w:lang w:eastAsia="fr-FR"/>
        </w:rPr>
        <w:t>flag</w:t>
      </w:r>
      <w:r w:rsidRPr="008D2D24">
        <w:rPr>
          <w:lang w:eastAsia="fr-FR"/>
        </w:rPr>
        <w:t>=</w:t>
      </w:r>
      <w:r w:rsidRPr="008D2D24">
        <w:rPr>
          <w:color w:val="800000"/>
          <w:lang w:eastAsia="fr-FR"/>
        </w:rPr>
        <w:t>2</w:t>
      </w:r>
      <w:r w:rsidRPr="008D2D24">
        <w:rPr>
          <w:lang w:eastAsia="fr-FR"/>
        </w:rPr>
        <w:t>,</w:t>
      </w:r>
    </w:p>
    <w:p w:rsidR="008643A9" w:rsidRPr="008D2D24" w:rsidRDefault="008643A9" w:rsidP="008643A9">
      <w:pPr>
        <w:pStyle w:val="Codeexample"/>
        <w:rPr>
          <w:lang w:eastAsia="fr-FR"/>
        </w:rPr>
      </w:pPr>
      <w:r w:rsidRPr="008D2D24">
        <w:rPr>
          <w:lang w:eastAsia="fr-FR"/>
        </w:rPr>
        <w:t xml:space="preserve">method </w:t>
      </w:r>
      <w:r w:rsidRPr="008D2D24">
        <w:rPr>
          <w:color w:val="800080"/>
          <w:lang w:eastAsia="fr-FR"/>
        </w:rPr>
        <w:t>int</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0000C0"/>
          <w:lang w:eastAsia="fr-FR"/>
        </w:rPr>
        <w:t>flag</w:t>
      </w:r>
      <w:r w:rsidRPr="008D2D24">
        <w:rPr>
          <w:lang w:eastAsia="fr-FR"/>
        </w:rPr>
        <w:t>=</w:t>
      </w:r>
      <w:r w:rsidRPr="008D2D24">
        <w:rPr>
          <w:color w:val="800000"/>
          <w:lang w:eastAsia="fr-FR"/>
        </w:rPr>
        <w:t>3</w:t>
      </w:r>
      <w:r w:rsidR="00356E20" w:rsidRPr="008D2D24">
        <w:rPr>
          <w:lang w:eastAsia="fr-FR"/>
        </w:rPr>
        <w:t>,</w:t>
      </w:r>
    </w:p>
    <w:p w:rsidR="009726C3" w:rsidRPr="008D2D24" w:rsidRDefault="009726C3" w:rsidP="009726C3">
      <w:pPr>
        <w:pStyle w:val="Codeexample"/>
        <w:rPr>
          <w:lang w:eastAsia="fr-FR"/>
        </w:rPr>
      </w:pPr>
      <w:r w:rsidRPr="008D2D24">
        <w:rPr>
          <w:lang w:eastAsia="fr-FR"/>
        </w:rPr>
        <w:t xml:space="preserve">date </w:t>
      </w:r>
      <w:r w:rsidRPr="008D2D24">
        <w:rPr>
          <w:color w:val="800080"/>
          <w:lang w:eastAsia="fr-FR"/>
        </w:rPr>
        <w:t>date</w:t>
      </w:r>
      <w:r w:rsidR="00C54714" w:rsidRPr="008D2D24">
        <w:rPr>
          <w:color w:val="800080"/>
          <w:lang w:eastAsia="fr-FR"/>
        </w:rPr>
        <w:t>time</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0000C0"/>
          <w:lang w:eastAsia="fr-FR"/>
        </w:rPr>
        <w:t>flag</w:t>
      </w:r>
      <w:r w:rsidRPr="008D2D24">
        <w:rPr>
          <w:lang w:eastAsia="fr-FR"/>
        </w:rPr>
        <w:t>=</w:t>
      </w:r>
      <w:r w:rsidRPr="008D2D24">
        <w:rPr>
          <w:color w:val="800000"/>
          <w:lang w:eastAsia="fr-FR"/>
        </w:rPr>
        <w:t>4</w:t>
      </w:r>
      <w:r w:rsidRPr="008D2D24">
        <w:rPr>
          <w:lang w:eastAsia="fr-FR"/>
        </w:rPr>
        <w:t>)</w:t>
      </w:r>
    </w:p>
    <w:p w:rsidR="00A71CC4" w:rsidRDefault="008643A9" w:rsidP="008643A9">
      <w:pPr>
        <w:pStyle w:val="Codeexample"/>
      </w:pPr>
      <w:r w:rsidRPr="008D2D24">
        <w:rPr>
          <w:color w:val="0000C0"/>
          <w:lang w:eastAsia="fr-FR"/>
        </w:rPr>
        <w:t>engine</w:t>
      </w:r>
      <w:r w:rsidRPr="008D2D24">
        <w:rPr>
          <w:lang w:eastAsia="fr-FR"/>
        </w:rPr>
        <w:t xml:space="preserve">=connect </w:t>
      </w:r>
      <w:r w:rsidRPr="008D2D24">
        <w:rPr>
          <w:color w:val="0000C0"/>
          <w:lang w:eastAsia="fr-FR"/>
        </w:rPr>
        <w:t>table_type</w:t>
      </w:r>
      <w:r w:rsidRPr="008D2D24">
        <w:rPr>
          <w:lang w:eastAsia="fr-FR"/>
        </w:rPr>
        <w:t xml:space="preserve">=ZIP </w:t>
      </w:r>
      <w:r w:rsidRPr="008D2D24">
        <w:rPr>
          <w:color w:val="0000C0"/>
          <w:lang w:eastAsia="fr-FR"/>
        </w:rPr>
        <w:t>file_name</w:t>
      </w:r>
      <w:r w:rsidRPr="008D2D24">
        <w:rPr>
          <w:lang w:eastAsia="fr-FR"/>
        </w:rPr>
        <w:t>=</w:t>
      </w:r>
      <w:r w:rsidRPr="008D2D24">
        <w:rPr>
          <w:color w:val="008080"/>
          <w:lang w:eastAsia="fr-FR"/>
        </w:rPr>
        <w:t>'E:/Data/Json/cities.zip'</w:t>
      </w:r>
      <w:r w:rsidRPr="008D2D24">
        <w:rPr>
          <w:lang w:eastAsia="fr-FR"/>
        </w:rPr>
        <w:t>;</w:t>
      </w:r>
    </w:p>
    <w:p w:rsidR="00F37EAE" w:rsidRDefault="00F37EAE" w:rsidP="00F37EAE"/>
    <w:p w:rsidR="008643A9" w:rsidRPr="008643A9" w:rsidRDefault="008643A9" w:rsidP="00F37EAE">
      <w:r w:rsidRPr="008643A9">
        <w:rPr>
          <w:color w:val="333333"/>
          <w:lang w:val="en"/>
        </w:rPr>
        <w:t>This will display the name, compressed size, uncompressed size</w:t>
      </w:r>
      <w:r>
        <w:rPr>
          <w:color w:val="333333"/>
          <w:lang w:val="en"/>
        </w:rPr>
        <w:t>,</w:t>
      </w:r>
      <w:r w:rsidRPr="008643A9">
        <w:rPr>
          <w:color w:val="333333"/>
          <w:lang w:val="en"/>
        </w:rPr>
        <w:t xml:space="preserve"> compress method</w:t>
      </w:r>
      <w:r w:rsidR="009726C3">
        <w:rPr>
          <w:color w:val="333333"/>
          <w:lang w:val="en"/>
        </w:rPr>
        <w:t xml:space="preserve">, and </w:t>
      </w:r>
      <w:r w:rsidR="00C54714">
        <w:rPr>
          <w:color w:val="333333"/>
          <w:lang w:val="en"/>
        </w:rPr>
        <w:t xml:space="preserve">compacting </w:t>
      </w:r>
      <w:r w:rsidR="009726C3">
        <w:rPr>
          <w:color w:val="333333"/>
          <w:lang w:val="en"/>
        </w:rPr>
        <w:t>date</w:t>
      </w:r>
      <w:r w:rsidRPr="008643A9">
        <w:rPr>
          <w:color w:val="333333"/>
          <w:lang w:val="en"/>
        </w:rPr>
        <w:t xml:space="preserve"> of all </w:t>
      </w:r>
      <w:r w:rsidR="003F52FF">
        <w:rPr>
          <w:color w:val="333333"/>
          <w:lang w:val="en"/>
        </w:rPr>
        <w:t>entries</w:t>
      </w:r>
      <w:r w:rsidRPr="008643A9">
        <w:rPr>
          <w:color w:val="333333"/>
          <w:lang w:val="en"/>
        </w:rPr>
        <w:t xml:space="preserve"> inside the zip file.</w:t>
      </w:r>
      <w:r w:rsidR="003F52FF">
        <w:rPr>
          <w:color w:val="333333"/>
          <w:lang w:val="en"/>
        </w:rPr>
        <w:t xml:space="preserve"> Column names are </w:t>
      </w:r>
      <w:r w:rsidR="00C54714">
        <w:rPr>
          <w:color w:val="333333"/>
          <w:lang w:val="en"/>
        </w:rPr>
        <w:t>irrelevant;</w:t>
      </w:r>
      <w:r w:rsidR="003F52FF">
        <w:rPr>
          <w:color w:val="333333"/>
          <w:lang w:val="en"/>
        </w:rPr>
        <w:t xml:space="preserve"> this is the </w:t>
      </w:r>
      <w:r w:rsidR="003F52FF" w:rsidRPr="003F52FF">
        <w:rPr>
          <w:i/>
          <w:color w:val="333333"/>
          <w:lang w:val="en"/>
        </w:rPr>
        <w:t>flag</w:t>
      </w:r>
      <w:r w:rsidR="003F52FF">
        <w:rPr>
          <w:color w:val="333333"/>
          <w:lang w:val="en"/>
        </w:rPr>
        <w:t xml:space="preserve"> value that mean</w:t>
      </w:r>
      <w:r w:rsidR="009726C3">
        <w:rPr>
          <w:color w:val="333333"/>
          <w:lang w:val="en"/>
        </w:rPr>
        <w:t>s</w:t>
      </w:r>
      <w:r w:rsidR="003F52FF">
        <w:rPr>
          <w:color w:val="333333"/>
          <w:lang w:val="en"/>
        </w:rPr>
        <w:t xml:space="preserve"> what information to retrieve.</w:t>
      </w:r>
    </w:p>
    <w:p w:rsidR="008258C1" w:rsidRDefault="008258C1" w:rsidP="003D2F2B">
      <w:pPr>
        <w:pStyle w:val="Titre2"/>
      </w:pPr>
      <w:bookmarkStart w:id="74" w:name="_Toc508720757"/>
      <w:r>
        <w:t>DOS</w:t>
      </w:r>
      <w:r w:rsidR="00374F31">
        <w:fldChar w:fldCharType="begin"/>
      </w:r>
      <w:r w:rsidR="00374F31">
        <w:instrText xml:space="preserve"> XE "</w:instrText>
      </w:r>
      <w:r w:rsidR="00374F31" w:rsidRPr="007040F6">
        <w:rPr>
          <w:noProof/>
        </w:rPr>
        <w:instrText>Table Types: DOS Text files</w:instrText>
      </w:r>
      <w:r w:rsidR="00374F31">
        <w:rPr>
          <w:noProof/>
        </w:rPr>
        <w:instrText>"</w:instrText>
      </w:r>
      <w:r w:rsidR="00374F31">
        <w:instrText xml:space="preserve"> </w:instrText>
      </w:r>
      <w:r w:rsidR="00374F31">
        <w:fldChar w:fldCharType="end"/>
      </w:r>
      <w:r>
        <w:t xml:space="preserve"> and FIX</w:t>
      </w:r>
      <w:r w:rsidR="00374F31">
        <w:fldChar w:fldCharType="begin"/>
      </w:r>
      <w:r w:rsidR="00374F31">
        <w:instrText xml:space="preserve"> XE "</w:instrText>
      </w:r>
      <w:r w:rsidR="00374F31" w:rsidRPr="007040F6">
        <w:rPr>
          <w:noProof/>
        </w:rPr>
        <w:instrText>Table Types: FIX Fixed length text file</w:instrText>
      </w:r>
      <w:r w:rsidR="00374F31">
        <w:rPr>
          <w:noProof/>
        </w:rPr>
        <w:instrText>"</w:instrText>
      </w:r>
      <w:r w:rsidR="00374F31">
        <w:instrText xml:space="preserve"> </w:instrText>
      </w:r>
      <w:r w:rsidR="00374F31">
        <w:fldChar w:fldCharType="end"/>
      </w:r>
      <w:r>
        <w:t xml:space="preserve"> </w:t>
      </w:r>
      <w:r w:rsidR="006D730B">
        <w:t xml:space="preserve">Table </w:t>
      </w:r>
      <w:r>
        <w:t>Types</w:t>
      </w:r>
      <w:bookmarkEnd w:id="70"/>
      <w:bookmarkEnd w:id="71"/>
      <w:bookmarkEnd w:id="74"/>
    </w:p>
    <w:p w:rsidR="008258C1" w:rsidRDefault="008258C1">
      <w:r>
        <w:t xml:space="preserve">Table of type </w:t>
      </w:r>
      <w:r>
        <w:rPr>
          <w:smallCaps/>
        </w:rPr>
        <w:t>dos</w:t>
      </w:r>
      <w:r>
        <w:t xml:space="preserve"> </w:t>
      </w:r>
      <w:r w:rsidR="004B31FC">
        <w:t xml:space="preserve">and </w:t>
      </w:r>
      <w:r w:rsidR="004B31FC" w:rsidRPr="00405879">
        <w:rPr>
          <w:smallCaps/>
        </w:rPr>
        <w:t>fix</w:t>
      </w:r>
      <w:r w:rsidR="004B31FC">
        <w:t xml:space="preserve"> </w:t>
      </w:r>
      <w:r>
        <w:t>are based on text files. Within a record, column fields are positioned at a fixed offset</w:t>
      </w:r>
      <w:r w:rsidR="00374F31">
        <w:fldChar w:fldCharType="begin"/>
      </w:r>
      <w:r w:rsidR="00374F31">
        <w:instrText xml:space="preserve"> XE "offset" </w:instrText>
      </w:r>
      <w:r w:rsidR="00374F31">
        <w:fldChar w:fldCharType="end"/>
      </w:r>
      <w:r>
        <w:t xml:space="preserve"> from the beginning of the record. Except sometimes for the last field, column fields are also of fixed length. If the last field has varying length, the type of the table is </w:t>
      </w:r>
      <w:r>
        <w:rPr>
          <w:smallCaps/>
        </w:rPr>
        <w:t>dos</w:t>
      </w:r>
      <w:r>
        <w:t xml:space="preserve">. For instance, having the file </w:t>
      </w:r>
      <w:r>
        <w:rPr>
          <w:i/>
          <w:iCs/>
        </w:rPr>
        <w:t>dept.dat</w:t>
      </w:r>
      <w:r>
        <w:t xml:space="preserve"> formatted like:</w:t>
      </w:r>
    </w:p>
    <w:p w:rsidR="008258C1" w:rsidRDefault="008258C1"/>
    <w:p w:rsidR="008258C1" w:rsidRDefault="008258C1">
      <w:pPr>
        <w:pStyle w:val="Codeexample"/>
      </w:pPr>
      <w:r>
        <w:t>0318 KINGSTON       70012 SALES       Bank/Insurance</w:t>
      </w:r>
    </w:p>
    <w:p w:rsidR="008258C1" w:rsidRDefault="008258C1">
      <w:pPr>
        <w:pStyle w:val="Codeexample"/>
      </w:pPr>
      <w:r>
        <w:t>0021 ARMONK         87777 CHQ         Corporate headquarter</w:t>
      </w:r>
    </w:p>
    <w:p w:rsidR="008258C1" w:rsidRDefault="008258C1">
      <w:pPr>
        <w:pStyle w:val="Codeexample"/>
      </w:pPr>
      <w:r>
        <w:t>0319 HARRISON       40567 SALES       Federal Administration</w:t>
      </w:r>
    </w:p>
    <w:p w:rsidR="008258C1" w:rsidRDefault="008258C1">
      <w:pPr>
        <w:pStyle w:val="Codeexample"/>
      </w:pPr>
      <w:r>
        <w:t>2452 POUGHKEEPSIE   31416 DEVELOPMENT Research &amp; development</w:t>
      </w:r>
    </w:p>
    <w:p w:rsidR="008258C1" w:rsidRDefault="008258C1"/>
    <w:p w:rsidR="008258C1" w:rsidRDefault="008258C1">
      <w:r>
        <w:t>You can define a table based on it with:</w:t>
      </w:r>
    </w:p>
    <w:p w:rsidR="008258C1" w:rsidRDefault="008258C1"/>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color w:val="FF0000"/>
          <w:sz w:val="22"/>
        </w:rPr>
        <w:t>create</w:t>
      </w:r>
      <w:r>
        <w:rPr>
          <w:rFonts w:ascii="Courier New" w:hAnsi="Courier New" w:cs="Courier New"/>
          <w:noProof/>
          <w:sz w:val="22"/>
        </w:rPr>
        <w:t xml:space="preserve"> </w:t>
      </w:r>
      <w:r>
        <w:rPr>
          <w:rFonts w:ascii="Courier New" w:hAnsi="Courier New" w:cs="Courier New"/>
          <w:noProof/>
          <w:color w:val="0000FF"/>
          <w:sz w:val="22"/>
        </w:rPr>
        <w:t>table</w:t>
      </w:r>
      <w:r>
        <w:rPr>
          <w:rFonts w:ascii="Courier New" w:hAnsi="Courier New" w:cs="Courier New"/>
          <w:noProof/>
          <w:sz w:val="22"/>
        </w:rPr>
        <w:t xml:space="preserve"> department (</w:t>
      </w:r>
    </w:p>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sz w:val="22"/>
        </w:rPr>
        <w:t xml:space="preserve">number </w:t>
      </w:r>
      <w:r>
        <w:rPr>
          <w:rFonts w:ascii="Courier New" w:hAnsi="Courier New" w:cs="Courier New"/>
          <w:noProof/>
          <w:color w:val="800080"/>
          <w:sz w:val="22"/>
        </w:rPr>
        <w:t>char</w:t>
      </w:r>
      <w:r>
        <w:rPr>
          <w:rFonts w:ascii="Courier New" w:hAnsi="Courier New" w:cs="Courier New"/>
          <w:noProof/>
          <w:sz w:val="22"/>
        </w:rPr>
        <w:t>(</w:t>
      </w:r>
      <w:r>
        <w:rPr>
          <w:rFonts w:ascii="Courier New" w:hAnsi="Courier New" w:cs="Courier New"/>
          <w:noProof/>
          <w:color w:val="800000"/>
          <w:sz w:val="22"/>
        </w:rPr>
        <w:t>4</w:t>
      </w:r>
      <w:r>
        <w:rPr>
          <w:rFonts w:ascii="Courier New" w:hAnsi="Courier New" w:cs="Courier New"/>
          <w:noProof/>
          <w:sz w:val="22"/>
        </w:rPr>
        <w:t xml:space="preserve">) </w:t>
      </w:r>
      <w:r w:rsidRPr="00D70FBC">
        <w:rPr>
          <w:rFonts w:ascii="Courier New" w:hAnsi="Courier New" w:cs="Courier New"/>
          <w:noProof/>
          <w:sz w:val="22"/>
        </w:rPr>
        <w:t>not null</w:t>
      </w:r>
      <w:r>
        <w:rPr>
          <w:rFonts w:ascii="Courier New" w:hAnsi="Courier New" w:cs="Courier New"/>
          <w:noProof/>
          <w:sz w:val="22"/>
        </w:rPr>
        <w:t>,</w:t>
      </w:r>
    </w:p>
    <w:p w:rsidR="008258C1" w:rsidRPr="00C8161D" w:rsidRDefault="008258C1">
      <w:pPr>
        <w:shd w:val="pct20" w:color="auto" w:fill="FFFFFF"/>
        <w:autoSpaceDE w:val="0"/>
        <w:autoSpaceDN w:val="0"/>
        <w:adjustRightInd w:val="0"/>
        <w:rPr>
          <w:rFonts w:ascii="Courier New" w:hAnsi="Courier New" w:cs="Courier New"/>
          <w:noProof/>
          <w:sz w:val="22"/>
        </w:rPr>
      </w:pPr>
      <w:r w:rsidRPr="00C8161D">
        <w:rPr>
          <w:rFonts w:ascii="Courier New" w:hAnsi="Courier New" w:cs="Courier New"/>
          <w:noProof/>
          <w:sz w:val="22"/>
        </w:rPr>
        <w:t xml:space="preserve">location </w:t>
      </w:r>
      <w:r w:rsidRPr="00C8161D">
        <w:rPr>
          <w:rFonts w:ascii="Courier New" w:hAnsi="Courier New" w:cs="Courier New"/>
          <w:noProof/>
          <w:color w:val="800080"/>
          <w:sz w:val="22"/>
        </w:rPr>
        <w:t>char</w:t>
      </w:r>
      <w:r w:rsidRPr="00C8161D">
        <w:rPr>
          <w:rFonts w:ascii="Courier New" w:hAnsi="Courier New" w:cs="Courier New"/>
          <w:noProof/>
          <w:sz w:val="22"/>
        </w:rPr>
        <w:t>(</w:t>
      </w:r>
      <w:r w:rsidRPr="00C8161D">
        <w:rPr>
          <w:rFonts w:ascii="Courier New" w:hAnsi="Courier New" w:cs="Courier New"/>
          <w:noProof/>
          <w:color w:val="800000"/>
          <w:sz w:val="22"/>
        </w:rPr>
        <w:t>15</w:t>
      </w:r>
      <w:r w:rsidRPr="00C8161D">
        <w:rPr>
          <w:rFonts w:ascii="Courier New" w:hAnsi="Courier New" w:cs="Courier New"/>
          <w:noProof/>
          <w:sz w:val="22"/>
        </w:rPr>
        <w:t>)</w:t>
      </w:r>
      <w:r w:rsidR="009F743F">
        <w:rPr>
          <w:rFonts w:ascii="Courier New" w:hAnsi="Courier New" w:cs="Courier New"/>
          <w:noProof/>
          <w:sz w:val="22"/>
        </w:rPr>
        <w:t xml:space="preserve"> </w:t>
      </w:r>
      <w:r w:rsidR="009F743F" w:rsidRPr="00D70FBC">
        <w:rPr>
          <w:rFonts w:ascii="Courier New" w:hAnsi="Courier New" w:cs="Courier New"/>
          <w:noProof/>
          <w:sz w:val="22"/>
        </w:rPr>
        <w:t>not null</w:t>
      </w:r>
      <w:r w:rsidRPr="00C8161D">
        <w:rPr>
          <w:rFonts w:ascii="Courier New" w:hAnsi="Courier New" w:cs="Courier New"/>
          <w:noProof/>
          <w:sz w:val="22"/>
        </w:rPr>
        <w:t xml:space="preserve"> flag</w:t>
      </w:r>
      <w:r w:rsidR="00374F31">
        <w:rPr>
          <w:rFonts w:ascii="Courier New" w:hAnsi="Courier New" w:cs="Courier New"/>
          <w:noProof/>
          <w:sz w:val="22"/>
        </w:rPr>
        <w:fldChar w:fldCharType="begin"/>
      </w:r>
      <w:r w:rsidR="00374F31" w:rsidRPr="00C8161D">
        <w:rPr>
          <w:rFonts w:ascii="Courier New" w:hAnsi="Courier New" w:cs="Courier New"/>
          <w:noProof/>
          <w:sz w:val="22"/>
        </w:rPr>
        <w:instrText xml:space="preserve"> XE "</w:instrText>
      </w:r>
      <w:r w:rsidR="00374F31" w:rsidRPr="00C8161D">
        <w:rPr>
          <w:noProof/>
        </w:rPr>
        <w:instrText>flag"</w:instrText>
      </w:r>
      <w:r w:rsidR="00374F31" w:rsidRPr="00C8161D">
        <w:rPr>
          <w:rFonts w:ascii="Courier New" w:hAnsi="Courier New" w:cs="Courier New"/>
          <w:noProof/>
          <w:sz w:val="22"/>
        </w:rPr>
        <w:instrText xml:space="preserve"> </w:instrText>
      </w:r>
      <w:r w:rsidR="00374F31">
        <w:rPr>
          <w:rFonts w:ascii="Courier New" w:hAnsi="Courier New" w:cs="Courier New"/>
          <w:noProof/>
          <w:sz w:val="22"/>
        </w:rPr>
        <w:fldChar w:fldCharType="end"/>
      </w:r>
      <w:r w:rsidRPr="00C8161D">
        <w:rPr>
          <w:rFonts w:ascii="Courier New" w:hAnsi="Courier New" w:cs="Courier New"/>
          <w:noProof/>
          <w:sz w:val="22"/>
        </w:rPr>
        <w:t>=</w:t>
      </w:r>
      <w:r w:rsidRPr="00C8161D">
        <w:rPr>
          <w:rFonts w:ascii="Courier New" w:hAnsi="Courier New" w:cs="Courier New"/>
          <w:noProof/>
          <w:color w:val="800000"/>
          <w:sz w:val="22"/>
        </w:rPr>
        <w:t>5</w:t>
      </w:r>
      <w:r w:rsidRPr="00C8161D">
        <w:rPr>
          <w:rFonts w:ascii="Courier New" w:hAnsi="Courier New" w:cs="Courier New"/>
          <w:noProof/>
          <w:sz w:val="22"/>
        </w:rPr>
        <w:t>,</w:t>
      </w:r>
    </w:p>
    <w:p w:rsidR="008258C1" w:rsidRPr="00C8161D" w:rsidRDefault="008258C1">
      <w:pPr>
        <w:shd w:val="pct20" w:color="auto" w:fill="FFFFFF"/>
        <w:autoSpaceDE w:val="0"/>
        <w:autoSpaceDN w:val="0"/>
        <w:adjustRightInd w:val="0"/>
        <w:rPr>
          <w:rFonts w:ascii="Courier New" w:hAnsi="Courier New" w:cs="Courier New"/>
          <w:noProof/>
          <w:sz w:val="22"/>
        </w:rPr>
      </w:pPr>
      <w:r w:rsidRPr="00C8161D">
        <w:rPr>
          <w:rFonts w:ascii="Courier New" w:hAnsi="Courier New" w:cs="Courier New"/>
          <w:noProof/>
          <w:sz w:val="22"/>
        </w:rPr>
        <w:t xml:space="preserve">director </w:t>
      </w:r>
      <w:r w:rsidRPr="00C8161D">
        <w:rPr>
          <w:rFonts w:ascii="Courier New" w:hAnsi="Courier New" w:cs="Courier New"/>
          <w:noProof/>
          <w:color w:val="800080"/>
          <w:sz w:val="22"/>
        </w:rPr>
        <w:t>char</w:t>
      </w:r>
      <w:r w:rsidRPr="00C8161D">
        <w:rPr>
          <w:rFonts w:ascii="Courier New" w:hAnsi="Courier New" w:cs="Courier New"/>
          <w:noProof/>
          <w:sz w:val="22"/>
        </w:rPr>
        <w:t>(</w:t>
      </w:r>
      <w:r w:rsidRPr="00C8161D">
        <w:rPr>
          <w:rFonts w:ascii="Courier New" w:hAnsi="Courier New" w:cs="Courier New"/>
          <w:noProof/>
          <w:color w:val="800000"/>
          <w:sz w:val="22"/>
        </w:rPr>
        <w:t>5</w:t>
      </w:r>
      <w:r w:rsidRPr="00C8161D">
        <w:rPr>
          <w:rFonts w:ascii="Courier New" w:hAnsi="Courier New" w:cs="Courier New"/>
          <w:noProof/>
          <w:sz w:val="22"/>
        </w:rPr>
        <w:t>)</w:t>
      </w:r>
      <w:r w:rsidR="009F743F">
        <w:rPr>
          <w:rFonts w:ascii="Courier New" w:hAnsi="Courier New" w:cs="Courier New"/>
          <w:noProof/>
          <w:sz w:val="22"/>
        </w:rPr>
        <w:t xml:space="preserve"> </w:t>
      </w:r>
      <w:r w:rsidR="009F743F" w:rsidRPr="00D70FBC">
        <w:rPr>
          <w:rFonts w:ascii="Courier New" w:hAnsi="Courier New" w:cs="Courier New"/>
          <w:noProof/>
          <w:sz w:val="22"/>
        </w:rPr>
        <w:t>not null</w:t>
      </w:r>
      <w:r w:rsidRPr="00C8161D">
        <w:rPr>
          <w:rFonts w:ascii="Courier New" w:hAnsi="Courier New" w:cs="Courier New"/>
          <w:noProof/>
          <w:sz w:val="22"/>
        </w:rPr>
        <w:t xml:space="preserve"> flag</w:t>
      </w:r>
      <w:r w:rsidR="00374F31">
        <w:rPr>
          <w:rFonts w:ascii="Courier New" w:hAnsi="Courier New" w:cs="Courier New"/>
          <w:noProof/>
          <w:sz w:val="22"/>
        </w:rPr>
        <w:fldChar w:fldCharType="begin"/>
      </w:r>
      <w:r w:rsidR="00374F31" w:rsidRPr="00C8161D">
        <w:rPr>
          <w:rFonts w:ascii="Courier New" w:hAnsi="Courier New" w:cs="Courier New"/>
          <w:noProof/>
          <w:sz w:val="22"/>
        </w:rPr>
        <w:instrText xml:space="preserve"> XE "</w:instrText>
      </w:r>
      <w:r w:rsidR="00374F31" w:rsidRPr="00C8161D">
        <w:rPr>
          <w:noProof/>
        </w:rPr>
        <w:instrText>flag"</w:instrText>
      </w:r>
      <w:r w:rsidR="00374F31" w:rsidRPr="00C8161D">
        <w:rPr>
          <w:rFonts w:ascii="Courier New" w:hAnsi="Courier New" w:cs="Courier New"/>
          <w:noProof/>
          <w:sz w:val="22"/>
        </w:rPr>
        <w:instrText xml:space="preserve"> </w:instrText>
      </w:r>
      <w:r w:rsidR="00374F31">
        <w:rPr>
          <w:rFonts w:ascii="Courier New" w:hAnsi="Courier New" w:cs="Courier New"/>
          <w:noProof/>
          <w:sz w:val="22"/>
        </w:rPr>
        <w:fldChar w:fldCharType="end"/>
      </w:r>
      <w:r w:rsidRPr="00C8161D">
        <w:rPr>
          <w:rFonts w:ascii="Courier New" w:hAnsi="Courier New" w:cs="Courier New"/>
          <w:noProof/>
          <w:sz w:val="22"/>
        </w:rPr>
        <w:t>=</w:t>
      </w:r>
      <w:r w:rsidRPr="00C8161D">
        <w:rPr>
          <w:rFonts w:ascii="Courier New" w:hAnsi="Courier New" w:cs="Courier New"/>
          <w:noProof/>
          <w:color w:val="800000"/>
          <w:sz w:val="22"/>
        </w:rPr>
        <w:t>20</w:t>
      </w:r>
      <w:r w:rsidRPr="00C8161D">
        <w:rPr>
          <w:rFonts w:ascii="Courier New" w:hAnsi="Courier New" w:cs="Courier New"/>
          <w:noProof/>
          <w:sz w:val="22"/>
        </w:rPr>
        <w:t>,</w:t>
      </w:r>
    </w:p>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sz w:val="22"/>
        </w:rPr>
        <w:t xml:space="preserve">function </w:t>
      </w:r>
      <w:r>
        <w:rPr>
          <w:rFonts w:ascii="Courier New" w:hAnsi="Courier New" w:cs="Courier New"/>
          <w:noProof/>
          <w:color w:val="800080"/>
          <w:sz w:val="22"/>
        </w:rPr>
        <w:t>char</w:t>
      </w:r>
      <w:r>
        <w:rPr>
          <w:rFonts w:ascii="Courier New" w:hAnsi="Courier New" w:cs="Courier New"/>
          <w:noProof/>
          <w:sz w:val="22"/>
        </w:rPr>
        <w:t>(</w:t>
      </w:r>
      <w:r>
        <w:rPr>
          <w:rFonts w:ascii="Courier New" w:hAnsi="Courier New" w:cs="Courier New"/>
          <w:noProof/>
          <w:color w:val="800000"/>
          <w:sz w:val="22"/>
        </w:rPr>
        <w:t>12</w:t>
      </w:r>
      <w:r>
        <w:rPr>
          <w:rFonts w:ascii="Courier New" w:hAnsi="Courier New" w:cs="Courier New"/>
          <w:noProof/>
          <w:sz w:val="22"/>
        </w:rPr>
        <w:t>)</w:t>
      </w:r>
      <w:r w:rsidR="009F743F">
        <w:rPr>
          <w:rFonts w:ascii="Courier New" w:hAnsi="Courier New" w:cs="Courier New"/>
          <w:noProof/>
          <w:sz w:val="22"/>
        </w:rPr>
        <w:t xml:space="preserve"> </w:t>
      </w:r>
      <w:r w:rsidR="009F743F" w:rsidRPr="00D70FBC">
        <w:rPr>
          <w:rFonts w:ascii="Courier New" w:hAnsi="Courier New" w:cs="Courier New"/>
          <w:noProof/>
          <w:sz w:val="22"/>
        </w:rPr>
        <w:t>not null</w:t>
      </w:r>
      <w:r>
        <w:rPr>
          <w:rFonts w:ascii="Courier New" w:hAnsi="Courier New" w:cs="Courier New"/>
          <w:noProof/>
          <w:sz w:val="22"/>
        </w:rPr>
        <w:t xml:space="preserve"> </w:t>
      </w:r>
      <w:r w:rsidRPr="00D70FBC">
        <w:rPr>
          <w:rFonts w:ascii="Courier New" w:hAnsi="Courier New" w:cs="Courier New"/>
          <w:noProof/>
          <w:sz w:val="22"/>
        </w:rPr>
        <w:t>flag</w:t>
      </w:r>
      <w:r w:rsidR="00374F31">
        <w:rPr>
          <w:rFonts w:ascii="Courier New" w:hAnsi="Courier New" w:cs="Courier New"/>
          <w:noProof/>
          <w:sz w:val="22"/>
        </w:rPr>
        <w:fldChar w:fldCharType="begin"/>
      </w:r>
      <w:r w:rsidR="00374F31">
        <w:rPr>
          <w:rFonts w:ascii="Courier New" w:hAnsi="Courier New" w:cs="Courier New"/>
          <w:noProof/>
          <w:sz w:val="22"/>
        </w:rPr>
        <w:instrText xml:space="preserve"> XE "</w:instrText>
      </w:r>
      <w:r w:rsidR="00374F31">
        <w:rPr>
          <w:noProof/>
        </w:rPr>
        <w:instrText>flag"</w:instrText>
      </w:r>
      <w:r w:rsidR="00374F31">
        <w:rPr>
          <w:rFonts w:ascii="Courier New" w:hAnsi="Courier New" w:cs="Courier New"/>
          <w:noProof/>
          <w:sz w:val="22"/>
        </w:rPr>
        <w:instrText xml:space="preserve"> </w:instrText>
      </w:r>
      <w:r w:rsidR="00374F31">
        <w:rPr>
          <w:rFonts w:ascii="Courier New" w:hAnsi="Courier New" w:cs="Courier New"/>
          <w:noProof/>
          <w:sz w:val="22"/>
        </w:rPr>
        <w:fldChar w:fldCharType="end"/>
      </w:r>
      <w:r w:rsidRPr="00D70FBC">
        <w:rPr>
          <w:rFonts w:ascii="Courier New" w:hAnsi="Courier New" w:cs="Courier New"/>
          <w:noProof/>
          <w:sz w:val="22"/>
        </w:rPr>
        <w:t>=</w:t>
      </w:r>
      <w:r>
        <w:rPr>
          <w:rFonts w:ascii="Courier New" w:hAnsi="Courier New" w:cs="Courier New"/>
          <w:noProof/>
          <w:color w:val="800000"/>
          <w:sz w:val="22"/>
        </w:rPr>
        <w:t>26</w:t>
      </w:r>
      <w:r>
        <w:rPr>
          <w:rFonts w:ascii="Courier New" w:hAnsi="Courier New" w:cs="Courier New"/>
          <w:noProof/>
          <w:sz w:val="22"/>
        </w:rPr>
        <w:t>,</w:t>
      </w:r>
    </w:p>
    <w:p w:rsidR="008258C1" w:rsidRDefault="008258C1">
      <w:pPr>
        <w:pStyle w:val="Codeexample"/>
        <w:rPr>
          <w:sz w:val="22"/>
        </w:rPr>
      </w:pPr>
      <w:r>
        <w:rPr>
          <w:sz w:val="22"/>
        </w:rPr>
        <w:t xml:space="preserve">name </w:t>
      </w:r>
      <w:r>
        <w:rPr>
          <w:color w:val="800080"/>
          <w:sz w:val="22"/>
        </w:rPr>
        <w:t>char</w:t>
      </w:r>
      <w:r>
        <w:rPr>
          <w:sz w:val="22"/>
        </w:rPr>
        <w:t>(</w:t>
      </w:r>
      <w:r>
        <w:rPr>
          <w:color w:val="800000"/>
          <w:sz w:val="22"/>
        </w:rPr>
        <w:t>22</w:t>
      </w:r>
      <w:r>
        <w:rPr>
          <w:sz w:val="22"/>
        </w:rPr>
        <w:t>)</w:t>
      </w:r>
      <w:r w:rsidR="009F743F" w:rsidRPr="009F743F">
        <w:rPr>
          <w:sz w:val="22"/>
        </w:rPr>
        <w:t xml:space="preserve"> </w:t>
      </w:r>
      <w:r w:rsidR="009F743F" w:rsidRPr="00D70FBC">
        <w:rPr>
          <w:rFonts w:cs="Courier New"/>
          <w:sz w:val="22"/>
        </w:rPr>
        <w:t>not null</w:t>
      </w:r>
      <w:r>
        <w:rPr>
          <w:sz w:val="22"/>
        </w:rPr>
        <w:t xml:space="preserve"> </w:t>
      </w:r>
      <w:r w:rsidRPr="00D70FBC">
        <w:rPr>
          <w:sz w:val="22"/>
        </w:rPr>
        <w:t>flag</w:t>
      </w:r>
      <w:r w:rsidR="00374F31">
        <w:rPr>
          <w:sz w:val="22"/>
        </w:rPr>
        <w:fldChar w:fldCharType="begin"/>
      </w:r>
      <w:r w:rsidR="00374F31">
        <w:rPr>
          <w:sz w:val="22"/>
        </w:rPr>
        <w:instrText xml:space="preserve"> XE "</w:instrText>
      </w:r>
      <w:r w:rsidR="00374F31">
        <w:instrText>flag"</w:instrText>
      </w:r>
      <w:r w:rsidR="00374F31">
        <w:rPr>
          <w:sz w:val="22"/>
        </w:rPr>
        <w:instrText xml:space="preserve"> </w:instrText>
      </w:r>
      <w:r w:rsidR="00374F31">
        <w:rPr>
          <w:sz w:val="22"/>
        </w:rPr>
        <w:fldChar w:fldCharType="end"/>
      </w:r>
      <w:r w:rsidRPr="00D70FBC">
        <w:rPr>
          <w:sz w:val="22"/>
        </w:rPr>
        <w:t>=</w:t>
      </w:r>
      <w:r>
        <w:rPr>
          <w:color w:val="800000"/>
          <w:sz w:val="22"/>
        </w:rPr>
        <w:t>38</w:t>
      </w:r>
      <w:r>
        <w:rPr>
          <w:sz w:val="22"/>
        </w:rPr>
        <w:t>)</w:t>
      </w:r>
    </w:p>
    <w:p w:rsidR="008258C1" w:rsidRDefault="008258C1">
      <w:pPr>
        <w:pStyle w:val="Codeexample"/>
        <w:rPr>
          <w:sz w:val="22"/>
        </w:rPr>
      </w:pPr>
      <w:r w:rsidRPr="00D70FBC">
        <w:rPr>
          <w:rFonts w:cs="Courier New"/>
          <w:sz w:val="22"/>
        </w:rPr>
        <w:t>engine=</w:t>
      </w:r>
      <w:r>
        <w:rPr>
          <w:rFonts w:cs="Courier New"/>
          <w:color w:val="0000C0"/>
          <w:sz w:val="22"/>
        </w:rPr>
        <w:t xml:space="preserve">CONNECT </w:t>
      </w:r>
      <w:r w:rsidRPr="00D70FBC">
        <w:rPr>
          <w:rFonts w:cs="Courier New"/>
          <w:sz w:val="22"/>
        </w:rPr>
        <w:t>table_type</w:t>
      </w:r>
      <w:r>
        <w:rPr>
          <w:rFonts w:cs="Courier New"/>
          <w:color w:val="0000C0"/>
          <w:sz w:val="22"/>
        </w:rPr>
        <w:t>=</w:t>
      </w:r>
      <w:r>
        <w:rPr>
          <w:rFonts w:cs="Courier New"/>
          <w:color w:val="808000"/>
          <w:sz w:val="22"/>
        </w:rPr>
        <w:t>DOS</w:t>
      </w:r>
      <w:r w:rsidR="00374F31">
        <w:rPr>
          <w:rFonts w:cs="Courier New"/>
          <w:color w:val="808000"/>
          <w:sz w:val="22"/>
        </w:rPr>
        <w:fldChar w:fldCharType="begin"/>
      </w:r>
      <w:r w:rsidR="00374F31">
        <w:rPr>
          <w:rFonts w:cs="Courier New"/>
          <w:color w:val="808000"/>
          <w:sz w:val="22"/>
        </w:rPr>
        <w:instrText xml:space="preserve"> XE "</w:instrText>
      </w:r>
      <w:r w:rsidR="00374F31" w:rsidRPr="007040F6">
        <w:instrText>Table Types: DOS Text files</w:instrText>
      </w:r>
      <w:r w:rsidR="00374F31">
        <w:instrText>"</w:instrText>
      </w:r>
      <w:r w:rsidR="00374F31">
        <w:rPr>
          <w:rFonts w:cs="Courier New"/>
          <w:color w:val="808000"/>
          <w:sz w:val="22"/>
        </w:rPr>
        <w:instrText xml:space="preserve"> </w:instrText>
      </w:r>
      <w:r w:rsidR="00374F31">
        <w:rPr>
          <w:rFonts w:cs="Courier New"/>
          <w:color w:val="808000"/>
          <w:sz w:val="22"/>
        </w:rPr>
        <w:fldChar w:fldCharType="end"/>
      </w:r>
      <w:r>
        <w:rPr>
          <w:rFonts w:cs="Courier New"/>
          <w:sz w:val="22"/>
        </w:rPr>
        <w:t xml:space="preserve"> </w:t>
      </w:r>
      <w:r w:rsidRPr="00D70FBC">
        <w:rPr>
          <w:rFonts w:cs="Courier New"/>
          <w:sz w:val="22"/>
        </w:rPr>
        <w:t>file_name=</w:t>
      </w:r>
      <w:r>
        <w:rPr>
          <w:rFonts w:cs="Courier New"/>
          <w:color w:val="008080"/>
          <w:sz w:val="22"/>
        </w:rPr>
        <w:t>'dept.dat'</w:t>
      </w:r>
      <w:r>
        <w:rPr>
          <w:sz w:val="22"/>
        </w:rPr>
        <w:t>;</w:t>
      </w:r>
    </w:p>
    <w:p w:rsidR="008258C1" w:rsidRDefault="008258C1"/>
    <w:p w:rsidR="008258C1" w:rsidRDefault="008258C1">
      <w:r>
        <w:t>Here the flag</w:t>
      </w:r>
      <w:r w:rsidR="00374F31">
        <w:fldChar w:fldCharType="begin"/>
      </w:r>
      <w:r w:rsidR="00374F31">
        <w:instrText xml:space="preserve"> XE "</w:instrText>
      </w:r>
      <w:r w:rsidR="00374F31">
        <w:rPr>
          <w:noProof/>
        </w:rPr>
        <w:instrText>flag"</w:instrText>
      </w:r>
      <w:r w:rsidR="00374F31">
        <w:instrText xml:space="preserve"> </w:instrText>
      </w:r>
      <w:r w:rsidR="00374F31">
        <w:fldChar w:fldCharType="end"/>
      </w:r>
      <w:r>
        <w:t xml:space="preserve"> column option represents the offset</w:t>
      </w:r>
      <w:r w:rsidR="00374F31">
        <w:fldChar w:fldCharType="begin"/>
      </w:r>
      <w:r w:rsidR="00374F31">
        <w:instrText xml:space="preserve"> XE "offset" </w:instrText>
      </w:r>
      <w:r w:rsidR="00374F31">
        <w:fldChar w:fldCharType="end"/>
      </w:r>
      <w:r>
        <w:t xml:space="preserve"> of this column inside the records. If the offset of a column is not specified, it defaults to the end of the previous column and defaults to 0 for the first one. The </w:t>
      </w:r>
      <w:r>
        <w:rPr>
          <w:i/>
          <w:iCs/>
        </w:rPr>
        <w:t>lrecl</w:t>
      </w:r>
      <w:r>
        <w:t xml:space="preserve"> parameter that represents the maximum size of a record is calculated by default as the end of the rightmost column and can be unspecified except when some trailing information exists after the rightmost column.</w:t>
      </w:r>
    </w:p>
    <w:p w:rsidR="008258C1" w:rsidRDefault="008258C1"/>
    <w:p w:rsidR="008258C1" w:rsidRDefault="008258C1">
      <w:pPr>
        <w:rPr>
          <w:color w:val="000080"/>
        </w:rPr>
      </w:pPr>
      <w:r>
        <w:rPr>
          <w:b/>
          <w:bCs/>
          <w:color w:val="000080"/>
        </w:rPr>
        <w:t>Note</w:t>
      </w:r>
      <w:r>
        <w:rPr>
          <w:color w:val="000080"/>
        </w:rPr>
        <w:t>: A special case is files having an encoding</w:t>
      </w:r>
      <w:r w:rsidR="00374F31">
        <w:rPr>
          <w:color w:val="000080"/>
        </w:rPr>
        <w:fldChar w:fldCharType="begin"/>
      </w:r>
      <w:r w:rsidR="00374F31">
        <w:rPr>
          <w:color w:val="000080"/>
        </w:rPr>
        <w:instrText xml:space="preserve"> XE "</w:instrText>
      </w:r>
      <w:r w:rsidR="00374F31">
        <w:rPr>
          <w:noProof/>
        </w:rPr>
        <w:instrText>encoding"</w:instrText>
      </w:r>
      <w:r w:rsidR="00374F31">
        <w:rPr>
          <w:color w:val="000080"/>
        </w:rPr>
        <w:instrText xml:space="preserve"> </w:instrText>
      </w:r>
      <w:r w:rsidR="00374F31">
        <w:rPr>
          <w:color w:val="000080"/>
        </w:rPr>
        <w:fldChar w:fldCharType="end"/>
      </w:r>
      <w:r>
        <w:rPr>
          <w:color w:val="000080"/>
        </w:rPr>
        <w:t xml:space="preserve"> such as UTF-8 (for instance specifying charset=UTF8) in which some characters may be represented with several bytes. Unlike the type size that MariaDB interprets as a number of characters, the lrecl value is the record size in bytes and the flag</w:t>
      </w:r>
      <w:r w:rsidR="00374F31">
        <w:rPr>
          <w:color w:val="000080"/>
        </w:rPr>
        <w:fldChar w:fldCharType="begin"/>
      </w:r>
      <w:r w:rsidR="00374F31">
        <w:rPr>
          <w:color w:val="000080"/>
        </w:rPr>
        <w:instrText xml:space="preserve"> XE "</w:instrText>
      </w:r>
      <w:r w:rsidR="00374F31">
        <w:rPr>
          <w:noProof/>
        </w:rPr>
        <w:instrText>flag"</w:instrText>
      </w:r>
      <w:r w:rsidR="00374F31">
        <w:rPr>
          <w:color w:val="000080"/>
        </w:rPr>
        <w:instrText xml:space="preserve"> </w:instrText>
      </w:r>
      <w:r w:rsidR="00374F31">
        <w:rPr>
          <w:color w:val="000080"/>
        </w:rPr>
        <w:fldChar w:fldCharType="end"/>
      </w:r>
      <w:r>
        <w:rPr>
          <w:color w:val="000080"/>
        </w:rPr>
        <w:t xml:space="preserve"> value represents </w:t>
      </w:r>
      <w:r>
        <w:rPr>
          <w:color w:val="000080"/>
        </w:rPr>
        <w:lastRenderedPageBreak/>
        <w:t>the offset</w:t>
      </w:r>
      <w:r w:rsidR="00374F31">
        <w:rPr>
          <w:color w:val="000080"/>
        </w:rPr>
        <w:fldChar w:fldCharType="begin"/>
      </w:r>
      <w:r w:rsidR="00374F31">
        <w:rPr>
          <w:color w:val="000080"/>
        </w:rPr>
        <w:instrText xml:space="preserve"> XE "</w:instrText>
      </w:r>
      <w:r w:rsidR="00374F31">
        <w:instrText>offset"</w:instrText>
      </w:r>
      <w:r w:rsidR="00374F31">
        <w:rPr>
          <w:color w:val="000080"/>
        </w:rPr>
        <w:instrText xml:space="preserve"> </w:instrText>
      </w:r>
      <w:r w:rsidR="00374F31">
        <w:rPr>
          <w:color w:val="000080"/>
        </w:rPr>
        <w:fldChar w:fldCharType="end"/>
      </w:r>
      <w:r>
        <w:rPr>
          <w:color w:val="000080"/>
        </w:rPr>
        <w:t xml:space="preserve"> of the field in the record in bytes. If the flag and/or the lrecl value are not specified, they will be calculated by the number of character in the fields multiplied by a value that is the maximum size in bytes of a character for the corresponding charset. For UTF-8 this value is 3 that is </w:t>
      </w:r>
      <w:r w:rsidR="00684783">
        <w:rPr>
          <w:color w:val="000080"/>
        </w:rPr>
        <w:t xml:space="preserve">often </w:t>
      </w:r>
      <w:r>
        <w:rPr>
          <w:color w:val="000080"/>
        </w:rPr>
        <w:t>far too much as they are very few characters requiring 3 bytes to be represented. When creating a new file, you are on the safe side by only doubling the maximum number of characters of a field to calculate the offset of the next field.</w:t>
      </w:r>
      <w:r w:rsidR="00D70FBC">
        <w:rPr>
          <w:color w:val="000080"/>
        </w:rPr>
        <w:t xml:space="preserve"> Of course, for already existing files, the offset must be specified according to </w:t>
      </w:r>
      <w:r w:rsidR="009B2F11">
        <w:rPr>
          <w:color w:val="000080"/>
        </w:rPr>
        <w:t xml:space="preserve">what </w:t>
      </w:r>
      <w:r w:rsidR="002F35B7">
        <w:rPr>
          <w:color w:val="000080"/>
        </w:rPr>
        <w:t>exists</w:t>
      </w:r>
      <w:r w:rsidR="009B2F11">
        <w:rPr>
          <w:color w:val="000080"/>
        </w:rPr>
        <w:t xml:space="preserve"> </w:t>
      </w:r>
      <w:r w:rsidR="002F35B7">
        <w:rPr>
          <w:color w:val="000080"/>
        </w:rPr>
        <w:t>with</w:t>
      </w:r>
      <w:r w:rsidR="009B2F11">
        <w:rPr>
          <w:color w:val="000080"/>
        </w:rPr>
        <w:t>in it.</w:t>
      </w:r>
    </w:p>
    <w:p w:rsidR="008258C1" w:rsidRDefault="008258C1"/>
    <w:p w:rsidR="008258C1" w:rsidRDefault="008258C1">
      <w:r>
        <w:t xml:space="preserve">Although the field representation is always text in the table file, you can freely choose the corresponding column type, characters, date, integer or floating point </w:t>
      </w:r>
      <w:r w:rsidR="00790B33">
        <w:t>per</w:t>
      </w:r>
      <w:r>
        <w:t xml:space="preserve"> its contents.</w:t>
      </w:r>
    </w:p>
    <w:p w:rsidR="008258C1" w:rsidRDefault="008258C1"/>
    <w:p w:rsidR="008258C1" w:rsidRDefault="008258C1">
      <w:r>
        <w:t xml:space="preserve">Sometimes, as in the </w:t>
      </w:r>
      <w:r>
        <w:rPr>
          <w:i/>
          <w:iCs/>
        </w:rPr>
        <w:t>number</w:t>
      </w:r>
      <w:r>
        <w:t xml:space="preserve"> column of the above </w:t>
      </w:r>
      <w:r>
        <w:rPr>
          <w:i/>
          <w:iCs/>
        </w:rPr>
        <w:t>department</w:t>
      </w:r>
      <w:r>
        <w:t xml:space="preserve"> table, you have the choice of the type, numeric or characters. This will modify how the column is internally handled -- in characters 0021 is different from 21 but not in numeric -- as well as how it is displayed.</w:t>
      </w:r>
    </w:p>
    <w:p w:rsidR="008258C1" w:rsidRDefault="008258C1">
      <w:pPr>
        <w:rPr>
          <w:lang w:val="en"/>
        </w:rPr>
      </w:pPr>
    </w:p>
    <w:p w:rsidR="008258C1" w:rsidRDefault="008258C1">
      <w:r>
        <w:t xml:space="preserve">If the last field has fixed length, the table should be referred as having the type </w:t>
      </w:r>
      <w:r>
        <w:rPr>
          <w:smallCaps/>
        </w:rPr>
        <w:t>fix</w:t>
      </w:r>
      <w:r>
        <w:t xml:space="preserve">. For instance, to create a table on the file </w:t>
      </w:r>
      <w:r>
        <w:rPr>
          <w:i/>
          <w:iCs/>
        </w:rPr>
        <w:t>boys.txt</w:t>
      </w:r>
      <w:r>
        <w:t>:</w:t>
      </w:r>
    </w:p>
    <w:p w:rsidR="008258C1" w:rsidRDefault="008258C1">
      <w:pPr>
        <w:pStyle w:val="Notedebasdepage"/>
      </w:pPr>
    </w:p>
    <w:p w:rsidR="008258C1" w:rsidRDefault="008258C1">
      <w:pPr>
        <w:pStyle w:val="Codeexample"/>
      </w:pPr>
      <w:r>
        <w:t>John        Boston      25/01/1986  02/06/2010</w:t>
      </w:r>
    </w:p>
    <w:p w:rsidR="008258C1" w:rsidRDefault="008258C1">
      <w:pPr>
        <w:pStyle w:val="Codeexample"/>
      </w:pPr>
      <w:r>
        <w:t>Henry       Boston      07/06/1987  01/04/2008</w:t>
      </w:r>
    </w:p>
    <w:p w:rsidR="008258C1" w:rsidRDefault="008258C1">
      <w:pPr>
        <w:pStyle w:val="Codeexample"/>
      </w:pPr>
      <w:r>
        <w:t>George      San Jose    10/08/1981  02/06/2010</w:t>
      </w:r>
    </w:p>
    <w:p w:rsidR="008258C1" w:rsidRDefault="008258C1">
      <w:pPr>
        <w:pStyle w:val="Codeexample"/>
      </w:pPr>
      <w:r>
        <w:t>Sam         Chicago     22/11/1979  10/10/2007</w:t>
      </w:r>
    </w:p>
    <w:p w:rsidR="008258C1" w:rsidRDefault="008258C1">
      <w:pPr>
        <w:pStyle w:val="Codeexample"/>
      </w:pPr>
      <w:r>
        <w:t>James       Dallas      13/05/1992  14/12/2009</w:t>
      </w:r>
    </w:p>
    <w:p w:rsidR="008258C1" w:rsidRDefault="008258C1">
      <w:pPr>
        <w:pStyle w:val="Codeexample"/>
      </w:pPr>
      <w:r>
        <w:t>Bill        Boston      11/09/1986  10/02/2008</w:t>
      </w:r>
    </w:p>
    <w:p w:rsidR="008258C1" w:rsidRDefault="008258C1"/>
    <w:p w:rsidR="008258C1" w:rsidRDefault="008258C1">
      <w:r>
        <w:t>You can for instance use the command:</w:t>
      </w:r>
    </w:p>
    <w:p w:rsidR="008258C1" w:rsidRDefault="008258C1">
      <w:pPr>
        <w:pStyle w:val="Notedebasdepage"/>
      </w:pPr>
    </w:p>
    <w:p w:rsidR="008258C1" w:rsidRDefault="008258C1">
      <w:pPr>
        <w:pStyle w:val="CodeExample0"/>
      </w:pPr>
      <w:r>
        <w:rPr>
          <w:color w:val="FF0000"/>
        </w:rPr>
        <w:t>create</w:t>
      </w:r>
      <w:r>
        <w:t xml:space="preserve"> </w:t>
      </w:r>
      <w:r>
        <w:rPr>
          <w:color w:val="0000FF"/>
        </w:rPr>
        <w:t>table</w:t>
      </w:r>
      <w:r>
        <w:t xml:space="preserve"> boys (</w:t>
      </w:r>
    </w:p>
    <w:p w:rsidR="008258C1" w:rsidRDefault="008258C1">
      <w:pPr>
        <w:pStyle w:val="CodeExample0"/>
      </w:pPr>
      <w:r>
        <w:t xml:space="preserve">name </w:t>
      </w:r>
      <w:r>
        <w:rPr>
          <w:color w:val="800080"/>
        </w:rPr>
        <w:t>char</w:t>
      </w:r>
      <w:r>
        <w:t>(</w:t>
      </w:r>
      <w:r>
        <w:rPr>
          <w:color w:val="800000"/>
        </w:rPr>
        <w:t>12</w:t>
      </w:r>
      <w:r>
        <w:t>)</w:t>
      </w:r>
      <w:r w:rsidR="009F743F">
        <w:t xml:space="preserve"> </w:t>
      </w:r>
      <w:r w:rsidR="009F743F" w:rsidRPr="00D70FBC">
        <w:t>not null</w:t>
      </w:r>
      <w:r>
        <w:t>,</w:t>
      </w:r>
    </w:p>
    <w:p w:rsidR="008258C1" w:rsidRDefault="008258C1">
      <w:pPr>
        <w:pStyle w:val="CodeExample0"/>
      </w:pPr>
      <w:r>
        <w:t xml:space="preserve">city </w:t>
      </w:r>
      <w:r>
        <w:rPr>
          <w:color w:val="800080"/>
        </w:rPr>
        <w:t>char</w:t>
      </w:r>
      <w:r>
        <w:t>(</w:t>
      </w:r>
      <w:r>
        <w:rPr>
          <w:color w:val="800000"/>
        </w:rPr>
        <w:t>12</w:t>
      </w:r>
      <w:r>
        <w:t>)</w:t>
      </w:r>
      <w:r w:rsidR="009F743F">
        <w:t xml:space="preserve"> </w:t>
      </w:r>
      <w:r w:rsidR="009F743F" w:rsidRPr="00D70FBC">
        <w:t>not null</w:t>
      </w:r>
      <w:r>
        <w:t>,</w:t>
      </w:r>
    </w:p>
    <w:p w:rsidR="008258C1" w:rsidRDefault="008258C1">
      <w:pPr>
        <w:pStyle w:val="CodeExample0"/>
      </w:pPr>
      <w:r>
        <w:t xml:space="preserve">birth </w:t>
      </w:r>
      <w:r>
        <w:rPr>
          <w:color w:val="800080"/>
        </w:rPr>
        <w:t>date</w:t>
      </w:r>
      <w:r>
        <w:t xml:space="preserve"> </w:t>
      </w:r>
      <w:r w:rsidR="009F743F" w:rsidRPr="00D70FBC">
        <w:t>not null</w:t>
      </w:r>
      <w:r w:rsidR="009F743F">
        <w:t xml:space="preserve"> </w:t>
      </w:r>
      <w:r>
        <w:t>date_format</w:t>
      </w:r>
      <w:r w:rsidR="00374F31">
        <w:fldChar w:fldCharType="begin"/>
      </w:r>
      <w:r w:rsidR="00374F31">
        <w:instrText xml:space="preserve"> XE "date_format" </w:instrText>
      </w:r>
      <w:r w:rsidR="00374F31">
        <w:fldChar w:fldCharType="end"/>
      </w:r>
      <w:r w:rsidR="00F31F13">
        <w:fldChar w:fldCharType="begin"/>
      </w:r>
      <w:r w:rsidR="00F31F13">
        <w:instrText xml:space="preserve"> XE "format" </w:instrText>
      </w:r>
      <w:r w:rsidR="00F31F13">
        <w:fldChar w:fldCharType="end"/>
      </w:r>
      <w:r>
        <w:t>=</w:t>
      </w:r>
      <w:r>
        <w:rPr>
          <w:color w:val="008080"/>
        </w:rPr>
        <w:t>'DD/MM/YYYY'</w:t>
      </w:r>
      <w:r>
        <w:t>,</w:t>
      </w:r>
    </w:p>
    <w:p w:rsidR="008258C1" w:rsidRDefault="008258C1">
      <w:pPr>
        <w:pStyle w:val="CodeExample0"/>
      </w:pPr>
      <w:r>
        <w:t xml:space="preserve">hired </w:t>
      </w:r>
      <w:r>
        <w:rPr>
          <w:color w:val="800080"/>
        </w:rPr>
        <w:t>date</w:t>
      </w:r>
      <w:r>
        <w:t xml:space="preserve"> </w:t>
      </w:r>
      <w:r w:rsidR="009F743F" w:rsidRPr="00D70FBC">
        <w:t>not null</w:t>
      </w:r>
      <w:r w:rsidR="009F743F">
        <w:t xml:space="preserve"> </w:t>
      </w:r>
      <w:r>
        <w:t>date_format</w:t>
      </w:r>
      <w:r w:rsidR="00374F31">
        <w:fldChar w:fldCharType="begin"/>
      </w:r>
      <w:r w:rsidR="00374F31">
        <w:instrText xml:space="preserve"> XE "date_format" </w:instrText>
      </w:r>
      <w:r w:rsidR="00374F31">
        <w:fldChar w:fldCharType="end"/>
      </w:r>
      <w:r w:rsidR="00F31F13">
        <w:fldChar w:fldCharType="begin"/>
      </w:r>
      <w:r w:rsidR="00F31F13">
        <w:instrText xml:space="preserve"> XE "format" </w:instrText>
      </w:r>
      <w:r w:rsidR="00F31F13">
        <w:fldChar w:fldCharType="end"/>
      </w:r>
      <w:r>
        <w:t>=</w:t>
      </w:r>
      <w:r>
        <w:rPr>
          <w:color w:val="008080"/>
        </w:rPr>
        <w:t>'DD/MM/YYYY'</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36</w:t>
      </w:r>
      <w:r>
        <w:t>)</w:t>
      </w:r>
    </w:p>
    <w:p w:rsidR="008258C1" w:rsidRDefault="008258C1">
      <w:pPr>
        <w:pStyle w:val="CodeExample0"/>
      </w:pPr>
      <w:r>
        <w:t>engine=CONNECT table_type=</w:t>
      </w:r>
      <w:r>
        <w:rPr>
          <w:color w:val="808000"/>
        </w:rPr>
        <w:t>FIX</w:t>
      </w:r>
      <w:r w:rsidR="00374F31">
        <w:rPr>
          <w:color w:val="808000"/>
        </w:rPr>
        <w:fldChar w:fldCharType="begin"/>
      </w:r>
      <w:r w:rsidR="00374F31">
        <w:rPr>
          <w:color w:val="808000"/>
        </w:rPr>
        <w:instrText xml:space="preserve"> XE "</w:instrText>
      </w:r>
      <w:r w:rsidR="00374F31" w:rsidRPr="007040F6">
        <w:instrText>Table Types: FIX Fixed length text file</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'boys.txt' lrecl</w:t>
      </w:r>
      <w:r>
        <w:t>=</w:t>
      </w:r>
      <w:r>
        <w:rPr>
          <w:color w:val="800000"/>
        </w:rPr>
        <w:t>48</w:t>
      </w:r>
      <w:r>
        <w:t>;</w:t>
      </w:r>
    </w:p>
    <w:p w:rsidR="008258C1" w:rsidRDefault="008258C1"/>
    <w:p w:rsidR="008258C1" w:rsidRDefault="008258C1">
      <w:r>
        <w:t xml:space="preserve">Here some </w:t>
      </w:r>
      <w:r>
        <w:rPr>
          <w:i/>
          <w:iCs/>
        </w:rPr>
        <w:t>flag</w:t>
      </w:r>
      <w:r w:rsidR="00374F31">
        <w:rPr>
          <w:i/>
          <w:iCs/>
        </w:rPr>
        <w:fldChar w:fldCharType="begin"/>
      </w:r>
      <w:r w:rsidR="00374F31">
        <w:rPr>
          <w:i/>
          <w:iCs/>
        </w:rPr>
        <w:instrText xml:space="preserve"> XE "</w:instrText>
      </w:r>
      <w:r w:rsidR="00374F31">
        <w:rPr>
          <w:noProof/>
        </w:rPr>
        <w:instrText>flag"</w:instrText>
      </w:r>
      <w:r w:rsidR="00374F31">
        <w:rPr>
          <w:i/>
          <w:iCs/>
        </w:rPr>
        <w:instrText xml:space="preserve"> </w:instrText>
      </w:r>
      <w:r w:rsidR="00374F31">
        <w:rPr>
          <w:i/>
          <w:iCs/>
        </w:rPr>
        <w:fldChar w:fldCharType="end"/>
      </w:r>
      <w:r>
        <w:t xml:space="preserve"> options were not specified because the fields have no intermediate space between them except for the last column. The offsets are calculated by default adding the field length to the </w:t>
      </w:r>
      <w:r>
        <w:rPr>
          <w:i/>
          <w:iCs/>
        </w:rPr>
        <w:t>offset</w:t>
      </w:r>
      <w:r w:rsidR="00374F31">
        <w:rPr>
          <w:i/>
          <w:iCs/>
        </w:rPr>
        <w:fldChar w:fldCharType="begin"/>
      </w:r>
      <w:r w:rsidR="00374F31">
        <w:rPr>
          <w:i/>
          <w:iCs/>
        </w:rPr>
        <w:instrText xml:space="preserve"> XE "</w:instrText>
      </w:r>
      <w:r w:rsidR="00374F31">
        <w:instrText>offset"</w:instrText>
      </w:r>
      <w:r w:rsidR="00374F31">
        <w:rPr>
          <w:i/>
          <w:iCs/>
        </w:rPr>
        <w:instrText xml:space="preserve"> </w:instrText>
      </w:r>
      <w:r w:rsidR="00374F31">
        <w:rPr>
          <w:i/>
          <w:iCs/>
        </w:rPr>
        <w:fldChar w:fldCharType="end"/>
      </w:r>
      <w:r>
        <w:t xml:space="preserve"> of the preceding field. However, for formatted date columns, the offset in the file depends on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and cannot be calculated by default. For fixed files, the </w:t>
      </w:r>
      <w:r>
        <w:rPr>
          <w:i/>
          <w:iCs/>
        </w:rPr>
        <w:t>lrecl</w:t>
      </w:r>
      <w:r>
        <w:t xml:space="preserve"> option is the physical length of the record including the line ending character(s). It is calculated by adding to the end of the last field 2 bytes under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(CRLF) or 1 byte under </w:t>
      </w:r>
      <w:r w:rsidR="009B2F11">
        <w:t>UNIX</w:t>
      </w:r>
      <w:r w:rsidR="00374F31">
        <w:fldChar w:fldCharType="begin"/>
      </w:r>
      <w:r w:rsidR="00374F31">
        <w:instrText xml:space="preserve"> XE "</w:instrText>
      </w:r>
      <w:r w:rsidR="00374F31">
        <w:rPr>
          <w:noProof/>
        </w:rPr>
        <w:instrText>UNIX"</w:instrText>
      </w:r>
      <w:r w:rsidR="00374F31">
        <w:instrText xml:space="preserve"> </w:instrText>
      </w:r>
      <w:r w:rsidR="00374F31">
        <w:fldChar w:fldCharType="end"/>
      </w:r>
      <w:r>
        <w:t xml:space="preserve">. If the file is imported from another operating system, the </w:t>
      </w:r>
      <w:r>
        <w:rPr>
          <w:smallCaps/>
        </w:rPr>
        <w:t>ending</w:t>
      </w:r>
      <w:r>
        <w:t xml:space="preserve"> option will have to be specified with the proper value.</w:t>
      </w:r>
    </w:p>
    <w:p w:rsidR="008258C1" w:rsidRDefault="008258C1"/>
    <w:p w:rsidR="008258C1" w:rsidRDefault="008258C1">
      <w:r>
        <w:t>For this table, the last offset</w:t>
      </w:r>
      <w:r w:rsidR="00374F31">
        <w:fldChar w:fldCharType="begin"/>
      </w:r>
      <w:r w:rsidR="00374F31">
        <w:instrText xml:space="preserve"> XE "offset" </w:instrText>
      </w:r>
      <w:r w:rsidR="00374F31">
        <w:fldChar w:fldCharType="end"/>
      </w:r>
      <w:r>
        <w:t xml:space="preserve"> and the record length must be specified anyway because the date columns have field length coming from their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that is not known by CONNECT. Do not forget to add the line ending length to the total length of the fields.</w:t>
      </w:r>
    </w:p>
    <w:p w:rsidR="008258C1" w:rsidRDefault="008258C1"/>
    <w:p w:rsidR="008258C1" w:rsidRDefault="008258C1">
      <w:r>
        <w:t>This table is displayed as: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805"/>
        <w:gridCol w:w="911"/>
        <w:gridCol w:w="1150"/>
        <w:gridCol w:w="1150"/>
      </w:tblGrid>
      <w:tr w:rsidR="008258C1">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t>name</w:t>
            </w:r>
          </w:p>
        </w:tc>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t>city</w:t>
            </w:r>
          </w:p>
        </w:tc>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t>birth</w:t>
            </w:r>
          </w:p>
        </w:tc>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t>hired</w:t>
            </w:r>
          </w:p>
        </w:tc>
      </w:tr>
      <w:tr w:rsidR="008258C1">
        <w:tc>
          <w:tcPr>
            <w:tcW w:w="0" w:type="auto"/>
            <w:tcBorders>
              <w:top w:val="single" w:sz="6" w:space="0" w:color="auto"/>
            </w:tcBorders>
          </w:tcPr>
          <w:p w:rsidR="008258C1" w:rsidRDefault="008258C1">
            <w:r>
              <w:t>John</w:t>
            </w:r>
          </w:p>
        </w:tc>
        <w:tc>
          <w:tcPr>
            <w:tcW w:w="0" w:type="auto"/>
            <w:tcBorders>
              <w:top w:val="single" w:sz="6" w:space="0" w:color="auto"/>
            </w:tcBorders>
          </w:tcPr>
          <w:p w:rsidR="008258C1" w:rsidRDefault="008258C1">
            <w:r>
              <w:t>Boston</w:t>
            </w:r>
          </w:p>
        </w:tc>
        <w:tc>
          <w:tcPr>
            <w:tcW w:w="0" w:type="auto"/>
            <w:tcBorders>
              <w:top w:val="single" w:sz="6" w:space="0" w:color="auto"/>
            </w:tcBorders>
          </w:tcPr>
          <w:p w:rsidR="008258C1" w:rsidRDefault="008258C1">
            <w:r>
              <w:t>1986-01-25</w:t>
            </w:r>
          </w:p>
        </w:tc>
        <w:tc>
          <w:tcPr>
            <w:tcW w:w="0" w:type="auto"/>
            <w:tcBorders>
              <w:top w:val="single" w:sz="6" w:space="0" w:color="auto"/>
            </w:tcBorders>
          </w:tcPr>
          <w:p w:rsidR="008258C1" w:rsidRDefault="008258C1">
            <w:r>
              <w:t>2010-06-02</w:t>
            </w:r>
          </w:p>
        </w:tc>
      </w:tr>
      <w:tr w:rsidR="008258C1">
        <w:tc>
          <w:tcPr>
            <w:tcW w:w="0" w:type="auto"/>
          </w:tcPr>
          <w:p w:rsidR="008258C1" w:rsidRDefault="008258C1">
            <w:r>
              <w:t>Henry</w:t>
            </w:r>
          </w:p>
        </w:tc>
        <w:tc>
          <w:tcPr>
            <w:tcW w:w="0" w:type="auto"/>
          </w:tcPr>
          <w:p w:rsidR="008258C1" w:rsidRDefault="008258C1">
            <w:r>
              <w:t>Boston</w:t>
            </w:r>
          </w:p>
        </w:tc>
        <w:tc>
          <w:tcPr>
            <w:tcW w:w="0" w:type="auto"/>
          </w:tcPr>
          <w:p w:rsidR="008258C1" w:rsidRDefault="008258C1">
            <w:r>
              <w:t>1987-06-07</w:t>
            </w:r>
          </w:p>
        </w:tc>
        <w:tc>
          <w:tcPr>
            <w:tcW w:w="0" w:type="auto"/>
          </w:tcPr>
          <w:p w:rsidR="008258C1" w:rsidRDefault="008258C1">
            <w:r>
              <w:t>2008-04-01</w:t>
            </w:r>
          </w:p>
        </w:tc>
      </w:tr>
      <w:tr w:rsidR="008258C1">
        <w:tc>
          <w:tcPr>
            <w:tcW w:w="0" w:type="auto"/>
          </w:tcPr>
          <w:p w:rsidR="008258C1" w:rsidRDefault="008258C1">
            <w:r>
              <w:t>George</w:t>
            </w:r>
          </w:p>
        </w:tc>
        <w:tc>
          <w:tcPr>
            <w:tcW w:w="0" w:type="auto"/>
          </w:tcPr>
          <w:p w:rsidR="008258C1" w:rsidRDefault="008258C1">
            <w:r>
              <w:t>San Jose</w:t>
            </w:r>
          </w:p>
        </w:tc>
        <w:tc>
          <w:tcPr>
            <w:tcW w:w="0" w:type="auto"/>
          </w:tcPr>
          <w:p w:rsidR="008258C1" w:rsidRDefault="008258C1">
            <w:r>
              <w:t>1981-08-10</w:t>
            </w:r>
          </w:p>
        </w:tc>
        <w:tc>
          <w:tcPr>
            <w:tcW w:w="0" w:type="auto"/>
          </w:tcPr>
          <w:p w:rsidR="008258C1" w:rsidRDefault="008258C1">
            <w:r>
              <w:t>2010-06-02</w:t>
            </w:r>
          </w:p>
        </w:tc>
      </w:tr>
      <w:tr w:rsidR="008258C1">
        <w:tc>
          <w:tcPr>
            <w:tcW w:w="0" w:type="auto"/>
          </w:tcPr>
          <w:p w:rsidR="008258C1" w:rsidRDefault="008258C1">
            <w:r>
              <w:t>Sam</w:t>
            </w:r>
          </w:p>
        </w:tc>
        <w:tc>
          <w:tcPr>
            <w:tcW w:w="0" w:type="auto"/>
          </w:tcPr>
          <w:p w:rsidR="008258C1" w:rsidRDefault="008258C1">
            <w:r>
              <w:t>Chicago</w:t>
            </w:r>
          </w:p>
        </w:tc>
        <w:tc>
          <w:tcPr>
            <w:tcW w:w="0" w:type="auto"/>
          </w:tcPr>
          <w:p w:rsidR="008258C1" w:rsidRDefault="008258C1">
            <w:r>
              <w:t>1979-11-22</w:t>
            </w:r>
          </w:p>
        </w:tc>
        <w:tc>
          <w:tcPr>
            <w:tcW w:w="0" w:type="auto"/>
          </w:tcPr>
          <w:p w:rsidR="008258C1" w:rsidRDefault="008258C1">
            <w:r>
              <w:t>2007-10-10</w:t>
            </w:r>
          </w:p>
        </w:tc>
      </w:tr>
      <w:tr w:rsidR="008258C1">
        <w:tc>
          <w:tcPr>
            <w:tcW w:w="0" w:type="auto"/>
          </w:tcPr>
          <w:p w:rsidR="008258C1" w:rsidRDefault="008258C1">
            <w:r>
              <w:t>James</w:t>
            </w:r>
          </w:p>
        </w:tc>
        <w:tc>
          <w:tcPr>
            <w:tcW w:w="0" w:type="auto"/>
          </w:tcPr>
          <w:p w:rsidR="008258C1" w:rsidRDefault="008258C1">
            <w:r>
              <w:t>Dallas</w:t>
            </w:r>
          </w:p>
        </w:tc>
        <w:tc>
          <w:tcPr>
            <w:tcW w:w="0" w:type="auto"/>
          </w:tcPr>
          <w:p w:rsidR="008258C1" w:rsidRDefault="008258C1">
            <w:r>
              <w:t>1992-05-13</w:t>
            </w:r>
          </w:p>
        </w:tc>
        <w:tc>
          <w:tcPr>
            <w:tcW w:w="0" w:type="auto"/>
          </w:tcPr>
          <w:p w:rsidR="008258C1" w:rsidRDefault="008258C1">
            <w:r>
              <w:t>2009-12-14</w:t>
            </w:r>
          </w:p>
        </w:tc>
      </w:tr>
      <w:tr w:rsidR="008258C1">
        <w:tc>
          <w:tcPr>
            <w:tcW w:w="0" w:type="auto"/>
          </w:tcPr>
          <w:p w:rsidR="008258C1" w:rsidRDefault="008258C1">
            <w:r>
              <w:t>Bill</w:t>
            </w:r>
          </w:p>
        </w:tc>
        <w:tc>
          <w:tcPr>
            <w:tcW w:w="0" w:type="auto"/>
          </w:tcPr>
          <w:p w:rsidR="008258C1" w:rsidRDefault="008258C1">
            <w:r>
              <w:t>Boston</w:t>
            </w:r>
          </w:p>
        </w:tc>
        <w:tc>
          <w:tcPr>
            <w:tcW w:w="0" w:type="auto"/>
          </w:tcPr>
          <w:p w:rsidR="008258C1" w:rsidRDefault="008258C1">
            <w:r>
              <w:t>1986-09-11</w:t>
            </w:r>
          </w:p>
        </w:tc>
        <w:tc>
          <w:tcPr>
            <w:tcW w:w="0" w:type="auto"/>
          </w:tcPr>
          <w:p w:rsidR="008258C1" w:rsidRDefault="008258C1">
            <w:r>
              <w:t>2008-02-10</w:t>
            </w:r>
          </w:p>
        </w:tc>
      </w:tr>
    </w:tbl>
    <w:p w:rsidR="008258C1" w:rsidRDefault="008258C1"/>
    <w:p w:rsidR="008258C1" w:rsidRDefault="008258C1">
      <w:pPr>
        <w:pStyle w:val="Corpsdetexte3"/>
      </w:pPr>
      <w:r>
        <w:lastRenderedPageBreak/>
        <w:t>Whenever possible, the fixed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should be preferred to the varying one because it is much faster to deal with fixed tables than with variable tables.</w:t>
      </w:r>
      <w:r w:rsidR="00834A70">
        <w:t xml:space="preserve"> </w:t>
      </w:r>
      <w:r w:rsidR="00DA6EA9">
        <w:t>Indeed</w:t>
      </w:r>
      <w:r w:rsidR="00834A70">
        <w:t>, instead of being read or written record by record, FIX</w:t>
      </w:r>
      <w:r w:rsidR="003543F5">
        <w:fldChar w:fldCharType="begin"/>
      </w:r>
      <w:r w:rsidR="003543F5">
        <w:instrText xml:space="preserve"> XE "</w:instrText>
      </w:r>
      <w:r w:rsidR="003543F5" w:rsidRPr="007040F6">
        <w:rPr>
          <w:noProof/>
        </w:rPr>
        <w:instrText>Table Types: FIX Fixed length text file</w:instrText>
      </w:r>
      <w:r w:rsidR="003543F5">
        <w:rPr>
          <w:noProof/>
        </w:rPr>
        <w:instrText>"</w:instrText>
      </w:r>
      <w:r w:rsidR="003543F5">
        <w:instrText xml:space="preserve"> </w:instrText>
      </w:r>
      <w:r w:rsidR="003543F5">
        <w:fldChar w:fldCharType="end"/>
      </w:r>
      <w:r w:rsidR="00834A70">
        <w:t xml:space="preserve"> tables are processed by blocks of </w:t>
      </w:r>
      <w:r w:rsidR="00834A70" w:rsidRPr="00834A70">
        <w:rPr>
          <w:smallCaps/>
        </w:rPr>
        <w:t>block_size</w:t>
      </w:r>
      <w:r w:rsidR="00834A70">
        <w:t xml:space="preserve"> records, resulting in far less input/output operations to execute. The block size defaults to 100 if not specified in the Create Table statement.</w:t>
      </w:r>
      <w:r w:rsidR="00731E6D">
        <w:t xml:space="preserve"> For tables of varying format, block read/write can be also obtained by specifying the BLOCK_SIZE option. CONNECT construct in that case a file containing the size of each block.</w:t>
      </w:r>
    </w:p>
    <w:p w:rsidR="008258C1" w:rsidRDefault="008258C1"/>
    <w:p w:rsidR="008258C1" w:rsidRDefault="008258C1">
      <w:bookmarkStart w:id="75" w:name="_Toc78358"/>
      <w:r>
        <w:rPr>
          <w:b/>
          <w:bCs/>
        </w:rPr>
        <w:t>Note 1</w:t>
      </w:r>
      <w:r>
        <w:t xml:space="preserve">: It is not mandatory to declare in the table all the fields existing in the source file. However, if some fields are ignored, the </w:t>
      </w:r>
      <w:r>
        <w:rPr>
          <w:i/>
          <w:iCs/>
        </w:rPr>
        <w:t>flag</w:t>
      </w:r>
      <w:r w:rsidR="00374F31">
        <w:rPr>
          <w:i/>
          <w:iCs/>
        </w:rPr>
        <w:fldChar w:fldCharType="begin"/>
      </w:r>
      <w:r w:rsidR="00374F31">
        <w:rPr>
          <w:i/>
          <w:iCs/>
        </w:rPr>
        <w:instrText xml:space="preserve"> XE "</w:instrText>
      </w:r>
      <w:r w:rsidR="00374F31">
        <w:rPr>
          <w:noProof/>
        </w:rPr>
        <w:instrText>flag"</w:instrText>
      </w:r>
      <w:r w:rsidR="00374F31">
        <w:rPr>
          <w:i/>
          <w:iCs/>
        </w:rPr>
        <w:instrText xml:space="preserve"> </w:instrText>
      </w:r>
      <w:r w:rsidR="00374F31">
        <w:rPr>
          <w:i/>
          <w:iCs/>
        </w:rPr>
        <w:fldChar w:fldCharType="end"/>
      </w:r>
      <w:r>
        <w:t xml:space="preserve"> option of the following field and/or the </w:t>
      </w:r>
      <w:r>
        <w:rPr>
          <w:i/>
          <w:iCs/>
        </w:rPr>
        <w:t>lrecl</w:t>
      </w:r>
      <w:r>
        <w:t xml:space="preserve"> option will have to be specified.</w:t>
      </w:r>
    </w:p>
    <w:p w:rsidR="008258C1" w:rsidRDefault="008258C1"/>
    <w:p w:rsidR="008258C1" w:rsidRDefault="008258C1">
      <w:r>
        <w:rPr>
          <w:b/>
          <w:bCs/>
        </w:rPr>
        <w:t>Note 2</w:t>
      </w:r>
      <w:r>
        <w:t xml:space="preserve">: Some files have an EOF marker (CTRL+Z </w:t>
      </w:r>
      <w:r w:rsidR="00640F6E">
        <w:t>0x</w:t>
      </w:r>
      <w:r>
        <w:t>1A) that can prevent the table to be recognized as fixed because the file length is not a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of the fixed record size. To indicate this, use in the option list the create option EOF. For instance, if after creating the FIX</w:t>
      </w:r>
      <w:r w:rsidR="00374F31">
        <w:fldChar w:fldCharType="begin"/>
      </w:r>
      <w:r w:rsidR="00374F31">
        <w:instrText xml:space="preserve"> XE "</w:instrText>
      </w:r>
      <w:r w:rsidR="00374F31" w:rsidRPr="007040F6">
        <w:rPr>
          <w:noProof/>
        </w:rPr>
        <w:instrText>Table Types: FIX Fixed length text file</w:instrText>
      </w:r>
      <w:r w:rsidR="00374F31">
        <w:rPr>
          <w:noProof/>
        </w:rPr>
        <w:instrText>"</w:instrText>
      </w:r>
      <w:r w:rsidR="00374F31">
        <w:instrText xml:space="preserve"> </w:instrText>
      </w:r>
      <w:r w:rsidR="00374F31">
        <w:fldChar w:fldCharType="end"/>
      </w:r>
      <w:r>
        <w:t xml:space="preserve"> table </w:t>
      </w:r>
      <w:r>
        <w:rPr>
          <w:i/>
          <w:iCs/>
        </w:rPr>
        <w:t>xtab</w:t>
      </w:r>
      <w:r>
        <w:t xml:space="preserve"> on the file </w:t>
      </w:r>
      <w:r>
        <w:rPr>
          <w:i/>
          <w:iCs/>
        </w:rPr>
        <w:t>foo.dat</w:t>
      </w:r>
      <w:r>
        <w:t xml:space="preserve"> that you know have fixed record size, you get, when you try to use it, a message such as:</w:t>
      </w:r>
    </w:p>
    <w:p w:rsidR="008258C1" w:rsidRDefault="008258C1"/>
    <w:p w:rsidR="008258C1" w:rsidRDefault="008258C1">
      <w:pPr>
        <w:shd w:val="clear" w:color="auto" w:fill="D9D9D9"/>
        <w:rPr>
          <w:noProof/>
        </w:rPr>
      </w:pPr>
      <w:r>
        <w:rPr>
          <w:noProof/>
        </w:rPr>
        <w:t>File foo.dat is not fixed length, len=302587 lrecl=141</w:t>
      </w:r>
    </w:p>
    <w:p w:rsidR="008258C1" w:rsidRDefault="008258C1"/>
    <w:p w:rsidR="008258C1" w:rsidRDefault="008258C1">
      <w:r>
        <w:t xml:space="preserve">After checking that the </w:t>
      </w:r>
      <w:r>
        <w:rPr>
          <w:smallCaps/>
        </w:rPr>
        <w:t>lrecl</w:t>
      </w:r>
      <w:r>
        <w:t xml:space="preserve"> default or specified specification is correct, you can indicate to ignore that extra EOF character by:</w:t>
      </w:r>
    </w:p>
    <w:p w:rsidR="008258C1" w:rsidRDefault="008258C1"/>
    <w:p w:rsidR="008258C1" w:rsidRDefault="008258C1">
      <w:pPr>
        <w:pStyle w:val="CodeExample0"/>
      </w:pPr>
      <w:r>
        <w:rPr>
          <w:color w:val="FF0000"/>
        </w:rPr>
        <w:t>alter</w:t>
      </w:r>
      <w:r>
        <w:t xml:space="preserve"> </w:t>
      </w:r>
      <w:r>
        <w:rPr>
          <w:color w:val="0000FF"/>
        </w:rPr>
        <w:t>table</w:t>
      </w:r>
      <w:r>
        <w:t xml:space="preserve"> xtab </w:t>
      </w:r>
      <w:r>
        <w:rPr>
          <w:color w:val="0000C0"/>
        </w:rPr>
        <w:t>option_list</w:t>
      </w:r>
      <w:r w:rsidR="00374F31">
        <w:rPr>
          <w:color w:val="0000C0"/>
        </w:rPr>
        <w:fldChar w:fldCharType="begin"/>
      </w:r>
      <w:r w:rsidR="00374F31">
        <w:rPr>
          <w:color w:val="0000C0"/>
        </w:rPr>
        <w:instrText xml:space="preserve"> XE "</w:instrText>
      </w:r>
      <w:r w:rsidR="00374F31">
        <w:instrText>option_list"</w:instrText>
      </w:r>
      <w:r w:rsidR="00374F31">
        <w:rPr>
          <w:color w:val="0000C0"/>
        </w:rPr>
        <w:instrText xml:space="preserve"> </w:instrText>
      </w:r>
      <w:r w:rsidR="00374F31">
        <w:rPr>
          <w:color w:val="0000C0"/>
        </w:rPr>
        <w:fldChar w:fldCharType="end"/>
      </w:r>
      <w:r>
        <w:rPr>
          <w:color w:val="0000C0"/>
        </w:rPr>
        <w:t>=</w:t>
      </w:r>
      <w:r>
        <w:rPr>
          <w:color w:val="008080"/>
        </w:rPr>
        <w:t>'eof=1'</w:t>
      </w:r>
      <w:r>
        <w:t>;</w:t>
      </w:r>
    </w:p>
    <w:p w:rsidR="008258C1" w:rsidRDefault="008258C1"/>
    <w:p w:rsidR="008258C1" w:rsidRDefault="008258C1">
      <w:r>
        <w:t>Of course, you can specify this option directly in the Create statement. All this applies to some other table types, in particular to 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xml:space="preserve"> tables.</w:t>
      </w:r>
    </w:p>
    <w:p w:rsidR="008258C1" w:rsidRDefault="008258C1"/>
    <w:p w:rsidR="008258C1" w:rsidRDefault="008258C1">
      <w:pPr>
        <w:pStyle w:val="Corpsdetexte3"/>
      </w:pPr>
      <w:r>
        <w:rPr>
          <w:b/>
          <w:bCs/>
        </w:rPr>
        <w:t>Note 3</w:t>
      </w:r>
      <w:r>
        <w:t xml:space="preserve">: The width of the fields is the length specified in the column declaration. For </w:t>
      </w:r>
      <w:r w:rsidR="00790B33">
        <w:t>instance,</w:t>
      </w:r>
      <w:r>
        <w:t xml:space="preserve"> for a column declared as:</w:t>
      </w:r>
    </w:p>
    <w:p w:rsidR="008258C1" w:rsidRDefault="008258C1"/>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sz w:val="22"/>
        </w:rPr>
        <w:t xml:space="preserve">number </w:t>
      </w:r>
      <w:r>
        <w:rPr>
          <w:rFonts w:ascii="Courier New" w:hAnsi="Courier New" w:cs="Courier New"/>
          <w:noProof/>
          <w:color w:val="800080"/>
          <w:sz w:val="22"/>
        </w:rPr>
        <w:t>int</w:t>
      </w:r>
      <w:r>
        <w:rPr>
          <w:rFonts w:ascii="Courier New" w:hAnsi="Courier New" w:cs="Courier New"/>
          <w:noProof/>
          <w:sz w:val="22"/>
        </w:rPr>
        <w:t>(</w:t>
      </w:r>
      <w:r>
        <w:rPr>
          <w:rFonts w:ascii="Courier New" w:hAnsi="Courier New" w:cs="Courier New"/>
          <w:noProof/>
          <w:color w:val="800000"/>
          <w:sz w:val="22"/>
        </w:rPr>
        <w:t>3</w:t>
      </w:r>
      <w:r>
        <w:rPr>
          <w:rFonts w:ascii="Courier New" w:hAnsi="Courier New" w:cs="Courier New"/>
          <w:noProof/>
          <w:sz w:val="22"/>
        </w:rPr>
        <w:t xml:space="preserve">) </w:t>
      </w:r>
      <w:r>
        <w:rPr>
          <w:rFonts w:ascii="Courier New" w:hAnsi="Courier New" w:cs="Courier New"/>
          <w:noProof/>
          <w:color w:val="0000C0"/>
          <w:sz w:val="22"/>
        </w:rPr>
        <w:t>not null</w:t>
      </w:r>
      <w:r>
        <w:rPr>
          <w:rFonts w:ascii="Courier New" w:hAnsi="Courier New" w:cs="Courier New"/>
          <w:noProof/>
          <w:sz w:val="22"/>
        </w:rPr>
        <w:t>,</w:t>
      </w:r>
    </w:p>
    <w:p w:rsidR="008258C1" w:rsidRDefault="008258C1"/>
    <w:p w:rsidR="008258C1" w:rsidRDefault="008258C1">
      <w:pPr>
        <w:pStyle w:val="Commentaire"/>
        <w:suppressAutoHyphens/>
        <w:rPr>
          <w:lang w:eastAsia="ar-SA"/>
        </w:rPr>
      </w:pPr>
      <w:r>
        <w:rPr>
          <w:lang w:eastAsia="ar-SA"/>
        </w:rPr>
        <w:t xml:space="preserve">The field width in the file is 3 </w:t>
      </w:r>
      <w:r w:rsidR="00504C92">
        <w:rPr>
          <w:lang w:eastAsia="ar-SA"/>
        </w:rPr>
        <w:t>byte</w:t>
      </w:r>
      <w:r>
        <w:rPr>
          <w:lang w:eastAsia="ar-SA"/>
        </w:rPr>
        <w:t>s. This is the value used to calculate the offset</w:t>
      </w:r>
      <w:r w:rsidR="00374F31">
        <w:rPr>
          <w:lang w:eastAsia="ar-SA"/>
        </w:rPr>
        <w:fldChar w:fldCharType="begin"/>
      </w:r>
      <w:r w:rsidR="00374F31">
        <w:rPr>
          <w:lang w:eastAsia="ar-SA"/>
        </w:rPr>
        <w:instrText xml:space="preserve"> XE "</w:instrText>
      </w:r>
      <w:r w:rsidR="00374F31">
        <w:instrText>offset"</w:instrText>
      </w:r>
      <w:r w:rsidR="00374F31">
        <w:rPr>
          <w:lang w:eastAsia="ar-SA"/>
        </w:rPr>
        <w:instrText xml:space="preserve"> </w:instrText>
      </w:r>
      <w:r w:rsidR="00374F31">
        <w:rPr>
          <w:lang w:eastAsia="ar-SA"/>
        </w:rPr>
        <w:fldChar w:fldCharType="end"/>
      </w:r>
      <w:r>
        <w:rPr>
          <w:lang w:eastAsia="ar-SA"/>
        </w:rPr>
        <w:t xml:space="preserve"> of the next field if it is not specified.</w:t>
      </w:r>
      <w:r w:rsidR="00834A70">
        <w:rPr>
          <w:lang w:eastAsia="ar-SA"/>
        </w:rPr>
        <w:t xml:space="preserve"> If this length is not specified, it defaults to the MySQL default type length.</w:t>
      </w:r>
    </w:p>
    <w:p w:rsidR="008258C1" w:rsidRDefault="008258C1">
      <w:pPr>
        <w:pStyle w:val="Commentaire"/>
        <w:suppressAutoHyphens/>
        <w:rPr>
          <w:lang w:eastAsia="ar-SA"/>
        </w:rPr>
      </w:pPr>
    </w:p>
    <w:p w:rsidR="008258C1" w:rsidRDefault="008258C1" w:rsidP="003D2F2B">
      <w:pPr>
        <w:pStyle w:val="Titre3"/>
      </w:pPr>
      <w:bookmarkStart w:id="76" w:name="_Toc508720758"/>
      <w:r>
        <w:t>Specifying the Field Format</w:t>
      </w:r>
      <w:bookmarkEnd w:id="76"/>
    </w:p>
    <w:p w:rsidR="008258C1" w:rsidRDefault="008258C1">
      <w:r>
        <w:t>Some files have specific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for their numeric fields. For instance, the decimal point is absent and/or the field should be filled with leading </w:t>
      </w:r>
      <w:r w:rsidR="00DE0773">
        <w:t>zeroes</w:t>
      </w:r>
      <w:r>
        <w:t>. To deal with such files, as well in reading as in writing, the</w:t>
      </w:r>
      <w:r w:rsidR="00313527">
        <w:t>ir</w:t>
      </w:r>
      <w:r>
        <w:t xml:space="preserve"> format can be specified in the </w:t>
      </w:r>
      <w:r>
        <w:rPr>
          <w:smallCaps/>
        </w:rPr>
        <w:t>create table</w:t>
      </w:r>
      <w:r>
        <w:t xml:space="preserve"> column definition.  The syntax of the field format specification is:</w:t>
      </w:r>
    </w:p>
    <w:p w:rsidR="008258C1" w:rsidRDefault="008258C1"/>
    <w:p w:rsidR="008258C1" w:rsidRDefault="008258C1">
      <w:pPr>
        <w:pStyle w:val="CodeExample0"/>
      </w:pPr>
      <w:r>
        <w:t>Field_format</w:t>
      </w:r>
      <w:r w:rsidR="00374F31">
        <w:fldChar w:fldCharType="begin"/>
      </w:r>
      <w:r w:rsidR="00374F31">
        <w:instrText xml:space="preserve"> XE "format" </w:instrText>
      </w:r>
      <w:r w:rsidR="00374F31">
        <w:fldChar w:fldCharType="end"/>
      </w:r>
      <w:r>
        <w:t>=</w:t>
      </w:r>
      <w:r>
        <w:rPr>
          <w:color w:val="008080"/>
        </w:rPr>
        <w:t>'</w:t>
      </w:r>
      <w:r>
        <w:t>[</w:t>
      </w:r>
      <w:r>
        <w:rPr>
          <w:color w:val="008080"/>
        </w:rPr>
        <w:t>Z</w:t>
      </w:r>
      <w:r>
        <w:t>][</w:t>
      </w:r>
      <w:r>
        <w:rPr>
          <w:color w:val="008080"/>
        </w:rPr>
        <w:t>N</w:t>
      </w:r>
      <w:r w:rsidR="00BF4203">
        <w:rPr>
          <w:color w:val="008080"/>
        </w:rPr>
        <w:t>|D</w:t>
      </w:r>
      <w:r w:rsidR="00BF4203" w:rsidRPr="00BF4203">
        <w:rPr>
          <w:i/>
          <w:color w:val="008080"/>
        </w:rPr>
        <w:t>c</w:t>
      </w:r>
      <w:r>
        <w:t>][</w:t>
      </w:r>
      <w:r>
        <w:rPr>
          <w:i/>
          <w:iCs/>
          <w:color w:val="008080"/>
        </w:rPr>
        <w:t>d</w:t>
      </w:r>
      <w:r>
        <w:t>]</w:t>
      </w:r>
      <w:r>
        <w:rPr>
          <w:color w:val="008080"/>
        </w:rPr>
        <w:t>'</w:t>
      </w:r>
    </w:p>
    <w:p w:rsidR="008258C1" w:rsidRDefault="008258C1"/>
    <w:p w:rsidR="008258C1" w:rsidRDefault="008258C1">
      <w:r>
        <w:t>The optional parts of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are:</w:t>
      </w:r>
    </w:p>
    <w:p w:rsidR="008258C1" w:rsidRDefault="008258C1"/>
    <w:p w:rsidR="008258C1" w:rsidRDefault="008258C1">
      <w:r>
        <w:rPr>
          <w:b/>
          <w:bCs/>
        </w:rPr>
        <w:t>Z</w:t>
      </w:r>
      <w:r>
        <w:tab/>
        <w:t xml:space="preserve">The field has leading </w:t>
      </w:r>
      <w:r w:rsidR="00DE0773">
        <w:t>zeroes</w:t>
      </w:r>
    </w:p>
    <w:p w:rsidR="008258C1" w:rsidRDefault="008258C1">
      <w:r>
        <w:rPr>
          <w:b/>
          <w:bCs/>
        </w:rPr>
        <w:t>N</w:t>
      </w:r>
      <w:r>
        <w:tab/>
        <w:t xml:space="preserve">No decimal point </w:t>
      </w:r>
      <w:r w:rsidR="00790B33">
        <w:t>exists</w:t>
      </w:r>
      <w:r>
        <w:t xml:space="preserve"> in the file</w:t>
      </w:r>
    </w:p>
    <w:p w:rsidR="00BF4203" w:rsidRDefault="00BF4203">
      <w:r w:rsidRPr="00BF4203">
        <w:rPr>
          <w:b/>
        </w:rPr>
        <w:t>D</w:t>
      </w:r>
      <w:r>
        <w:tab/>
        <w:t xml:space="preserve">Specifies the decimal separator as the character </w:t>
      </w:r>
      <w:r w:rsidRPr="00BF4203">
        <w:rPr>
          <w:i/>
        </w:rPr>
        <w:t>c</w:t>
      </w:r>
    </w:p>
    <w:p w:rsidR="008258C1" w:rsidRDefault="008258C1">
      <w:r>
        <w:rPr>
          <w:b/>
          <w:bCs/>
          <w:i/>
          <w:iCs/>
        </w:rPr>
        <w:t>d</w:t>
      </w:r>
      <w:r>
        <w:tab/>
      </w:r>
      <w:proofErr w:type="gramStart"/>
      <w:r>
        <w:t>The</w:t>
      </w:r>
      <w:proofErr w:type="gramEnd"/>
      <w:r>
        <w:t xml:space="preserve"> number of decimals, defaults to the column precision</w:t>
      </w:r>
    </w:p>
    <w:p w:rsidR="008258C1" w:rsidRDefault="008258C1"/>
    <w:p w:rsidR="008258C1" w:rsidRDefault="008258C1">
      <w:r>
        <w:t xml:space="preserve">Let us see how it works in the following example. We define a table based on the file </w:t>
      </w:r>
      <w:r>
        <w:rPr>
          <w:i/>
          <w:iCs/>
        </w:rPr>
        <w:t>xfmt.txt</w:t>
      </w:r>
      <w:r>
        <w:t xml:space="preserve"> having eight fields of 12 characters:</w:t>
      </w:r>
    </w:p>
    <w:p w:rsidR="008258C1" w:rsidRDefault="008258C1"/>
    <w:p w:rsidR="008258C1" w:rsidRDefault="008258C1">
      <w:pPr>
        <w:pStyle w:val="Codeexample"/>
        <w:rPr>
          <w:lang w:eastAsia="en-US"/>
        </w:rPr>
      </w:pPr>
      <w:r>
        <w:rPr>
          <w:color w:val="FF0000"/>
          <w:lang w:eastAsia="en-US"/>
        </w:rPr>
        <w:t>create</w:t>
      </w:r>
      <w:r>
        <w:rPr>
          <w:lang w:eastAsia="en-US"/>
        </w:rPr>
        <w:t xml:space="preserve"> </w:t>
      </w:r>
      <w:r>
        <w:rPr>
          <w:color w:val="0000FF"/>
          <w:lang w:eastAsia="en-US"/>
        </w:rPr>
        <w:t>table</w:t>
      </w:r>
      <w:r>
        <w:rPr>
          <w:lang w:eastAsia="en-US"/>
        </w:rPr>
        <w:t xml:space="preserve"> xfmt (</w:t>
      </w:r>
    </w:p>
    <w:p w:rsidR="008258C1" w:rsidRDefault="008258C1">
      <w:pPr>
        <w:pStyle w:val="Codeexample"/>
        <w:rPr>
          <w:lang w:eastAsia="en-US"/>
        </w:rPr>
      </w:pPr>
      <w:r>
        <w:rPr>
          <w:lang w:eastAsia="en-US"/>
        </w:rPr>
        <w:t>col1 double(</w:t>
      </w:r>
      <w:r>
        <w:rPr>
          <w:color w:val="800000"/>
          <w:lang w:eastAsia="en-US"/>
        </w:rPr>
        <w:t>12</w:t>
      </w:r>
      <w:r>
        <w:rPr>
          <w:lang w:eastAsia="en-US"/>
        </w:rPr>
        <w:t>,</w:t>
      </w:r>
      <w:r>
        <w:rPr>
          <w:color w:val="800000"/>
          <w:lang w:eastAsia="en-US"/>
        </w:rPr>
        <w:t>3</w:t>
      </w:r>
      <w:r>
        <w:rPr>
          <w:lang w:eastAsia="en-US"/>
        </w:rPr>
        <w:t>)</w:t>
      </w:r>
      <w:r w:rsidR="009F743F" w:rsidRPr="009F743F">
        <w:rPr>
          <w:lang w:eastAsia="en-US"/>
        </w:rPr>
        <w:t xml:space="preserve"> </w:t>
      </w:r>
      <w:r w:rsidR="009F743F" w:rsidRPr="00D70FBC">
        <w:rPr>
          <w:rFonts w:cs="Courier New"/>
          <w:sz w:val="22"/>
        </w:rPr>
        <w:t>not null</w:t>
      </w:r>
      <w:r>
        <w:rPr>
          <w:lang w:eastAsia="en-US"/>
        </w:rPr>
        <w:t>,</w:t>
      </w:r>
    </w:p>
    <w:p w:rsidR="008258C1" w:rsidRDefault="008258C1">
      <w:pPr>
        <w:pStyle w:val="Codeexample"/>
        <w:rPr>
          <w:lang w:eastAsia="en-US"/>
        </w:rPr>
      </w:pPr>
      <w:r>
        <w:rPr>
          <w:lang w:eastAsia="en-US"/>
        </w:rPr>
        <w:t>col2 double(</w:t>
      </w:r>
      <w:r>
        <w:rPr>
          <w:color w:val="800000"/>
          <w:lang w:eastAsia="en-US"/>
        </w:rPr>
        <w:t>12</w:t>
      </w:r>
      <w:r>
        <w:rPr>
          <w:lang w:eastAsia="en-US"/>
        </w:rPr>
        <w:t>,</w:t>
      </w:r>
      <w:r>
        <w:rPr>
          <w:color w:val="800000"/>
          <w:lang w:eastAsia="en-US"/>
        </w:rPr>
        <w:t>3</w:t>
      </w:r>
      <w:r>
        <w:rPr>
          <w:lang w:eastAsia="en-US"/>
        </w:rPr>
        <w:t xml:space="preserve">) </w:t>
      </w:r>
      <w:r w:rsidR="009F743F" w:rsidRPr="00D70FBC">
        <w:rPr>
          <w:rFonts w:cs="Courier New"/>
          <w:sz w:val="22"/>
        </w:rPr>
        <w:t>not null</w:t>
      </w:r>
      <w:r w:rsidR="009F743F">
        <w:rPr>
          <w:lang w:eastAsia="en-US"/>
        </w:rPr>
        <w:t xml:space="preserve"> </w:t>
      </w:r>
      <w:r>
        <w:rPr>
          <w:lang w:eastAsia="en-US"/>
        </w:rPr>
        <w:t>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'4'</w:t>
      </w:r>
      <w:r>
        <w:rPr>
          <w:lang w:eastAsia="en-US"/>
        </w:rPr>
        <w:t>,</w:t>
      </w:r>
    </w:p>
    <w:p w:rsidR="008258C1" w:rsidRDefault="008258C1">
      <w:pPr>
        <w:pStyle w:val="Codeexample"/>
        <w:rPr>
          <w:lang w:eastAsia="en-US"/>
        </w:rPr>
      </w:pPr>
      <w:r>
        <w:rPr>
          <w:lang w:eastAsia="en-US"/>
        </w:rPr>
        <w:t>col3 double(</w:t>
      </w:r>
      <w:r>
        <w:rPr>
          <w:color w:val="800000"/>
          <w:lang w:eastAsia="en-US"/>
        </w:rPr>
        <w:t>12</w:t>
      </w:r>
      <w:r>
        <w:rPr>
          <w:lang w:eastAsia="en-US"/>
        </w:rPr>
        <w:t>,</w:t>
      </w:r>
      <w:r>
        <w:rPr>
          <w:color w:val="800000"/>
          <w:lang w:eastAsia="en-US"/>
        </w:rPr>
        <w:t>2</w:t>
      </w:r>
      <w:r>
        <w:rPr>
          <w:lang w:eastAsia="en-US"/>
        </w:rPr>
        <w:t xml:space="preserve">) </w:t>
      </w:r>
      <w:r w:rsidR="009F743F" w:rsidRPr="00D70FBC">
        <w:rPr>
          <w:rFonts w:cs="Courier New"/>
          <w:sz w:val="22"/>
        </w:rPr>
        <w:t>not null</w:t>
      </w:r>
      <w:r w:rsidR="009F743F">
        <w:rPr>
          <w:lang w:eastAsia="en-US"/>
        </w:rPr>
        <w:t xml:space="preserve"> </w:t>
      </w:r>
      <w:r>
        <w:rPr>
          <w:lang w:eastAsia="en-US"/>
        </w:rPr>
        <w:t>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'N3'</w:t>
      </w:r>
      <w:r>
        <w:rPr>
          <w:lang w:eastAsia="en-US"/>
        </w:rPr>
        <w:t>,</w:t>
      </w:r>
    </w:p>
    <w:p w:rsidR="008258C1" w:rsidRDefault="008258C1">
      <w:pPr>
        <w:pStyle w:val="Codeexample"/>
        <w:rPr>
          <w:lang w:eastAsia="en-US"/>
        </w:rPr>
      </w:pPr>
      <w:r>
        <w:rPr>
          <w:lang w:eastAsia="en-US"/>
        </w:rPr>
        <w:t>col4 double(</w:t>
      </w:r>
      <w:r>
        <w:rPr>
          <w:color w:val="800000"/>
          <w:lang w:eastAsia="en-US"/>
        </w:rPr>
        <w:t>12</w:t>
      </w:r>
      <w:r>
        <w:rPr>
          <w:lang w:eastAsia="en-US"/>
        </w:rPr>
        <w:t>,</w:t>
      </w:r>
      <w:r>
        <w:rPr>
          <w:color w:val="800000"/>
          <w:lang w:eastAsia="en-US"/>
        </w:rPr>
        <w:t>3</w:t>
      </w:r>
      <w:r>
        <w:rPr>
          <w:lang w:eastAsia="en-US"/>
        </w:rPr>
        <w:t xml:space="preserve">) </w:t>
      </w:r>
      <w:r w:rsidR="009F743F" w:rsidRPr="00D70FBC">
        <w:rPr>
          <w:rFonts w:cs="Courier New"/>
          <w:sz w:val="22"/>
        </w:rPr>
        <w:t>not null</w:t>
      </w:r>
      <w:r w:rsidR="009F743F">
        <w:rPr>
          <w:lang w:eastAsia="en-US"/>
        </w:rPr>
        <w:t xml:space="preserve"> </w:t>
      </w:r>
      <w:r>
        <w:rPr>
          <w:lang w:eastAsia="en-US"/>
        </w:rPr>
        <w:t>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'Z</w:t>
      </w:r>
      <w:r w:rsidR="00BF4203" w:rsidRPr="00BF4203">
        <w:rPr>
          <w:color w:val="008080"/>
          <w:lang w:eastAsia="en-US"/>
        </w:rPr>
        <w:t>D,</w:t>
      </w:r>
      <w:r>
        <w:rPr>
          <w:color w:val="008080"/>
          <w:lang w:eastAsia="en-US"/>
        </w:rPr>
        <w:t>'</w:t>
      </w:r>
      <w:r>
        <w:rPr>
          <w:lang w:eastAsia="en-US"/>
        </w:rPr>
        <w:t>,</w:t>
      </w:r>
    </w:p>
    <w:p w:rsidR="008258C1" w:rsidRDefault="008258C1">
      <w:pPr>
        <w:pStyle w:val="Codeexample"/>
        <w:rPr>
          <w:lang w:eastAsia="en-US"/>
        </w:rPr>
      </w:pPr>
      <w:r>
        <w:rPr>
          <w:lang w:eastAsia="en-US"/>
        </w:rPr>
        <w:t>col5 double(</w:t>
      </w:r>
      <w:r>
        <w:rPr>
          <w:color w:val="800000"/>
          <w:lang w:eastAsia="en-US"/>
        </w:rPr>
        <w:t>12</w:t>
      </w:r>
      <w:r>
        <w:rPr>
          <w:lang w:eastAsia="en-US"/>
        </w:rPr>
        <w:t>,</w:t>
      </w:r>
      <w:r>
        <w:rPr>
          <w:color w:val="800000"/>
          <w:lang w:eastAsia="en-US"/>
        </w:rPr>
        <w:t>3</w:t>
      </w:r>
      <w:r>
        <w:rPr>
          <w:lang w:eastAsia="en-US"/>
        </w:rPr>
        <w:t xml:space="preserve">) </w:t>
      </w:r>
      <w:r w:rsidR="009F743F" w:rsidRPr="00D70FBC">
        <w:rPr>
          <w:rFonts w:cs="Courier New"/>
          <w:sz w:val="22"/>
        </w:rPr>
        <w:t>not null</w:t>
      </w:r>
      <w:r w:rsidR="009F743F">
        <w:rPr>
          <w:lang w:eastAsia="en-US"/>
        </w:rPr>
        <w:t xml:space="preserve"> </w:t>
      </w:r>
      <w:r>
        <w:rPr>
          <w:lang w:eastAsia="en-US"/>
        </w:rPr>
        <w:t>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'Z3'</w:t>
      </w:r>
      <w:r>
        <w:rPr>
          <w:lang w:eastAsia="en-US"/>
        </w:rPr>
        <w:t>,</w:t>
      </w:r>
    </w:p>
    <w:p w:rsidR="008258C1" w:rsidRDefault="008258C1">
      <w:pPr>
        <w:pStyle w:val="Codeexample"/>
        <w:rPr>
          <w:lang w:eastAsia="en-US"/>
        </w:rPr>
      </w:pPr>
      <w:r>
        <w:rPr>
          <w:lang w:eastAsia="en-US"/>
        </w:rPr>
        <w:lastRenderedPageBreak/>
        <w:t>col6 double(</w:t>
      </w:r>
      <w:r>
        <w:rPr>
          <w:color w:val="800000"/>
          <w:lang w:eastAsia="en-US"/>
        </w:rPr>
        <w:t>12</w:t>
      </w:r>
      <w:r>
        <w:rPr>
          <w:lang w:eastAsia="en-US"/>
        </w:rPr>
        <w:t>,</w:t>
      </w:r>
      <w:r>
        <w:rPr>
          <w:color w:val="800000"/>
          <w:lang w:eastAsia="en-US"/>
        </w:rPr>
        <w:t>5</w:t>
      </w:r>
      <w:r>
        <w:rPr>
          <w:lang w:eastAsia="en-US"/>
        </w:rPr>
        <w:t xml:space="preserve">) </w:t>
      </w:r>
      <w:r w:rsidR="009F743F" w:rsidRPr="00D70FBC">
        <w:rPr>
          <w:rFonts w:cs="Courier New"/>
          <w:sz w:val="22"/>
        </w:rPr>
        <w:t>not null</w:t>
      </w:r>
      <w:r w:rsidR="009F743F">
        <w:rPr>
          <w:lang w:eastAsia="en-US"/>
        </w:rPr>
        <w:t xml:space="preserve"> </w:t>
      </w:r>
      <w:r>
        <w:rPr>
          <w:lang w:eastAsia="en-US"/>
        </w:rPr>
        <w:t>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'ZN5'</w:t>
      </w:r>
      <w:r>
        <w:rPr>
          <w:lang w:eastAsia="en-US"/>
        </w:rPr>
        <w:t>,</w:t>
      </w:r>
    </w:p>
    <w:p w:rsidR="008258C1" w:rsidRDefault="008258C1">
      <w:pPr>
        <w:pStyle w:val="Codeexample"/>
        <w:rPr>
          <w:lang w:eastAsia="en-US"/>
        </w:rPr>
      </w:pPr>
      <w:r>
        <w:rPr>
          <w:lang w:eastAsia="en-US"/>
        </w:rPr>
        <w:t xml:space="preserve">col7 </w:t>
      </w:r>
      <w:r>
        <w:rPr>
          <w:color w:val="800080"/>
          <w:lang w:eastAsia="en-US"/>
        </w:rPr>
        <w:t>int</w:t>
      </w:r>
      <w:r>
        <w:rPr>
          <w:lang w:eastAsia="en-US"/>
        </w:rPr>
        <w:t>(</w:t>
      </w:r>
      <w:r>
        <w:rPr>
          <w:color w:val="800000"/>
          <w:lang w:eastAsia="en-US"/>
        </w:rPr>
        <w:t>12</w:t>
      </w:r>
      <w:r>
        <w:rPr>
          <w:lang w:eastAsia="en-US"/>
        </w:rPr>
        <w:t xml:space="preserve">) </w:t>
      </w:r>
      <w:r w:rsidR="009F743F" w:rsidRPr="00D70FBC">
        <w:rPr>
          <w:rFonts w:cs="Courier New"/>
          <w:sz w:val="22"/>
        </w:rPr>
        <w:t>not null</w:t>
      </w:r>
      <w:r w:rsidR="009F743F">
        <w:rPr>
          <w:lang w:eastAsia="en-US"/>
        </w:rPr>
        <w:t xml:space="preserve"> </w:t>
      </w:r>
      <w:r>
        <w:rPr>
          <w:lang w:eastAsia="en-US"/>
        </w:rPr>
        <w:t>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'N3'</w:t>
      </w:r>
      <w:r>
        <w:rPr>
          <w:lang w:eastAsia="en-US"/>
        </w:rPr>
        <w:t>,</w:t>
      </w:r>
    </w:p>
    <w:p w:rsidR="008258C1" w:rsidRDefault="008258C1">
      <w:pPr>
        <w:pStyle w:val="Codeexample"/>
        <w:rPr>
          <w:lang w:eastAsia="en-US"/>
        </w:rPr>
      </w:pPr>
      <w:r>
        <w:rPr>
          <w:lang w:eastAsia="en-US"/>
        </w:rPr>
        <w:t>col8 smallint(</w:t>
      </w:r>
      <w:r>
        <w:rPr>
          <w:color w:val="800000"/>
          <w:lang w:eastAsia="en-US"/>
        </w:rPr>
        <w:t>12</w:t>
      </w:r>
      <w:r>
        <w:rPr>
          <w:lang w:eastAsia="en-US"/>
        </w:rPr>
        <w:t xml:space="preserve">) </w:t>
      </w:r>
      <w:r w:rsidR="009F743F" w:rsidRPr="00D70FBC">
        <w:rPr>
          <w:rFonts w:cs="Courier New"/>
          <w:sz w:val="22"/>
        </w:rPr>
        <w:t>not null</w:t>
      </w:r>
      <w:r w:rsidR="009F743F">
        <w:rPr>
          <w:lang w:eastAsia="en-US"/>
        </w:rPr>
        <w:t xml:space="preserve"> </w:t>
      </w:r>
      <w:r>
        <w:rPr>
          <w:lang w:eastAsia="en-US"/>
        </w:rPr>
        <w:t>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'N3'</w:t>
      </w:r>
      <w:r>
        <w:rPr>
          <w:lang w:eastAsia="en-US"/>
        </w:rPr>
        <w:t>)</w:t>
      </w:r>
    </w:p>
    <w:p w:rsidR="008258C1" w:rsidRDefault="008258C1">
      <w:pPr>
        <w:pStyle w:val="Codeexample"/>
      </w:pPr>
      <w:r>
        <w:rPr>
          <w:lang w:eastAsia="en-US"/>
        </w:rPr>
        <w:t>engine=</w:t>
      </w:r>
      <w:r>
        <w:rPr>
          <w:color w:val="0000C0"/>
          <w:lang w:eastAsia="en-US"/>
        </w:rPr>
        <w:t>CONNECT</w:t>
      </w:r>
      <w:r>
        <w:rPr>
          <w:lang w:eastAsia="en-US"/>
        </w:rPr>
        <w:t xml:space="preserve"> table_type=</w:t>
      </w:r>
      <w:r>
        <w:rPr>
          <w:color w:val="808000"/>
          <w:lang w:eastAsia="en-US"/>
        </w:rPr>
        <w:t>FIX</w:t>
      </w:r>
      <w:r w:rsidR="00374F31">
        <w:rPr>
          <w:color w:val="808000"/>
          <w:lang w:eastAsia="en-US"/>
        </w:rPr>
        <w:fldChar w:fldCharType="begin"/>
      </w:r>
      <w:r w:rsidR="00374F31">
        <w:rPr>
          <w:color w:val="808000"/>
          <w:lang w:eastAsia="en-US"/>
        </w:rPr>
        <w:instrText xml:space="preserve"> XE "</w:instrText>
      </w:r>
      <w:r w:rsidR="00374F31" w:rsidRPr="007040F6">
        <w:instrText>Table Types: FIX Fixed length text file</w:instrText>
      </w:r>
      <w:r w:rsidR="00374F31">
        <w:instrText>"</w:instrText>
      </w:r>
      <w:r w:rsidR="00374F31">
        <w:rPr>
          <w:color w:val="808000"/>
          <w:lang w:eastAsia="en-US"/>
        </w:rPr>
        <w:instrText xml:space="preserve"> </w:instrText>
      </w:r>
      <w:r w:rsidR="00374F31">
        <w:rPr>
          <w:color w:val="808000"/>
          <w:lang w:eastAsia="en-US"/>
        </w:rPr>
        <w:fldChar w:fldCharType="end"/>
      </w:r>
      <w:r>
        <w:rPr>
          <w:lang w:eastAsia="en-US"/>
        </w:rPr>
        <w:t xml:space="preserve"> file_name=</w:t>
      </w:r>
      <w:r>
        <w:rPr>
          <w:color w:val="008080"/>
          <w:lang w:eastAsia="en-US"/>
        </w:rPr>
        <w:t>'xfmt.txt'</w:t>
      </w:r>
      <w:r>
        <w:rPr>
          <w:lang w:eastAsia="en-US"/>
        </w:rPr>
        <w:t>;</w:t>
      </w:r>
    </w:p>
    <w:p w:rsidR="008258C1" w:rsidRDefault="008258C1">
      <w:pPr>
        <w:pStyle w:val="Codeexample"/>
        <w:rPr>
          <w:lang w:eastAsia="en-US"/>
        </w:rPr>
      </w:pPr>
      <w:r>
        <w:rPr>
          <w:color w:val="FF0000"/>
          <w:lang w:eastAsia="en-US"/>
        </w:rPr>
        <w:t>insert</w:t>
      </w:r>
      <w:r>
        <w:rPr>
          <w:lang w:eastAsia="en-US"/>
        </w:rPr>
        <w:t xml:space="preserve"> </w:t>
      </w:r>
      <w:r>
        <w:rPr>
          <w:color w:val="0000FF"/>
          <w:lang w:eastAsia="en-US"/>
        </w:rPr>
        <w:t>into</w:t>
      </w:r>
      <w:r>
        <w:rPr>
          <w:lang w:eastAsia="en-US"/>
        </w:rPr>
        <w:t xml:space="preserve"> xfmt </w:t>
      </w:r>
      <w:r>
        <w:rPr>
          <w:color w:val="0000FF"/>
          <w:lang w:eastAsia="en-US"/>
        </w:rPr>
        <w:t>values</w:t>
      </w:r>
      <w:r>
        <w:rPr>
          <w:lang w:eastAsia="en-US"/>
        </w:rPr>
        <w:t>(</w:t>
      </w:r>
      <w:r>
        <w:rPr>
          <w:color w:val="800000"/>
          <w:lang w:eastAsia="en-US"/>
        </w:rPr>
        <w:t>4567.056</w:t>
      </w:r>
      <w:r>
        <w:rPr>
          <w:lang w:eastAsia="en-US"/>
        </w:rPr>
        <w:t>,</w:t>
      </w:r>
      <w:r>
        <w:rPr>
          <w:color w:val="800000"/>
          <w:lang w:eastAsia="en-US"/>
        </w:rPr>
        <w:t>4567.056</w:t>
      </w:r>
      <w:r>
        <w:rPr>
          <w:lang w:eastAsia="en-US"/>
        </w:rPr>
        <w:t>,</w:t>
      </w:r>
      <w:r>
        <w:rPr>
          <w:color w:val="800000"/>
          <w:lang w:eastAsia="en-US"/>
        </w:rPr>
        <w:t>4567.056</w:t>
      </w:r>
      <w:r>
        <w:rPr>
          <w:lang w:eastAsia="en-US"/>
        </w:rPr>
        <w:t>,</w:t>
      </w:r>
      <w:r>
        <w:rPr>
          <w:color w:val="800000"/>
          <w:lang w:eastAsia="en-US"/>
        </w:rPr>
        <w:t>4567.056</w:t>
      </w:r>
      <w:r>
        <w:rPr>
          <w:lang w:eastAsia="en-US"/>
        </w:rPr>
        <w:t>,-</w:t>
      </w:r>
      <w:r>
        <w:rPr>
          <w:color w:val="800000"/>
          <w:lang w:eastAsia="en-US"/>
        </w:rPr>
        <w:t>23456.8</w:t>
      </w:r>
      <w:r>
        <w:rPr>
          <w:lang w:eastAsia="en-US"/>
        </w:rPr>
        <w:t xml:space="preserve">, </w:t>
      </w:r>
      <w:r>
        <w:rPr>
          <w:color w:val="800000"/>
          <w:lang w:eastAsia="en-US"/>
        </w:rPr>
        <w:t>3.14159</w:t>
      </w:r>
      <w:r>
        <w:rPr>
          <w:lang w:eastAsia="en-US"/>
        </w:rPr>
        <w:t>,</w:t>
      </w:r>
      <w:r>
        <w:rPr>
          <w:color w:val="800000"/>
          <w:lang w:eastAsia="en-US"/>
        </w:rPr>
        <w:t>4567</w:t>
      </w:r>
      <w:r>
        <w:rPr>
          <w:lang w:eastAsia="en-US"/>
        </w:rPr>
        <w:t>,</w:t>
      </w:r>
      <w:r>
        <w:rPr>
          <w:color w:val="800000"/>
          <w:lang w:eastAsia="en-US"/>
        </w:rPr>
        <w:t>4567</w:t>
      </w:r>
      <w:r>
        <w:rPr>
          <w:lang w:eastAsia="en-US"/>
        </w:rPr>
        <w:t>);</w:t>
      </w:r>
    </w:p>
    <w:p w:rsidR="008258C1" w:rsidRDefault="008258C1">
      <w:pPr>
        <w:pStyle w:val="Codeexample"/>
        <w:rPr>
          <w:lang w:eastAsia="en-US"/>
        </w:rPr>
      </w:pPr>
      <w:r>
        <w:rPr>
          <w:color w:val="FF0000"/>
          <w:lang w:eastAsia="en-US"/>
        </w:rPr>
        <w:t>select</w:t>
      </w:r>
      <w:r>
        <w:rPr>
          <w:lang w:eastAsia="en-US"/>
        </w:rPr>
        <w:t xml:space="preserve"> * </w:t>
      </w:r>
      <w:r>
        <w:rPr>
          <w:color w:val="0000FF"/>
          <w:lang w:eastAsia="en-US"/>
        </w:rPr>
        <w:t>from</w:t>
      </w:r>
      <w:r>
        <w:rPr>
          <w:lang w:eastAsia="en-US"/>
        </w:rPr>
        <w:t xml:space="preserve"> xfmt;</w:t>
      </w:r>
    </w:p>
    <w:p w:rsidR="008258C1" w:rsidRDefault="008258C1"/>
    <w:p w:rsidR="008258C1" w:rsidRDefault="008258C1">
      <w:r>
        <w:t>The first row is displayed as: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000" w:firstRow="0" w:lastRow="0" w:firstColumn="0" w:lastColumn="0" w:noHBand="0" w:noVBand="0"/>
      </w:tblPr>
      <w:tblGrid>
        <w:gridCol w:w="966"/>
        <w:gridCol w:w="966"/>
        <w:gridCol w:w="866"/>
        <w:gridCol w:w="966"/>
        <w:gridCol w:w="1133"/>
        <w:gridCol w:w="866"/>
        <w:gridCol w:w="750"/>
        <w:gridCol w:w="750"/>
      </w:tblGrid>
      <w:tr w:rsidR="008258C1">
        <w:tc>
          <w:tcPr>
            <w:tcW w:w="0" w:type="auto"/>
            <w:shd w:val="clear" w:color="auto" w:fill="FFFF99"/>
            <w:tcMar>
              <w:top w:w="57" w:type="dxa"/>
              <w:bottom w:w="28" w:type="dxa"/>
            </w:tcMar>
          </w:tcPr>
          <w:p w:rsidR="008258C1" w:rsidRDefault="008258C1" w:rsidP="003953BB">
            <w:pPr>
              <w:keepNext/>
              <w:jc w:val="right"/>
              <w:rPr>
                <w:b/>
                <w:bCs/>
              </w:rPr>
            </w:pPr>
            <w:r>
              <w:rPr>
                <w:b/>
                <w:bCs/>
              </w:rPr>
              <w:t>COL1</w:t>
            </w:r>
          </w:p>
        </w:tc>
        <w:tc>
          <w:tcPr>
            <w:tcW w:w="0" w:type="auto"/>
            <w:shd w:val="clear" w:color="auto" w:fill="FFFF99"/>
            <w:tcMar>
              <w:top w:w="57" w:type="dxa"/>
              <w:bottom w:w="28" w:type="dxa"/>
            </w:tcMar>
          </w:tcPr>
          <w:p w:rsidR="008258C1" w:rsidRDefault="008258C1" w:rsidP="003953BB">
            <w:pPr>
              <w:keepNext/>
              <w:jc w:val="right"/>
              <w:rPr>
                <w:b/>
                <w:bCs/>
              </w:rPr>
            </w:pPr>
            <w:r>
              <w:rPr>
                <w:b/>
                <w:bCs/>
              </w:rPr>
              <w:t>COL2</w:t>
            </w:r>
          </w:p>
        </w:tc>
        <w:tc>
          <w:tcPr>
            <w:tcW w:w="0" w:type="auto"/>
            <w:shd w:val="clear" w:color="auto" w:fill="FFFF99"/>
            <w:tcMar>
              <w:top w:w="57" w:type="dxa"/>
              <w:bottom w:w="28" w:type="dxa"/>
            </w:tcMar>
          </w:tcPr>
          <w:p w:rsidR="008258C1" w:rsidRDefault="008258C1" w:rsidP="003953BB">
            <w:pPr>
              <w:keepNext/>
              <w:jc w:val="right"/>
              <w:rPr>
                <w:b/>
                <w:bCs/>
              </w:rPr>
            </w:pPr>
            <w:r>
              <w:rPr>
                <w:b/>
                <w:bCs/>
              </w:rPr>
              <w:t>COL3</w:t>
            </w:r>
          </w:p>
        </w:tc>
        <w:tc>
          <w:tcPr>
            <w:tcW w:w="0" w:type="auto"/>
            <w:shd w:val="clear" w:color="auto" w:fill="FFFF99"/>
            <w:tcMar>
              <w:top w:w="57" w:type="dxa"/>
              <w:bottom w:w="28" w:type="dxa"/>
            </w:tcMar>
          </w:tcPr>
          <w:p w:rsidR="008258C1" w:rsidRDefault="008258C1" w:rsidP="003953BB">
            <w:pPr>
              <w:keepNext/>
              <w:jc w:val="right"/>
              <w:rPr>
                <w:b/>
                <w:bCs/>
              </w:rPr>
            </w:pPr>
            <w:r>
              <w:rPr>
                <w:b/>
                <w:bCs/>
              </w:rPr>
              <w:t>COL4</w:t>
            </w:r>
          </w:p>
        </w:tc>
        <w:tc>
          <w:tcPr>
            <w:tcW w:w="0" w:type="auto"/>
            <w:shd w:val="clear" w:color="auto" w:fill="FFFF99"/>
            <w:tcMar>
              <w:top w:w="57" w:type="dxa"/>
              <w:bottom w:w="28" w:type="dxa"/>
            </w:tcMar>
          </w:tcPr>
          <w:p w:rsidR="008258C1" w:rsidRDefault="008258C1" w:rsidP="003953BB">
            <w:pPr>
              <w:keepNext/>
              <w:jc w:val="right"/>
              <w:rPr>
                <w:b/>
                <w:bCs/>
              </w:rPr>
            </w:pPr>
            <w:r>
              <w:rPr>
                <w:b/>
                <w:bCs/>
              </w:rPr>
              <w:t>COL5</w:t>
            </w:r>
          </w:p>
        </w:tc>
        <w:tc>
          <w:tcPr>
            <w:tcW w:w="0" w:type="auto"/>
            <w:shd w:val="clear" w:color="auto" w:fill="FFFF99"/>
            <w:tcMar>
              <w:top w:w="57" w:type="dxa"/>
              <w:bottom w:w="28" w:type="dxa"/>
            </w:tcMar>
          </w:tcPr>
          <w:p w:rsidR="008258C1" w:rsidRDefault="008258C1" w:rsidP="003953BB">
            <w:pPr>
              <w:keepNext/>
              <w:jc w:val="right"/>
              <w:rPr>
                <w:b/>
                <w:bCs/>
              </w:rPr>
            </w:pPr>
            <w:r>
              <w:rPr>
                <w:b/>
                <w:bCs/>
              </w:rPr>
              <w:t>COL6</w:t>
            </w:r>
          </w:p>
        </w:tc>
        <w:tc>
          <w:tcPr>
            <w:tcW w:w="0" w:type="auto"/>
            <w:shd w:val="clear" w:color="auto" w:fill="FFFF99"/>
            <w:tcMar>
              <w:top w:w="57" w:type="dxa"/>
              <w:bottom w:w="28" w:type="dxa"/>
            </w:tcMar>
          </w:tcPr>
          <w:p w:rsidR="008258C1" w:rsidRDefault="008258C1" w:rsidP="003953BB">
            <w:pPr>
              <w:keepNext/>
              <w:jc w:val="right"/>
              <w:rPr>
                <w:b/>
                <w:bCs/>
              </w:rPr>
            </w:pPr>
            <w:r>
              <w:rPr>
                <w:b/>
                <w:bCs/>
              </w:rPr>
              <w:t>COL7</w:t>
            </w:r>
          </w:p>
        </w:tc>
        <w:tc>
          <w:tcPr>
            <w:tcW w:w="0" w:type="auto"/>
            <w:shd w:val="clear" w:color="auto" w:fill="FFFF99"/>
            <w:tcMar>
              <w:top w:w="57" w:type="dxa"/>
              <w:bottom w:w="28" w:type="dxa"/>
            </w:tcMar>
          </w:tcPr>
          <w:p w:rsidR="008258C1" w:rsidRDefault="008258C1" w:rsidP="003953BB">
            <w:pPr>
              <w:keepNext/>
              <w:jc w:val="right"/>
              <w:rPr>
                <w:b/>
                <w:bCs/>
              </w:rPr>
            </w:pPr>
            <w:r>
              <w:rPr>
                <w:b/>
                <w:bCs/>
              </w:rPr>
              <w:t>COL8</w:t>
            </w:r>
          </w:p>
        </w:tc>
      </w:tr>
      <w:tr w:rsidR="008258C1">
        <w:tc>
          <w:tcPr>
            <w:tcW w:w="0" w:type="auto"/>
            <w:tcMar>
              <w:top w:w="57" w:type="dxa"/>
              <w:bottom w:w="28" w:type="dxa"/>
            </w:tcMar>
          </w:tcPr>
          <w:p w:rsidR="008258C1" w:rsidRDefault="008258C1" w:rsidP="003953BB">
            <w:pPr>
              <w:keepNext/>
              <w:jc w:val="right"/>
            </w:pPr>
            <w:r>
              <w:t>4567.056</w:t>
            </w:r>
          </w:p>
        </w:tc>
        <w:tc>
          <w:tcPr>
            <w:tcW w:w="0" w:type="auto"/>
            <w:tcMar>
              <w:top w:w="57" w:type="dxa"/>
              <w:bottom w:w="28" w:type="dxa"/>
            </w:tcMar>
          </w:tcPr>
          <w:p w:rsidR="008258C1" w:rsidRDefault="008258C1" w:rsidP="003953BB">
            <w:pPr>
              <w:keepNext/>
              <w:jc w:val="right"/>
            </w:pPr>
            <w:r>
              <w:t>4567.056</w:t>
            </w:r>
          </w:p>
        </w:tc>
        <w:tc>
          <w:tcPr>
            <w:tcW w:w="0" w:type="auto"/>
            <w:tcMar>
              <w:top w:w="57" w:type="dxa"/>
              <w:bottom w:w="28" w:type="dxa"/>
            </w:tcMar>
          </w:tcPr>
          <w:p w:rsidR="008258C1" w:rsidRDefault="008258C1" w:rsidP="003953BB">
            <w:pPr>
              <w:keepNext/>
              <w:jc w:val="right"/>
            </w:pPr>
            <w:r>
              <w:t>4567.06</w:t>
            </w:r>
          </w:p>
        </w:tc>
        <w:tc>
          <w:tcPr>
            <w:tcW w:w="0" w:type="auto"/>
            <w:tcMar>
              <w:top w:w="57" w:type="dxa"/>
              <w:bottom w:w="28" w:type="dxa"/>
            </w:tcMar>
          </w:tcPr>
          <w:p w:rsidR="008258C1" w:rsidRDefault="008258C1" w:rsidP="003953BB">
            <w:pPr>
              <w:keepNext/>
              <w:jc w:val="right"/>
            </w:pPr>
            <w:r>
              <w:t>4567.056</w:t>
            </w:r>
          </w:p>
        </w:tc>
        <w:tc>
          <w:tcPr>
            <w:tcW w:w="0" w:type="auto"/>
            <w:tcMar>
              <w:top w:w="57" w:type="dxa"/>
              <w:bottom w:w="28" w:type="dxa"/>
            </w:tcMar>
          </w:tcPr>
          <w:p w:rsidR="008258C1" w:rsidRDefault="008258C1" w:rsidP="003953BB">
            <w:pPr>
              <w:keepNext/>
              <w:jc w:val="right"/>
            </w:pPr>
            <w:r>
              <w:t>-23456.800</w:t>
            </w:r>
          </w:p>
        </w:tc>
        <w:tc>
          <w:tcPr>
            <w:tcW w:w="0" w:type="auto"/>
            <w:tcMar>
              <w:top w:w="57" w:type="dxa"/>
              <w:bottom w:w="28" w:type="dxa"/>
            </w:tcMar>
          </w:tcPr>
          <w:p w:rsidR="008258C1" w:rsidRDefault="008258C1" w:rsidP="003953BB">
            <w:pPr>
              <w:keepNext/>
              <w:jc w:val="right"/>
            </w:pPr>
            <w:r>
              <w:t>3.14159</w:t>
            </w:r>
          </w:p>
        </w:tc>
        <w:tc>
          <w:tcPr>
            <w:tcW w:w="0" w:type="auto"/>
            <w:tcMar>
              <w:top w:w="57" w:type="dxa"/>
              <w:bottom w:w="28" w:type="dxa"/>
            </w:tcMar>
          </w:tcPr>
          <w:p w:rsidR="008258C1" w:rsidRDefault="008258C1" w:rsidP="003953BB">
            <w:pPr>
              <w:keepNext/>
              <w:jc w:val="right"/>
            </w:pPr>
            <w:r>
              <w:t>4567</w:t>
            </w:r>
          </w:p>
        </w:tc>
        <w:tc>
          <w:tcPr>
            <w:tcW w:w="0" w:type="auto"/>
            <w:tcMar>
              <w:top w:w="57" w:type="dxa"/>
              <w:bottom w:w="28" w:type="dxa"/>
            </w:tcMar>
          </w:tcPr>
          <w:p w:rsidR="008258C1" w:rsidRDefault="008258C1" w:rsidP="003953BB">
            <w:pPr>
              <w:keepNext/>
              <w:jc w:val="right"/>
            </w:pPr>
            <w:r>
              <w:t>4567</w:t>
            </w:r>
          </w:p>
        </w:tc>
      </w:tr>
    </w:tbl>
    <w:p w:rsidR="008258C1" w:rsidRDefault="008258C1"/>
    <w:p w:rsidR="008258C1" w:rsidRDefault="008258C1">
      <w:r>
        <w:t>The number of decimals displayed for all float columns is the column precision, the second argument of the column type option. Of course, integer columns have no decimals, although their formats specify some.</w:t>
      </w:r>
    </w:p>
    <w:p w:rsidR="008258C1" w:rsidRDefault="008258C1"/>
    <w:p w:rsidR="008258C1" w:rsidRDefault="008258C1">
      <w:r>
        <w:t>More interesting is the file layout</w:t>
      </w:r>
      <w:r w:rsidR="00374F31">
        <w:fldChar w:fldCharType="begin"/>
      </w:r>
      <w:r w:rsidR="00374F31">
        <w:instrText xml:space="preserve"> XE "</w:instrText>
      </w:r>
      <w:r w:rsidR="00374F31">
        <w:rPr>
          <w:noProof/>
        </w:rPr>
        <w:instrText>layout"</w:instrText>
      </w:r>
      <w:r w:rsidR="00374F31">
        <w:instrText xml:space="preserve"> </w:instrText>
      </w:r>
      <w:r w:rsidR="00374F31">
        <w:fldChar w:fldCharType="end"/>
      </w:r>
      <w:r>
        <w:t>. To see it let us define another table based on the same file but whose columns are all characters:</w:t>
      </w:r>
    </w:p>
    <w:p w:rsidR="008258C1" w:rsidRDefault="008258C1"/>
    <w:p w:rsidR="008258C1" w:rsidRDefault="008258C1">
      <w:pPr>
        <w:pStyle w:val="Codeexample"/>
      </w:pPr>
      <w:r>
        <w:rPr>
          <w:color w:val="FF0000"/>
        </w:rPr>
        <w:t>create</w:t>
      </w:r>
      <w:r>
        <w:t xml:space="preserve"> </w:t>
      </w:r>
      <w:r>
        <w:rPr>
          <w:color w:val="0000FF"/>
        </w:rPr>
        <w:t>table</w:t>
      </w:r>
      <w:r>
        <w:t xml:space="preserve"> cfmt (</w:t>
      </w:r>
    </w:p>
    <w:p w:rsidR="008258C1" w:rsidRDefault="008258C1">
      <w:pPr>
        <w:pStyle w:val="Codeexample"/>
      </w:pPr>
      <w:r>
        <w:t xml:space="preserve">col1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 xml:space="preserve">col2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 xml:space="preserve">col3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 xml:space="preserve">col4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 xml:space="preserve">col5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 xml:space="preserve">col6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 xml:space="preserve">col7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 xml:space="preserve">col8 </w:t>
      </w:r>
      <w:r>
        <w:rPr>
          <w:color w:val="800080"/>
        </w:rPr>
        <w:t>char</w:t>
      </w:r>
      <w:r>
        <w:t>(</w:t>
      </w:r>
      <w:r>
        <w:rPr>
          <w:color w:val="800000"/>
        </w:rPr>
        <w:t>12</w:t>
      </w:r>
      <w:r>
        <w:t>)</w:t>
      </w:r>
      <w:r w:rsidR="009F743F" w:rsidRPr="009F743F">
        <w:rPr>
          <w:rFonts w:cs="Courier New"/>
          <w:sz w:val="22"/>
        </w:rPr>
        <w:t xml:space="preserve"> </w:t>
      </w:r>
      <w:r w:rsidR="009F743F" w:rsidRPr="00D70FBC">
        <w:rPr>
          <w:rFonts w:cs="Courier New"/>
          <w:sz w:val="22"/>
        </w:rPr>
        <w:t>not null</w:t>
      </w:r>
      <w:r>
        <w:t>)</w:t>
      </w:r>
    </w:p>
    <w:p w:rsidR="008258C1" w:rsidRDefault="008258C1">
      <w:pPr>
        <w:pStyle w:val="Codeexample"/>
      </w:pPr>
      <w:r>
        <w:t>engine=</w:t>
      </w:r>
      <w:r>
        <w:rPr>
          <w:color w:val="0000C0"/>
          <w:lang w:eastAsia="en-US"/>
        </w:rPr>
        <w:t>CONNECT</w:t>
      </w:r>
      <w:r>
        <w:t xml:space="preserve"> table_type=</w:t>
      </w:r>
      <w:r>
        <w:rPr>
          <w:color w:val="808000"/>
        </w:rPr>
        <w:t>FIX</w:t>
      </w:r>
      <w:r w:rsidR="00374F31">
        <w:rPr>
          <w:color w:val="808000"/>
        </w:rPr>
        <w:fldChar w:fldCharType="begin"/>
      </w:r>
      <w:r w:rsidR="00374F31">
        <w:rPr>
          <w:color w:val="808000"/>
        </w:rPr>
        <w:instrText xml:space="preserve"> XE "</w:instrText>
      </w:r>
      <w:r w:rsidR="00374F31" w:rsidRPr="00C8161D">
        <w:instrText>Table Types: FIX Fixed length text file"</w:instrText>
      </w:r>
      <w:r w:rsidR="00374F31">
        <w:rPr>
          <w:color w:val="808000"/>
        </w:rPr>
        <w:instrText xml:space="preserve"> </w:instrText>
      </w:r>
      <w:r w:rsidR="00374F31">
        <w:rPr>
          <w:color w:val="808000"/>
        </w:rPr>
        <w:fldChar w:fldCharType="end"/>
      </w:r>
      <w:r>
        <w:t xml:space="preserve"> file_name=</w:t>
      </w:r>
      <w:r>
        <w:rPr>
          <w:color w:val="008080"/>
        </w:rPr>
        <w:t>'xfmt.txt'</w:t>
      </w:r>
      <w:r>
        <w:t>;</w:t>
      </w:r>
    </w:p>
    <w:p w:rsidR="008258C1" w:rsidRDefault="008258C1">
      <w:pPr>
        <w:pStyle w:val="Codeexample"/>
      </w:pPr>
      <w:r>
        <w:rPr>
          <w:color w:val="FF0000"/>
        </w:rPr>
        <w:t>select</w:t>
      </w:r>
      <w:r>
        <w:t xml:space="preserve"> * </w:t>
      </w:r>
      <w:r>
        <w:rPr>
          <w:color w:val="0000FF"/>
        </w:rPr>
        <w:t>from</w:t>
      </w:r>
      <w:r>
        <w:t xml:space="preserve"> cfmt;</w:t>
      </w:r>
    </w:p>
    <w:p w:rsidR="008258C1" w:rsidRDefault="008258C1">
      <w:pPr>
        <w:rPr>
          <w:rFonts w:ascii="System" w:hAnsi="System"/>
          <w:b/>
          <w:bCs/>
        </w:rPr>
      </w:pPr>
    </w:p>
    <w:p w:rsidR="00666DC3" w:rsidRDefault="00666DC3"/>
    <w:p w:rsidR="008258C1" w:rsidRDefault="008258C1">
      <w:r>
        <w:t>The (transposed) display of the select command shows the file text layout</w:t>
      </w:r>
      <w:r w:rsidR="00374F31">
        <w:fldChar w:fldCharType="begin"/>
      </w:r>
      <w:r w:rsidR="00374F31">
        <w:instrText xml:space="preserve"> XE "</w:instrText>
      </w:r>
      <w:r w:rsidR="00374F31">
        <w:rPr>
          <w:noProof/>
        </w:rPr>
        <w:instrText>layout"</w:instrText>
      </w:r>
      <w:r w:rsidR="00374F31">
        <w:instrText xml:space="preserve"> </w:instrText>
      </w:r>
      <w:r w:rsidR="00374F31">
        <w:fldChar w:fldCharType="end"/>
      </w:r>
      <w:r>
        <w:t xml:space="preserve"> for each field. Below a third column was added in this document to comment this result.</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
        <w:gridCol w:w="1657"/>
        <w:gridCol w:w="5605"/>
      </w:tblGrid>
      <w:tr w:rsidR="008258C1">
        <w:tc>
          <w:tcPr>
            <w:tcW w:w="0" w:type="auto"/>
            <w:shd w:val="clear" w:color="auto" w:fill="FFFF99"/>
          </w:tcPr>
          <w:p w:rsidR="008258C1" w:rsidRDefault="008258C1">
            <w:pPr>
              <w:rPr>
                <w:rFonts w:cs="Courier New"/>
                <w:b/>
                <w:bCs/>
              </w:rPr>
            </w:pPr>
            <w:r>
              <w:rPr>
                <w:rFonts w:cs="Courier New"/>
                <w:b/>
                <w:bCs/>
              </w:rPr>
              <w:t>Column</w:t>
            </w:r>
          </w:p>
        </w:tc>
        <w:tc>
          <w:tcPr>
            <w:tcW w:w="0" w:type="auto"/>
            <w:shd w:val="clear" w:color="auto" w:fill="FFFF99"/>
          </w:tcPr>
          <w:p w:rsidR="008258C1" w:rsidRDefault="008258C1">
            <w:pPr>
              <w:rPr>
                <w:rFonts w:cs="Courier New"/>
                <w:b/>
                <w:bCs/>
              </w:rPr>
            </w:pPr>
            <w:r>
              <w:rPr>
                <w:rFonts w:cs="Courier New"/>
                <w:b/>
                <w:bCs/>
              </w:rPr>
              <w:t>Row 1</w:t>
            </w:r>
          </w:p>
        </w:tc>
        <w:tc>
          <w:tcPr>
            <w:tcW w:w="6053" w:type="dxa"/>
            <w:shd w:val="clear" w:color="auto" w:fill="FFFF99"/>
          </w:tcPr>
          <w:p w:rsidR="008258C1" w:rsidRDefault="008258C1">
            <w:pPr>
              <w:rPr>
                <w:rFonts w:cs="Courier New"/>
                <w:b/>
                <w:bCs/>
              </w:rPr>
            </w:pPr>
            <w:r>
              <w:rPr>
                <w:rFonts w:cs="Courier New"/>
                <w:b/>
                <w:bCs/>
              </w:rPr>
              <w:t>Comment (all numeric fields are written right justified)</w:t>
            </w:r>
          </w:p>
        </w:tc>
      </w:tr>
      <w:tr w:rsidR="008258C1">
        <w:trPr>
          <w:hidden w:val="0"/>
        </w:trPr>
        <w:tc>
          <w:tcPr>
            <w:tcW w:w="0" w:type="auto"/>
          </w:tcPr>
          <w:p w:rsidR="008258C1" w:rsidRDefault="008258C1">
            <w:pPr>
              <w:pStyle w:val="Titre9"/>
              <w:rPr>
                <w:rFonts w:ascii="Courier New" w:hAnsi="Courier New" w:cs="Courier New"/>
                <w:vanish w:val="0"/>
              </w:rPr>
            </w:pPr>
            <w:r>
              <w:rPr>
                <w:rFonts w:ascii="Courier New" w:hAnsi="Courier New" w:cs="Courier New"/>
                <w:vanish w:val="0"/>
              </w:rPr>
              <w:t>COL1</w:t>
            </w:r>
          </w:p>
        </w:tc>
        <w:tc>
          <w:tcPr>
            <w:tcW w:w="0" w:type="auto"/>
          </w:tcPr>
          <w:p w:rsidR="008258C1" w:rsidRDefault="008258C1">
            <w:pPr>
              <w:jc w:val="right"/>
              <w:rPr>
                <w:rFonts w:ascii="Courier New" w:hAnsi="Courier New" w:cs="Courier New"/>
              </w:rPr>
            </w:pPr>
            <w:r>
              <w:rPr>
                <w:rFonts w:ascii="Courier New" w:hAnsi="Courier New" w:cs="Courier New"/>
              </w:rPr>
              <w:t xml:space="preserve">   4567.056</w:t>
            </w:r>
          </w:p>
        </w:tc>
        <w:tc>
          <w:tcPr>
            <w:tcW w:w="6053" w:type="dxa"/>
          </w:tcPr>
          <w:p w:rsidR="008258C1" w:rsidRDefault="008258C1">
            <w:pPr>
              <w:pStyle w:val="Liste"/>
              <w:spacing w:after="0"/>
              <w:rPr>
                <w:rFonts w:cs="Courier New"/>
              </w:rPr>
            </w:pPr>
            <w:r>
              <w:rPr>
                <w:rFonts w:cs="Courier New"/>
              </w:rPr>
              <w:t>No format,</w:t>
            </w:r>
            <w:r w:rsidR="00374F31">
              <w:rPr>
                <w:rFonts w:cs="Courier New"/>
              </w:rPr>
              <w:fldChar w:fldCharType="begin"/>
            </w:r>
            <w:r w:rsidR="00374F31">
              <w:rPr>
                <w:rFonts w:cs="Courier New"/>
              </w:rPr>
              <w:instrText xml:space="preserve"> XE "</w:instrText>
            </w:r>
            <w:r w:rsidR="00374F31">
              <w:rPr>
                <w:noProof/>
              </w:rPr>
              <w:instrText>format"</w:instrText>
            </w:r>
            <w:r w:rsidR="00374F31">
              <w:rPr>
                <w:rFonts w:cs="Courier New"/>
              </w:rPr>
              <w:instrText xml:space="preserve"> </w:instrText>
            </w:r>
            <w:r w:rsidR="00374F31">
              <w:rPr>
                <w:rFonts w:cs="Courier New"/>
              </w:rPr>
              <w:fldChar w:fldCharType="end"/>
            </w:r>
            <w:r>
              <w:rPr>
                <w:rFonts w:cs="Courier New"/>
              </w:rPr>
              <w:t xml:space="preserve"> the value was entered as is.</w:t>
            </w:r>
          </w:p>
        </w:tc>
      </w:tr>
      <w:tr w:rsidR="008258C1">
        <w:tc>
          <w:tcPr>
            <w:tcW w:w="0" w:type="auto"/>
          </w:tcPr>
          <w:p w:rsidR="008258C1" w:rsidRDefault="008258C1">
            <w:pPr>
              <w:rPr>
                <w:rFonts w:ascii="Courier New" w:hAnsi="Courier New" w:cs="Courier New"/>
                <w:b/>
                <w:bCs/>
              </w:rPr>
            </w:pPr>
            <w:r>
              <w:rPr>
                <w:rFonts w:ascii="Courier New" w:hAnsi="Courier New" w:cs="Courier New"/>
                <w:b/>
                <w:bCs/>
              </w:rPr>
              <w:t>COL2</w:t>
            </w:r>
          </w:p>
        </w:tc>
        <w:tc>
          <w:tcPr>
            <w:tcW w:w="0" w:type="auto"/>
          </w:tcPr>
          <w:p w:rsidR="008258C1" w:rsidRDefault="008258C1">
            <w:pPr>
              <w:jc w:val="right"/>
              <w:rPr>
                <w:rFonts w:ascii="Courier New" w:hAnsi="Courier New" w:cs="Courier New"/>
              </w:rPr>
            </w:pPr>
            <w:r>
              <w:rPr>
                <w:rFonts w:ascii="Courier New" w:hAnsi="Courier New" w:cs="Courier New"/>
              </w:rPr>
              <w:t xml:space="preserve">  4567.0560</w:t>
            </w:r>
          </w:p>
        </w:tc>
        <w:tc>
          <w:tcPr>
            <w:tcW w:w="6053" w:type="dxa"/>
          </w:tcPr>
          <w:p w:rsidR="008258C1" w:rsidRDefault="008258C1">
            <w:pPr>
              <w:rPr>
                <w:rFonts w:cs="Courier New"/>
              </w:rPr>
            </w:pPr>
            <w:r>
              <w:rPr>
                <w:rFonts w:cs="Courier New"/>
              </w:rPr>
              <w:t>The format</w:t>
            </w:r>
            <w:r w:rsidR="00374F31">
              <w:rPr>
                <w:rFonts w:cs="Courier New"/>
              </w:rPr>
              <w:fldChar w:fldCharType="begin"/>
            </w:r>
            <w:r w:rsidR="00374F31">
              <w:rPr>
                <w:rFonts w:cs="Courier New"/>
              </w:rPr>
              <w:instrText xml:space="preserve"> XE "</w:instrText>
            </w:r>
            <w:r w:rsidR="00374F31">
              <w:rPr>
                <w:noProof/>
              </w:rPr>
              <w:instrText>format"</w:instrText>
            </w:r>
            <w:r w:rsidR="00374F31">
              <w:rPr>
                <w:rFonts w:cs="Courier New"/>
              </w:rPr>
              <w:instrText xml:space="preserve"> </w:instrText>
            </w:r>
            <w:r w:rsidR="00374F31">
              <w:rPr>
                <w:rFonts w:cs="Courier New"/>
              </w:rPr>
              <w:fldChar w:fldCharType="end"/>
            </w:r>
            <w:r>
              <w:rPr>
                <w:rFonts w:cs="Courier New"/>
              </w:rPr>
              <w:t xml:space="preserve"> ‘4’ forces to write 4 decimals.</w:t>
            </w:r>
          </w:p>
        </w:tc>
      </w:tr>
      <w:tr w:rsidR="008258C1">
        <w:tc>
          <w:tcPr>
            <w:tcW w:w="0" w:type="auto"/>
          </w:tcPr>
          <w:p w:rsidR="008258C1" w:rsidRDefault="008258C1">
            <w:pPr>
              <w:rPr>
                <w:rFonts w:ascii="Courier New" w:hAnsi="Courier New" w:cs="Courier New"/>
                <w:b/>
                <w:bCs/>
              </w:rPr>
            </w:pPr>
            <w:r>
              <w:rPr>
                <w:rFonts w:ascii="Courier New" w:hAnsi="Courier New" w:cs="Courier New"/>
                <w:b/>
                <w:bCs/>
              </w:rPr>
              <w:t>COL3</w:t>
            </w:r>
          </w:p>
        </w:tc>
        <w:tc>
          <w:tcPr>
            <w:tcW w:w="0" w:type="auto"/>
          </w:tcPr>
          <w:p w:rsidR="008258C1" w:rsidRDefault="008258C1">
            <w:pPr>
              <w:jc w:val="right"/>
              <w:rPr>
                <w:rFonts w:ascii="Courier New" w:hAnsi="Courier New" w:cs="Courier New"/>
              </w:rPr>
            </w:pPr>
            <w:r>
              <w:rPr>
                <w:rFonts w:ascii="Courier New" w:hAnsi="Courier New" w:cs="Courier New"/>
              </w:rPr>
              <w:t xml:space="preserve">    4567060</w:t>
            </w:r>
          </w:p>
        </w:tc>
        <w:tc>
          <w:tcPr>
            <w:tcW w:w="6053" w:type="dxa"/>
          </w:tcPr>
          <w:p w:rsidR="008258C1" w:rsidRDefault="008258C1">
            <w:pPr>
              <w:rPr>
                <w:rFonts w:cs="Courier New"/>
              </w:rPr>
            </w:pPr>
            <w:r>
              <w:rPr>
                <w:rFonts w:cs="Courier New"/>
              </w:rPr>
              <w:t xml:space="preserve">N3 </w:t>
            </w:r>
            <w:r>
              <w:rPr>
                <w:rFonts w:cs="Courier New"/>
              </w:rPr>
              <w:sym w:font="Wingdings" w:char="F0E0"/>
            </w:r>
            <w:r>
              <w:rPr>
                <w:rFonts w:cs="Courier New"/>
              </w:rPr>
              <w:t xml:space="preserve"> No decimal point. The last 3 digits are decimals. However, the second decimal was rounded because of the column precision.</w:t>
            </w:r>
          </w:p>
        </w:tc>
      </w:tr>
      <w:tr w:rsidR="008258C1">
        <w:tc>
          <w:tcPr>
            <w:tcW w:w="0" w:type="auto"/>
          </w:tcPr>
          <w:p w:rsidR="008258C1" w:rsidRDefault="008258C1">
            <w:pPr>
              <w:rPr>
                <w:rFonts w:ascii="Courier New" w:hAnsi="Courier New" w:cs="Courier New"/>
                <w:b/>
                <w:bCs/>
              </w:rPr>
            </w:pPr>
            <w:r>
              <w:rPr>
                <w:rFonts w:ascii="Courier New" w:hAnsi="Courier New" w:cs="Courier New"/>
                <w:b/>
                <w:bCs/>
              </w:rPr>
              <w:t>COL4</w:t>
            </w:r>
          </w:p>
        </w:tc>
        <w:tc>
          <w:tcPr>
            <w:tcW w:w="0" w:type="auto"/>
          </w:tcPr>
          <w:p w:rsidR="008258C1" w:rsidRDefault="008258C1" w:rsidP="00FB2DE4">
            <w:pPr>
              <w:jc w:val="right"/>
              <w:rPr>
                <w:rFonts w:ascii="Courier New" w:hAnsi="Courier New" w:cs="Courier New"/>
              </w:rPr>
            </w:pPr>
            <w:r>
              <w:rPr>
                <w:rFonts w:ascii="Courier New" w:hAnsi="Courier New" w:cs="Courier New"/>
              </w:rPr>
              <w:t>00004567</w:t>
            </w:r>
            <w:r w:rsidR="00FB2DE4">
              <w:rPr>
                <w:rFonts w:ascii="Courier New" w:hAnsi="Courier New" w:cs="Courier New"/>
              </w:rPr>
              <w:t>,</w:t>
            </w:r>
            <w:r>
              <w:rPr>
                <w:rFonts w:ascii="Courier New" w:hAnsi="Courier New" w:cs="Courier New"/>
              </w:rPr>
              <w:t>056</w:t>
            </w:r>
          </w:p>
        </w:tc>
        <w:tc>
          <w:tcPr>
            <w:tcW w:w="6053" w:type="dxa"/>
          </w:tcPr>
          <w:p w:rsidR="008258C1" w:rsidRDefault="008258C1" w:rsidP="00DE0773">
            <w:pPr>
              <w:rPr>
                <w:rFonts w:cs="Courier New"/>
              </w:rPr>
            </w:pPr>
            <w:r>
              <w:rPr>
                <w:rFonts w:cs="Courier New"/>
              </w:rPr>
              <w:t xml:space="preserve">Z </w:t>
            </w:r>
            <w:r>
              <w:rPr>
                <w:rFonts w:cs="Courier New"/>
              </w:rPr>
              <w:sym w:font="Wingdings" w:char="F0E0"/>
            </w:r>
            <w:r>
              <w:rPr>
                <w:rFonts w:cs="Courier New"/>
              </w:rPr>
              <w:t xml:space="preserve"> Leading </w:t>
            </w:r>
            <w:r w:rsidR="002F35B7">
              <w:rPr>
                <w:rFonts w:cs="Courier New"/>
              </w:rPr>
              <w:t>zeroes</w:t>
            </w:r>
            <w:r>
              <w:rPr>
                <w:rFonts w:cs="Courier New"/>
              </w:rPr>
              <w:t>, 3 decimals (the column precision)</w:t>
            </w:r>
            <w:r w:rsidR="00FB2DE4">
              <w:rPr>
                <w:rFonts w:cs="Courier New"/>
              </w:rPr>
              <w:t xml:space="preserve"> The decimal </w:t>
            </w:r>
            <w:proofErr w:type="gramStart"/>
            <w:r w:rsidR="00FB2DE4">
              <w:rPr>
                <w:rFonts w:cs="Courier New"/>
              </w:rPr>
              <w:t>separator  is</w:t>
            </w:r>
            <w:proofErr w:type="gramEnd"/>
            <w:r w:rsidR="00FB2DE4">
              <w:rPr>
                <w:rFonts w:cs="Courier New"/>
              </w:rPr>
              <w:t xml:space="preserve"> a comma (like in some </w:t>
            </w:r>
            <w:r w:rsidR="00DE0773">
              <w:rPr>
                <w:rFonts w:cs="Courier New"/>
              </w:rPr>
              <w:t>European</w:t>
            </w:r>
            <w:r w:rsidR="00FB2DE4">
              <w:rPr>
                <w:rFonts w:cs="Courier New"/>
              </w:rPr>
              <w:t xml:space="preserve"> countries)</w:t>
            </w:r>
          </w:p>
        </w:tc>
      </w:tr>
      <w:tr w:rsidR="008258C1">
        <w:tc>
          <w:tcPr>
            <w:tcW w:w="0" w:type="auto"/>
          </w:tcPr>
          <w:p w:rsidR="008258C1" w:rsidRDefault="008258C1">
            <w:pPr>
              <w:rPr>
                <w:rFonts w:ascii="Courier New" w:hAnsi="Courier New" w:cs="Courier New"/>
                <w:b/>
                <w:bCs/>
              </w:rPr>
            </w:pPr>
            <w:r>
              <w:rPr>
                <w:rFonts w:ascii="Courier New" w:hAnsi="Courier New" w:cs="Courier New"/>
                <w:b/>
                <w:bCs/>
              </w:rPr>
              <w:t>COL5</w:t>
            </w:r>
          </w:p>
        </w:tc>
        <w:tc>
          <w:tcPr>
            <w:tcW w:w="0" w:type="auto"/>
          </w:tcPr>
          <w:p w:rsidR="008258C1" w:rsidRDefault="008258C1">
            <w:pPr>
              <w:jc w:val="right"/>
              <w:rPr>
                <w:rFonts w:ascii="Courier New" w:hAnsi="Courier New" w:cs="Courier New"/>
              </w:rPr>
            </w:pPr>
            <w:r>
              <w:rPr>
                <w:rFonts w:ascii="Courier New" w:hAnsi="Courier New" w:cs="Courier New"/>
              </w:rPr>
              <w:t>-0023456.800</w:t>
            </w:r>
          </w:p>
        </w:tc>
        <w:tc>
          <w:tcPr>
            <w:tcW w:w="6053" w:type="dxa"/>
          </w:tcPr>
          <w:p w:rsidR="008258C1" w:rsidRDefault="008258C1">
            <w:pPr>
              <w:rPr>
                <w:rFonts w:cs="Courier New"/>
              </w:rPr>
            </w:pPr>
            <w:r>
              <w:rPr>
                <w:rFonts w:cs="Courier New"/>
              </w:rPr>
              <w:t xml:space="preserve">Z3 </w:t>
            </w:r>
            <w:r>
              <w:rPr>
                <w:rFonts w:cs="Courier New"/>
              </w:rPr>
              <w:sym w:font="Wingdings" w:char="F0E0"/>
            </w:r>
            <w:r>
              <w:rPr>
                <w:rFonts w:cs="Courier New"/>
              </w:rPr>
              <w:t xml:space="preserve"> (Minus sign) leading </w:t>
            </w:r>
            <w:r w:rsidR="002F35B7">
              <w:rPr>
                <w:rFonts w:cs="Courier New"/>
              </w:rPr>
              <w:t>zeroes</w:t>
            </w:r>
            <w:r>
              <w:rPr>
                <w:rFonts w:cs="Courier New"/>
              </w:rPr>
              <w:t>, 3 decimals.</w:t>
            </w:r>
          </w:p>
        </w:tc>
      </w:tr>
      <w:tr w:rsidR="008258C1">
        <w:tc>
          <w:tcPr>
            <w:tcW w:w="0" w:type="auto"/>
          </w:tcPr>
          <w:p w:rsidR="008258C1" w:rsidRDefault="008258C1">
            <w:pPr>
              <w:rPr>
                <w:rFonts w:ascii="Courier New" w:hAnsi="Courier New" w:cs="Courier New"/>
                <w:b/>
                <w:bCs/>
              </w:rPr>
            </w:pPr>
            <w:r>
              <w:rPr>
                <w:rFonts w:ascii="Courier New" w:hAnsi="Courier New" w:cs="Courier New"/>
                <w:b/>
                <w:bCs/>
              </w:rPr>
              <w:t>COL6</w:t>
            </w:r>
          </w:p>
        </w:tc>
        <w:tc>
          <w:tcPr>
            <w:tcW w:w="0" w:type="auto"/>
          </w:tcPr>
          <w:p w:rsidR="008258C1" w:rsidRDefault="008258C1">
            <w:pPr>
              <w:jc w:val="right"/>
              <w:rPr>
                <w:rFonts w:ascii="Courier New" w:hAnsi="Courier New" w:cs="Courier New"/>
              </w:rPr>
            </w:pPr>
            <w:r>
              <w:rPr>
                <w:rFonts w:ascii="Courier New" w:hAnsi="Courier New" w:cs="Courier New"/>
              </w:rPr>
              <w:t>000000314159</w:t>
            </w:r>
          </w:p>
        </w:tc>
        <w:tc>
          <w:tcPr>
            <w:tcW w:w="6053" w:type="dxa"/>
          </w:tcPr>
          <w:p w:rsidR="008258C1" w:rsidRDefault="008258C1">
            <w:pPr>
              <w:rPr>
                <w:rFonts w:cs="Courier New"/>
              </w:rPr>
            </w:pPr>
            <w:r>
              <w:rPr>
                <w:rFonts w:cs="Courier New"/>
              </w:rPr>
              <w:t xml:space="preserve">ZN5 </w:t>
            </w:r>
            <w:r>
              <w:rPr>
                <w:rFonts w:cs="Courier New"/>
              </w:rPr>
              <w:sym w:font="Wingdings" w:char="F0E0"/>
            </w:r>
            <w:r>
              <w:rPr>
                <w:rFonts w:cs="Courier New"/>
              </w:rPr>
              <w:t xml:space="preserve"> Leading </w:t>
            </w:r>
            <w:r w:rsidR="002F35B7">
              <w:rPr>
                <w:rFonts w:cs="Courier New"/>
              </w:rPr>
              <w:t>zeroes</w:t>
            </w:r>
            <w:r>
              <w:rPr>
                <w:rFonts w:cs="Courier New"/>
              </w:rPr>
              <w:t xml:space="preserve">, no decimal point, 5 decimals. </w:t>
            </w:r>
          </w:p>
        </w:tc>
      </w:tr>
      <w:tr w:rsidR="008258C1">
        <w:tc>
          <w:tcPr>
            <w:tcW w:w="0" w:type="auto"/>
          </w:tcPr>
          <w:p w:rsidR="008258C1" w:rsidRDefault="008258C1">
            <w:pPr>
              <w:rPr>
                <w:rFonts w:ascii="Courier New" w:hAnsi="Courier New" w:cs="Courier New"/>
                <w:b/>
                <w:bCs/>
              </w:rPr>
            </w:pPr>
            <w:r>
              <w:rPr>
                <w:rFonts w:ascii="Courier New" w:hAnsi="Courier New" w:cs="Courier New"/>
                <w:b/>
                <w:bCs/>
              </w:rPr>
              <w:t>COL7</w:t>
            </w:r>
          </w:p>
        </w:tc>
        <w:tc>
          <w:tcPr>
            <w:tcW w:w="0" w:type="auto"/>
          </w:tcPr>
          <w:p w:rsidR="008258C1" w:rsidRDefault="008258C1">
            <w:pPr>
              <w:jc w:val="right"/>
              <w:rPr>
                <w:rFonts w:ascii="Courier New" w:hAnsi="Courier New" w:cs="Courier New"/>
              </w:rPr>
            </w:pPr>
            <w:r>
              <w:rPr>
                <w:rFonts w:ascii="Courier New" w:hAnsi="Courier New" w:cs="Courier New"/>
              </w:rPr>
              <w:t xml:space="preserve">    4567000</w:t>
            </w:r>
          </w:p>
        </w:tc>
        <w:tc>
          <w:tcPr>
            <w:tcW w:w="6053" w:type="dxa"/>
          </w:tcPr>
          <w:p w:rsidR="008258C1" w:rsidRDefault="008258C1">
            <w:pPr>
              <w:rPr>
                <w:rFonts w:cs="Courier New"/>
              </w:rPr>
            </w:pPr>
            <w:r>
              <w:rPr>
                <w:rFonts w:cs="Courier New"/>
              </w:rPr>
              <w:t xml:space="preserve">N3 </w:t>
            </w:r>
            <w:r>
              <w:rPr>
                <w:rFonts w:cs="Courier New"/>
              </w:rPr>
              <w:sym w:font="Wingdings" w:char="F0E0"/>
            </w:r>
            <w:r>
              <w:rPr>
                <w:rFonts w:cs="Courier New"/>
              </w:rPr>
              <w:t xml:space="preserve"> No decimal point. The last 3 digits are decimals.</w:t>
            </w:r>
          </w:p>
        </w:tc>
      </w:tr>
      <w:tr w:rsidR="008258C1">
        <w:tc>
          <w:tcPr>
            <w:tcW w:w="0" w:type="auto"/>
          </w:tcPr>
          <w:p w:rsidR="008258C1" w:rsidRDefault="008258C1">
            <w:pPr>
              <w:rPr>
                <w:rFonts w:ascii="Courier New" w:hAnsi="Courier New" w:cs="Courier New"/>
                <w:b/>
                <w:bCs/>
              </w:rPr>
            </w:pPr>
            <w:r>
              <w:rPr>
                <w:rFonts w:ascii="Courier New" w:hAnsi="Courier New" w:cs="Courier New"/>
                <w:b/>
                <w:bCs/>
              </w:rPr>
              <w:t>COL8</w:t>
            </w:r>
          </w:p>
        </w:tc>
        <w:tc>
          <w:tcPr>
            <w:tcW w:w="0" w:type="auto"/>
          </w:tcPr>
          <w:p w:rsidR="008258C1" w:rsidRDefault="008258C1">
            <w:pPr>
              <w:jc w:val="right"/>
              <w:rPr>
                <w:rFonts w:ascii="Courier New" w:hAnsi="Courier New" w:cs="Courier New"/>
              </w:rPr>
            </w:pPr>
            <w:r>
              <w:rPr>
                <w:rFonts w:ascii="Courier New" w:hAnsi="Courier New" w:cs="Courier New"/>
              </w:rPr>
              <w:t xml:space="preserve">    4567000</w:t>
            </w:r>
          </w:p>
        </w:tc>
        <w:tc>
          <w:tcPr>
            <w:tcW w:w="6053" w:type="dxa"/>
          </w:tcPr>
          <w:p w:rsidR="008258C1" w:rsidRDefault="008258C1">
            <w:pPr>
              <w:rPr>
                <w:rFonts w:cs="Courier New"/>
              </w:rPr>
            </w:pPr>
            <w:r>
              <w:rPr>
                <w:rFonts w:cs="Courier New"/>
              </w:rPr>
              <w:t>Same. Any decimals would be ignored.</w:t>
            </w:r>
          </w:p>
        </w:tc>
      </w:tr>
    </w:tbl>
    <w:p w:rsidR="008258C1" w:rsidRDefault="008258C1"/>
    <w:p w:rsidR="008258C1" w:rsidRDefault="008258C1">
      <w:r>
        <w:rPr>
          <w:b/>
          <w:bCs/>
        </w:rPr>
        <w:t>Note</w:t>
      </w:r>
      <w:r>
        <w:t>: For columns internally using double precision floating-point numbers, MariaDB limits the decimal precision of any calculation to the column precision. The declared column precision should be at least the number of decimals of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to avoid a </w:t>
      </w:r>
      <w:r w:rsidR="009A1F92">
        <w:t>loss</w:t>
      </w:r>
      <w:r>
        <w:t xml:space="preserve"> of decimals as it happened for col3 of the above example.  </w:t>
      </w:r>
    </w:p>
    <w:p w:rsidR="008258C1" w:rsidRDefault="008258C1" w:rsidP="003D2F2B">
      <w:pPr>
        <w:pStyle w:val="Titre2"/>
      </w:pPr>
      <w:bookmarkStart w:id="77" w:name="_Toc300487283"/>
      <w:bookmarkStart w:id="78" w:name="_Toc508720759"/>
      <w:r>
        <w:lastRenderedPageBreak/>
        <w:t>DBF</w:t>
      </w:r>
      <w:r w:rsidR="00374F31">
        <w:fldChar w:fldCharType="begin"/>
      </w:r>
      <w:r w:rsidR="00374F31">
        <w:instrText xml:space="preserve"> XE "</w:instrText>
      </w:r>
      <w:r w:rsidR="00374F31" w:rsidRPr="007040F6">
        <w:rPr>
          <w:noProof/>
        </w:rPr>
        <w:instrText>Table Types: DBF dBASE files</w:instrText>
      </w:r>
      <w:r w:rsidR="00374F31">
        <w:rPr>
          <w:noProof/>
        </w:rPr>
        <w:instrText>"</w:instrText>
      </w:r>
      <w:r w:rsidR="00374F31">
        <w:instrText xml:space="preserve"> </w:instrText>
      </w:r>
      <w:r w:rsidR="00374F31">
        <w:fldChar w:fldCharType="end"/>
      </w:r>
      <w:r>
        <w:t xml:space="preserve"> </w:t>
      </w:r>
      <w:r w:rsidR="006D730B">
        <w:t xml:space="preserve">Table </w:t>
      </w:r>
      <w:r>
        <w:t>Type</w:t>
      </w:r>
      <w:bookmarkEnd w:id="77"/>
      <w:bookmarkEnd w:id="78"/>
      <w:r>
        <w:t xml:space="preserve"> </w:t>
      </w:r>
    </w:p>
    <w:p w:rsidR="008258C1" w:rsidRDefault="008258C1">
      <w:r>
        <w:t xml:space="preserve">A table of type </w:t>
      </w:r>
      <w:r>
        <w:rPr>
          <w:smallCaps/>
        </w:rPr>
        <w:t>dbf</w:t>
      </w:r>
      <w:r>
        <w:t xml:space="preserve"> is physically a dBASE III or IV formatted file (used by many products like dBASE, Xbase, FoxPro etc.). This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is </w:t>
      </w:r>
      <w:r w:rsidR="00790B33">
        <w:t>like</w:t>
      </w:r>
      <w:r>
        <w:t xml:space="preserve"> the </w:t>
      </w:r>
      <w:r>
        <w:rPr>
          <w:smallCaps/>
        </w:rPr>
        <w:t>fix</w:t>
      </w:r>
      <w:r>
        <w:t xml:space="preserve"> type format with in addition a prefix giving the characteristics of the file </w:t>
      </w:r>
      <w:r w:rsidR="00354EA2">
        <w:t xml:space="preserve">and </w:t>
      </w:r>
      <w:r>
        <w:t xml:space="preserve">describing </w:t>
      </w:r>
      <w:r w:rsidR="00A45DC1">
        <w:t>all</w:t>
      </w:r>
      <w:r>
        <w:t xml:space="preserve"> the fields (columns) of the table.</w:t>
      </w:r>
    </w:p>
    <w:p w:rsidR="008258C1" w:rsidRDefault="008258C1"/>
    <w:p w:rsidR="00F60E2C" w:rsidRDefault="00F60E2C">
      <w:r>
        <w:t xml:space="preserve">Because </w:t>
      </w:r>
      <w:r w:rsidRPr="00F60E2C">
        <w:rPr>
          <w:smallCaps/>
        </w:rPr>
        <w:t>dbf</w:t>
      </w:r>
      <w:r>
        <w:t xml:space="preserve"> files have a header that contains </w:t>
      </w:r>
      <w:r w:rsidR="00394015">
        <w:t>Meta</w:t>
      </w:r>
      <w:r>
        <w:t xml:space="preserve"> data about the file, in particular the column description, it is possible to create a table based on a</w:t>
      </w:r>
      <w:r w:rsidR="00394015">
        <w:t>n existing</w:t>
      </w:r>
      <w:r>
        <w:t xml:space="preserve"> </w:t>
      </w:r>
      <w:r w:rsidRPr="00394015">
        <w:rPr>
          <w:smallCaps/>
        </w:rPr>
        <w:t>dbf</w:t>
      </w:r>
      <w:r>
        <w:t xml:space="preserve"> file without giving the column description, for instance:</w:t>
      </w:r>
    </w:p>
    <w:p w:rsidR="00F60E2C" w:rsidRDefault="00F60E2C"/>
    <w:p w:rsidR="00F60E2C" w:rsidRPr="00394015" w:rsidRDefault="00394015" w:rsidP="00394015">
      <w:pPr>
        <w:pStyle w:val="Codeexample"/>
      </w:pPr>
      <w:r w:rsidRPr="00394015">
        <w:rPr>
          <w:color w:val="FF0000"/>
        </w:rPr>
        <w:t>create</w:t>
      </w:r>
      <w:r w:rsidRPr="00394015">
        <w:t xml:space="preserve"> </w:t>
      </w:r>
      <w:r w:rsidRPr="00394015">
        <w:rPr>
          <w:color w:val="0000FF"/>
        </w:rPr>
        <w:t>table</w:t>
      </w:r>
      <w:r w:rsidRPr="00394015">
        <w:t xml:space="preserve"> cust engine=</w:t>
      </w:r>
      <w:r w:rsidRPr="00394015">
        <w:rPr>
          <w:color w:val="0000C0"/>
        </w:rPr>
        <w:t>CONNECT</w:t>
      </w:r>
      <w:r w:rsidRPr="00394015">
        <w:t xml:space="preserve"> table_type=</w:t>
      </w:r>
      <w:r w:rsidRPr="00394015">
        <w:rPr>
          <w:color w:val="808000"/>
        </w:rPr>
        <w:t>DBF</w:t>
      </w:r>
      <w:r w:rsidR="003543F5">
        <w:rPr>
          <w:color w:val="808000"/>
        </w:rPr>
        <w:fldChar w:fldCharType="begin"/>
      </w:r>
      <w:r w:rsidR="003543F5">
        <w:rPr>
          <w:color w:val="808000"/>
        </w:rPr>
        <w:instrText xml:space="preserve"> XE "</w:instrText>
      </w:r>
      <w:r w:rsidR="003543F5" w:rsidRPr="007040F6">
        <w:instrText>Table Types: DBF dBASE files</w:instrText>
      </w:r>
      <w:r w:rsidR="003543F5">
        <w:instrText>"</w:instrText>
      </w:r>
      <w:r w:rsidR="003543F5">
        <w:rPr>
          <w:color w:val="808000"/>
        </w:rPr>
        <w:instrText xml:space="preserve"> </w:instrText>
      </w:r>
      <w:r w:rsidR="003543F5">
        <w:rPr>
          <w:color w:val="808000"/>
        </w:rPr>
        <w:fldChar w:fldCharType="end"/>
      </w:r>
      <w:r w:rsidRPr="00394015">
        <w:t xml:space="preserve"> file_name=</w:t>
      </w:r>
      <w:r w:rsidRPr="00394015">
        <w:rPr>
          <w:color w:val="008080"/>
        </w:rPr>
        <w:t>'cust.dbf'</w:t>
      </w:r>
      <w:r w:rsidRPr="00394015">
        <w:t>;</w:t>
      </w:r>
    </w:p>
    <w:p w:rsidR="00F60E2C" w:rsidRPr="00C13ECA" w:rsidRDefault="00F60E2C"/>
    <w:p w:rsidR="00394015" w:rsidRDefault="00394015">
      <w:r w:rsidRPr="00394015">
        <w:t>To see what CONNECT has done, you</w:t>
      </w:r>
      <w:r>
        <w:t xml:space="preserve"> can use the </w:t>
      </w:r>
      <w:r w:rsidRPr="00394015">
        <w:rPr>
          <w:smallCaps/>
        </w:rPr>
        <w:t>describe</w:t>
      </w:r>
      <w:r>
        <w:t xml:space="preserve"> or </w:t>
      </w:r>
      <w:r w:rsidRPr="00394015">
        <w:rPr>
          <w:smallCaps/>
        </w:rPr>
        <w:t>show create table</w:t>
      </w:r>
      <w:r>
        <w:t xml:space="preserve"> commands, and eventually modify some options with the </w:t>
      </w:r>
      <w:r w:rsidRPr="00394015">
        <w:rPr>
          <w:smallCaps/>
        </w:rPr>
        <w:t>alter table</w:t>
      </w:r>
      <w:r>
        <w:t xml:space="preserve"> command.</w:t>
      </w:r>
    </w:p>
    <w:p w:rsidR="00394015" w:rsidRPr="00394015" w:rsidRDefault="00394015"/>
    <w:p w:rsidR="008258C1" w:rsidRDefault="008258C1">
      <w:r>
        <w:t>The case of deleted lines is handled in a specific way for DBF</w:t>
      </w:r>
      <w:r w:rsidR="00374F31">
        <w:fldChar w:fldCharType="begin"/>
      </w:r>
      <w:r w:rsidR="00374F31">
        <w:instrText xml:space="preserve"> XE "</w:instrText>
      </w:r>
      <w:r w:rsidR="00374F31" w:rsidRPr="007040F6">
        <w:rPr>
          <w:noProof/>
        </w:rPr>
        <w:instrText>Table Types: DBF dBASE files</w:instrText>
      </w:r>
      <w:r w:rsidR="00374F31">
        <w:rPr>
          <w:noProof/>
        </w:rPr>
        <w:instrText>"</w:instrText>
      </w:r>
      <w:r w:rsidR="00374F31">
        <w:instrText xml:space="preserve"> </w:instrText>
      </w:r>
      <w:r w:rsidR="00374F31">
        <w:fldChar w:fldCharType="end"/>
      </w:r>
      <w:r>
        <w:t xml:space="preserve"> tables. Deleted lines are not removed from the file but are “soft deleted” meaning they are marked as deleted. In particular, the number of lines contained in the file header does not take care of soft deleted lines. </w:t>
      </w:r>
      <w:r w:rsidR="00D353D7">
        <w:t>Therefore,</w:t>
      </w:r>
      <w:r>
        <w:t xml:space="preserve"> if you execute these two commands applied to a DBF table named </w:t>
      </w:r>
      <w:r>
        <w:rPr>
          <w:i/>
          <w:iCs/>
        </w:rPr>
        <w:t>tabdbf</w:t>
      </w:r>
      <w:r>
        <w:t>:</w:t>
      </w:r>
    </w:p>
    <w:p w:rsidR="008258C1" w:rsidRDefault="008258C1"/>
    <w:p w:rsidR="008258C1" w:rsidRDefault="008258C1">
      <w:pPr>
        <w:shd w:val="pct20" w:color="auto" w:fill="FFFFFF"/>
        <w:autoSpaceDE w:val="0"/>
        <w:autoSpaceDN w:val="0"/>
        <w:adjustRightInd w:val="0"/>
        <w:rPr>
          <w:rFonts w:ascii="Courier New" w:hAnsi="Courier New" w:cs="Courier New"/>
          <w:noProof/>
        </w:rPr>
      </w:pPr>
      <w:r>
        <w:rPr>
          <w:rFonts w:ascii="Courier New" w:hAnsi="Courier New" w:cs="Courier New"/>
          <w:noProof/>
          <w:color w:val="FF0000"/>
        </w:rPr>
        <w:t>select</w:t>
      </w:r>
      <w:r>
        <w:rPr>
          <w:rFonts w:ascii="Courier New" w:hAnsi="Courier New" w:cs="Courier New"/>
          <w:noProof/>
        </w:rPr>
        <w:t xml:space="preserve"> </w:t>
      </w:r>
      <w:r>
        <w:rPr>
          <w:rFonts w:ascii="Courier New" w:hAnsi="Courier New" w:cs="Courier New"/>
          <w:noProof/>
          <w:color w:val="0000C0"/>
        </w:rPr>
        <w:t>count</w:t>
      </w:r>
      <w:r>
        <w:rPr>
          <w:rFonts w:ascii="Courier New" w:hAnsi="Courier New" w:cs="Courier New"/>
          <w:noProof/>
        </w:rPr>
        <w:t xml:space="preserve">(*) </w:t>
      </w:r>
      <w:r>
        <w:rPr>
          <w:rFonts w:ascii="Courier New" w:hAnsi="Courier New" w:cs="Courier New"/>
          <w:noProof/>
          <w:color w:val="0000FF"/>
        </w:rPr>
        <w:t>from</w:t>
      </w:r>
      <w:r>
        <w:rPr>
          <w:rFonts w:ascii="Courier New" w:hAnsi="Courier New" w:cs="Courier New"/>
          <w:noProof/>
        </w:rPr>
        <w:t xml:space="preserve"> tabdbf;</w:t>
      </w:r>
    </w:p>
    <w:p w:rsidR="008258C1" w:rsidRDefault="008258C1">
      <w:pPr>
        <w:pStyle w:val="Codeexample"/>
        <w:rPr>
          <w:lang w:val="en"/>
        </w:rPr>
      </w:pPr>
      <w:r>
        <w:rPr>
          <w:color w:val="FF0000"/>
          <w:lang w:val="en"/>
        </w:rPr>
        <w:t>select</w:t>
      </w:r>
      <w:r>
        <w:rPr>
          <w:lang w:val="en"/>
        </w:rPr>
        <w:t xml:space="preserve"> </w:t>
      </w:r>
      <w:r>
        <w:rPr>
          <w:color w:val="0000C0"/>
          <w:lang w:val="en"/>
        </w:rPr>
        <w:t>count</w:t>
      </w:r>
      <w:r>
        <w:rPr>
          <w:lang w:val="en"/>
        </w:rPr>
        <w:t xml:space="preserve">(*) </w:t>
      </w:r>
      <w:r>
        <w:rPr>
          <w:color w:val="0000FF"/>
          <w:lang w:val="en"/>
        </w:rPr>
        <w:t>from</w:t>
      </w:r>
      <w:r>
        <w:rPr>
          <w:lang w:val="en"/>
        </w:rPr>
        <w:t xml:space="preserve"> tabdbf </w:t>
      </w:r>
      <w:r>
        <w:rPr>
          <w:color w:val="0000FF"/>
          <w:lang w:val="en"/>
        </w:rPr>
        <w:t>where</w:t>
      </w:r>
      <w:r>
        <w:rPr>
          <w:lang w:val="en"/>
        </w:rPr>
        <w:t xml:space="preserve"> </w:t>
      </w:r>
      <w:r>
        <w:rPr>
          <w:color w:val="800000"/>
          <w:lang w:val="en"/>
        </w:rPr>
        <w:t>1</w:t>
      </w:r>
      <w:r>
        <w:rPr>
          <w:lang w:val="en"/>
        </w:rPr>
        <w:t>;</w:t>
      </w:r>
    </w:p>
    <w:p w:rsidR="008258C1" w:rsidRDefault="008258C1">
      <w:pPr>
        <w:rPr>
          <w:lang w:val="en"/>
        </w:rPr>
      </w:pPr>
    </w:p>
    <w:p w:rsidR="008258C1" w:rsidRDefault="008258C1">
      <w:r>
        <w:t xml:space="preserve">They can give a different result, the (fast) first one giving the number of physical lines in the file </w:t>
      </w:r>
      <w:r w:rsidR="00504C92">
        <w:t xml:space="preserve">obtained from the header </w:t>
      </w:r>
      <w:r>
        <w:t>and the second one giving the number of line that are not (soft) deleted.</w:t>
      </w:r>
    </w:p>
    <w:p w:rsidR="008258C1" w:rsidRDefault="008258C1"/>
    <w:p w:rsidR="008258C1" w:rsidRDefault="008258C1">
      <w:r>
        <w:t xml:space="preserve">The commands </w:t>
      </w:r>
      <w:r>
        <w:rPr>
          <w:smallCaps/>
        </w:rPr>
        <w:t>update</w:t>
      </w:r>
      <w:r>
        <w:t xml:space="preserve">, </w:t>
      </w:r>
      <w:r>
        <w:rPr>
          <w:smallCaps/>
        </w:rPr>
        <w:t>insert,</w:t>
      </w:r>
      <w:r>
        <w:t xml:space="preserve"> and </w:t>
      </w:r>
      <w:r>
        <w:rPr>
          <w:smallCaps/>
        </w:rPr>
        <w:t>delete</w:t>
      </w:r>
      <w:r>
        <w:t xml:space="preserve"> can be used with DBF</w:t>
      </w:r>
      <w:r w:rsidR="00374F31">
        <w:fldChar w:fldCharType="begin"/>
      </w:r>
      <w:r w:rsidR="00374F31">
        <w:instrText xml:space="preserve"> XE "</w:instrText>
      </w:r>
      <w:r w:rsidR="00374F31" w:rsidRPr="007040F6">
        <w:rPr>
          <w:noProof/>
        </w:rPr>
        <w:instrText>Table Types: DBF dBASE files</w:instrText>
      </w:r>
      <w:r w:rsidR="00374F31">
        <w:rPr>
          <w:noProof/>
        </w:rPr>
        <w:instrText>"</w:instrText>
      </w:r>
      <w:r w:rsidR="00374F31">
        <w:instrText xml:space="preserve"> </w:instrText>
      </w:r>
      <w:r w:rsidR="00374F31">
        <w:fldChar w:fldCharType="end"/>
      </w:r>
      <w:r>
        <w:t xml:space="preserve"> tables. The </w:t>
      </w:r>
      <w:r>
        <w:rPr>
          <w:smallCaps/>
        </w:rPr>
        <w:t>delete</w:t>
      </w:r>
      <w:r>
        <w:t xml:space="preserve"> </w:t>
      </w:r>
      <w:r w:rsidR="00964F3C">
        <w:t>command marks the deleted lines as suppressed but keeps</w:t>
      </w:r>
      <w:r>
        <w:t xml:space="preserve"> them in the file. The </w:t>
      </w:r>
      <w:r>
        <w:rPr>
          <w:smallCaps/>
        </w:rPr>
        <w:t>insert</w:t>
      </w:r>
      <w:r>
        <w:t xml:space="preserve"> command, if it is used to populate a newly created table, constructs the file header before inserting new lines.</w:t>
      </w:r>
    </w:p>
    <w:p w:rsidR="005369E7" w:rsidRDefault="005369E7"/>
    <w:p w:rsidR="005369E7" w:rsidRDefault="005369E7">
      <w:r w:rsidRPr="005369E7">
        <w:rPr>
          <w:b/>
        </w:rPr>
        <w:t>Note</w:t>
      </w:r>
      <w:r>
        <w:t>: For DBF</w:t>
      </w:r>
      <w:r w:rsidR="00374F31">
        <w:fldChar w:fldCharType="begin"/>
      </w:r>
      <w:r w:rsidR="00374F31">
        <w:instrText xml:space="preserve"> XE "</w:instrText>
      </w:r>
      <w:r w:rsidR="00374F31" w:rsidRPr="007040F6">
        <w:rPr>
          <w:noProof/>
        </w:rPr>
        <w:instrText>Table Types: DBF dBASE files</w:instrText>
      </w:r>
      <w:r w:rsidR="00374F31">
        <w:rPr>
          <w:noProof/>
        </w:rPr>
        <w:instrText>"</w:instrText>
      </w:r>
      <w:r w:rsidR="00374F31">
        <w:instrText xml:space="preserve"> </w:instrText>
      </w:r>
      <w:r w:rsidR="00374F31">
        <w:fldChar w:fldCharType="end"/>
      </w:r>
      <w:r>
        <w:t xml:space="preserve"> tables, column name length is limited to 11 characters and field length to 256 bytes.</w:t>
      </w:r>
    </w:p>
    <w:p w:rsidR="008258C1" w:rsidRDefault="008258C1"/>
    <w:p w:rsidR="00051CD8" w:rsidRDefault="00744C43" w:rsidP="00051CD8">
      <w:pPr>
        <w:pStyle w:val="Titre4"/>
      </w:pPr>
      <w:r>
        <w:t>Conversion</w:t>
      </w:r>
      <w:r w:rsidR="00051CD8">
        <w:t xml:space="preserve"> of dBASE Data Types</w:t>
      </w:r>
    </w:p>
    <w:p w:rsidR="00051CD8" w:rsidRDefault="00744C43" w:rsidP="00051CD8">
      <w:r>
        <w:t xml:space="preserve">CONNECT handles only types that are stored as </w:t>
      </w:r>
      <w:r w:rsidR="00D353D7">
        <w:t>characters.</w:t>
      </w:r>
    </w:p>
    <w:p w:rsidR="00051CD8" w:rsidRDefault="00051CD8" w:rsidP="00051CD8"/>
    <w:tbl>
      <w:tblPr>
        <w:tblW w:w="841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61"/>
        <w:gridCol w:w="1416"/>
        <w:gridCol w:w="1834"/>
        <w:gridCol w:w="4303"/>
      </w:tblGrid>
      <w:tr w:rsidR="00003848" w:rsidRPr="00003848" w:rsidTr="00744C43">
        <w:tc>
          <w:tcPr>
            <w:tcW w:w="0" w:type="auto"/>
            <w:shd w:val="clear" w:color="auto" w:fill="FFFF66"/>
          </w:tcPr>
          <w:p w:rsidR="00003848" w:rsidRPr="00003848" w:rsidRDefault="00003848" w:rsidP="00051CD8">
            <w:pPr>
              <w:rPr>
                <w:b/>
              </w:rPr>
            </w:pPr>
            <w:r w:rsidRPr="00003848">
              <w:rPr>
                <w:b/>
              </w:rPr>
              <w:t>Symbol</w:t>
            </w:r>
          </w:p>
        </w:tc>
        <w:tc>
          <w:tcPr>
            <w:tcW w:w="0" w:type="auto"/>
            <w:shd w:val="clear" w:color="auto" w:fill="FFFF66"/>
          </w:tcPr>
          <w:p w:rsidR="00003848" w:rsidRPr="00003848" w:rsidRDefault="00003848" w:rsidP="00051CD8">
            <w:pPr>
              <w:rPr>
                <w:b/>
              </w:rPr>
            </w:pPr>
            <w:r>
              <w:rPr>
                <w:b/>
              </w:rPr>
              <w:t>DBF</w:t>
            </w:r>
            <w:r w:rsidRPr="00003848">
              <w:rPr>
                <w:b/>
              </w:rPr>
              <w:t xml:space="preserve"> Type</w:t>
            </w:r>
          </w:p>
        </w:tc>
        <w:tc>
          <w:tcPr>
            <w:tcW w:w="1834" w:type="dxa"/>
            <w:shd w:val="clear" w:color="auto" w:fill="FFFF66"/>
          </w:tcPr>
          <w:p w:rsidR="00003848" w:rsidRPr="00003848" w:rsidRDefault="00003848" w:rsidP="00051CD8">
            <w:pPr>
              <w:rPr>
                <w:b/>
              </w:rPr>
            </w:pPr>
            <w:r>
              <w:rPr>
                <w:b/>
              </w:rPr>
              <w:t>CONNECT Type</w:t>
            </w:r>
          </w:p>
        </w:tc>
        <w:tc>
          <w:tcPr>
            <w:tcW w:w="4303" w:type="dxa"/>
            <w:shd w:val="clear" w:color="auto" w:fill="FFFF66"/>
          </w:tcPr>
          <w:p w:rsidR="00003848" w:rsidRPr="00003848" w:rsidRDefault="00003848" w:rsidP="00051CD8">
            <w:pPr>
              <w:rPr>
                <w:b/>
              </w:rPr>
            </w:pPr>
            <w:r w:rsidRPr="00003848">
              <w:rPr>
                <w:b/>
              </w:rPr>
              <w:t>Description</w:t>
            </w:r>
          </w:p>
        </w:tc>
      </w:tr>
      <w:tr w:rsidR="00003848" w:rsidRPr="00051CD8" w:rsidTr="009A1AC2">
        <w:tc>
          <w:tcPr>
            <w:tcW w:w="0" w:type="auto"/>
          </w:tcPr>
          <w:p w:rsidR="00003848" w:rsidRPr="00003848" w:rsidRDefault="00003848" w:rsidP="00051CD8">
            <w:pPr>
              <w:rPr>
                <w:b/>
              </w:rPr>
            </w:pPr>
            <w:r w:rsidRPr="00003848">
              <w:rPr>
                <w:b/>
              </w:rPr>
              <w:t>B</w:t>
            </w:r>
          </w:p>
        </w:tc>
        <w:tc>
          <w:tcPr>
            <w:tcW w:w="0" w:type="auto"/>
          </w:tcPr>
          <w:p w:rsidR="00003848" w:rsidRPr="00051CD8" w:rsidRDefault="00003848" w:rsidP="00051CD8">
            <w:r>
              <w:t>Binary</w:t>
            </w:r>
            <w:r w:rsidRPr="00051CD8">
              <w:t xml:space="preserve"> </w:t>
            </w:r>
            <w:r>
              <w:t>(</w:t>
            </w:r>
            <w:r w:rsidRPr="00051CD8">
              <w:t>string</w:t>
            </w:r>
            <w:r>
              <w:t>)</w:t>
            </w:r>
          </w:p>
        </w:tc>
        <w:tc>
          <w:tcPr>
            <w:tcW w:w="1834" w:type="dxa"/>
          </w:tcPr>
          <w:p w:rsidR="00003848" w:rsidRPr="00051CD8" w:rsidRDefault="009A1AC2" w:rsidP="00051CD8">
            <w:r>
              <w:t>TYPE_STRING</w:t>
            </w:r>
          </w:p>
        </w:tc>
        <w:tc>
          <w:tcPr>
            <w:tcW w:w="4303" w:type="dxa"/>
          </w:tcPr>
          <w:p w:rsidR="00003848" w:rsidRPr="00051CD8" w:rsidRDefault="00003848" w:rsidP="009A1AC2">
            <w:r w:rsidRPr="00051CD8">
              <w:t xml:space="preserve">10 digits representing </w:t>
            </w:r>
            <w:proofErr w:type="gramStart"/>
            <w:r w:rsidRPr="00051CD8">
              <w:t>a .DBT</w:t>
            </w:r>
            <w:proofErr w:type="gramEnd"/>
            <w:r w:rsidRPr="00051CD8">
              <w:t xml:space="preserve"> block number.</w:t>
            </w:r>
          </w:p>
        </w:tc>
      </w:tr>
      <w:tr w:rsidR="00003848" w:rsidRPr="00051CD8" w:rsidTr="009A1AC2">
        <w:tc>
          <w:tcPr>
            <w:tcW w:w="0" w:type="auto"/>
          </w:tcPr>
          <w:p w:rsidR="00003848" w:rsidRPr="00003848" w:rsidRDefault="00003848" w:rsidP="00051CD8">
            <w:pPr>
              <w:rPr>
                <w:b/>
              </w:rPr>
            </w:pPr>
            <w:r w:rsidRPr="00003848">
              <w:rPr>
                <w:b/>
              </w:rPr>
              <w:t>C</w:t>
            </w:r>
          </w:p>
        </w:tc>
        <w:tc>
          <w:tcPr>
            <w:tcW w:w="0" w:type="auto"/>
          </w:tcPr>
          <w:p w:rsidR="00003848" w:rsidRPr="00051CD8" w:rsidRDefault="00003848" w:rsidP="00051CD8">
            <w:r w:rsidRPr="00051CD8">
              <w:t>Character</w:t>
            </w:r>
          </w:p>
        </w:tc>
        <w:tc>
          <w:tcPr>
            <w:tcW w:w="1834" w:type="dxa"/>
          </w:tcPr>
          <w:p w:rsidR="00003848" w:rsidRPr="00051CD8" w:rsidRDefault="009A1AC2" w:rsidP="00051CD8">
            <w:r>
              <w:t>TYPE_STRING</w:t>
            </w:r>
          </w:p>
        </w:tc>
        <w:tc>
          <w:tcPr>
            <w:tcW w:w="4303" w:type="dxa"/>
          </w:tcPr>
          <w:p w:rsidR="00003848" w:rsidRPr="00051CD8" w:rsidRDefault="00003848" w:rsidP="00051CD8">
            <w:r w:rsidRPr="00051CD8">
              <w:t>All OEM code page characters - padded with blanks to the width of the field.</w:t>
            </w:r>
          </w:p>
        </w:tc>
      </w:tr>
      <w:tr w:rsidR="00003848" w:rsidRPr="00051CD8" w:rsidTr="009A1AC2">
        <w:tc>
          <w:tcPr>
            <w:tcW w:w="0" w:type="auto"/>
          </w:tcPr>
          <w:p w:rsidR="00003848" w:rsidRPr="00003848" w:rsidRDefault="00003848" w:rsidP="00051CD8">
            <w:pPr>
              <w:rPr>
                <w:b/>
              </w:rPr>
            </w:pPr>
            <w:r w:rsidRPr="00003848">
              <w:rPr>
                <w:b/>
              </w:rPr>
              <w:t>D</w:t>
            </w:r>
          </w:p>
        </w:tc>
        <w:tc>
          <w:tcPr>
            <w:tcW w:w="0" w:type="auto"/>
          </w:tcPr>
          <w:p w:rsidR="00003848" w:rsidRPr="00051CD8" w:rsidRDefault="00003848" w:rsidP="00051CD8">
            <w:r w:rsidRPr="00051CD8">
              <w:t>Date</w:t>
            </w:r>
          </w:p>
        </w:tc>
        <w:tc>
          <w:tcPr>
            <w:tcW w:w="1834" w:type="dxa"/>
          </w:tcPr>
          <w:p w:rsidR="00003848" w:rsidRPr="00051CD8" w:rsidRDefault="009A1AC2" w:rsidP="00051CD8">
            <w:r>
              <w:t>TYPE_DATE</w:t>
            </w:r>
          </w:p>
        </w:tc>
        <w:tc>
          <w:tcPr>
            <w:tcW w:w="4303" w:type="dxa"/>
          </w:tcPr>
          <w:p w:rsidR="00003848" w:rsidRPr="00051CD8" w:rsidRDefault="00003848" w:rsidP="00051CD8">
            <w:r w:rsidRPr="00051CD8">
              <w:t>8 bytes - date stored as a string in the format YYYYMMDD.</w:t>
            </w:r>
          </w:p>
        </w:tc>
      </w:tr>
      <w:tr w:rsidR="00003848" w:rsidRPr="00051CD8" w:rsidTr="009A1AC2">
        <w:tc>
          <w:tcPr>
            <w:tcW w:w="0" w:type="auto"/>
          </w:tcPr>
          <w:p w:rsidR="00003848" w:rsidRPr="00003848" w:rsidRDefault="00003848" w:rsidP="00051CD8">
            <w:pPr>
              <w:rPr>
                <w:b/>
              </w:rPr>
            </w:pPr>
            <w:r w:rsidRPr="00003848">
              <w:rPr>
                <w:b/>
              </w:rPr>
              <w:t>N</w:t>
            </w:r>
          </w:p>
        </w:tc>
        <w:tc>
          <w:tcPr>
            <w:tcW w:w="0" w:type="auto"/>
          </w:tcPr>
          <w:p w:rsidR="00003848" w:rsidRPr="00051CD8" w:rsidRDefault="00003848" w:rsidP="00051CD8">
            <w:r w:rsidRPr="00051CD8">
              <w:t>Numeric</w:t>
            </w:r>
          </w:p>
        </w:tc>
        <w:tc>
          <w:tcPr>
            <w:tcW w:w="1834" w:type="dxa"/>
          </w:tcPr>
          <w:p w:rsidR="00003848" w:rsidRDefault="009A1AC2" w:rsidP="00051CD8">
            <w:r>
              <w:t>TYPE_INT</w:t>
            </w:r>
          </w:p>
          <w:p w:rsidR="009A1AC2" w:rsidRDefault="009A1AC2" w:rsidP="00051CD8">
            <w:r>
              <w:t>TYPE_BIGINT</w:t>
            </w:r>
          </w:p>
          <w:p w:rsidR="009A1AC2" w:rsidRPr="00051CD8" w:rsidRDefault="009A1AC2" w:rsidP="00051CD8">
            <w:r>
              <w:t>TYPE_DOUBLE</w:t>
            </w:r>
          </w:p>
        </w:tc>
        <w:tc>
          <w:tcPr>
            <w:tcW w:w="4303" w:type="dxa"/>
          </w:tcPr>
          <w:p w:rsidR="00003848" w:rsidRPr="00051CD8" w:rsidRDefault="00003848" w:rsidP="00051CD8">
            <w:r w:rsidRPr="00051CD8">
              <w:t>Number stored as a string, right justified, and padded with blanks to the width of the field.</w:t>
            </w:r>
          </w:p>
        </w:tc>
      </w:tr>
      <w:tr w:rsidR="00003848" w:rsidRPr="00051CD8" w:rsidTr="009A1AC2">
        <w:tc>
          <w:tcPr>
            <w:tcW w:w="0" w:type="auto"/>
          </w:tcPr>
          <w:p w:rsidR="00003848" w:rsidRPr="00003848" w:rsidRDefault="00003848" w:rsidP="00051CD8">
            <w:pPr>
              <w:rPr>
                <w:b/>
              </w:rPr>
            </w:pPr>
            <w:r w:rsidRPr="00003848">
              <w:rPr>
                <w:b/>
              </w:rPr>
              <w:t>L</w:t>
            </w:r>
          </w:p>
        </w:tc>
        <w:tc>
          <w:tcPr>
            <w:tcW w:w="0" w:type="auto"/>
          </w:tcPr>
          <w:p w:rsidR="00003848" w:rsidRPr="00051CD8" w:rsidRDefault="00003848" w:rsidP="00051CD8">
            <w:r w:rsidRPr="00051CD8">
              <w:t>Logical</w:t>
            </w:r>
          </w:p>
        </w:tc>
        <w:tc>
          <w:tcPr>
            <w:tcW w:w="1834" w:type="dxa"/>
          </w:tcPr>
          <w:p w:rsidR="00003848" w:rsidRPr="00051CD8" w:rsidRDefault="009A1AC2" w:rsidP="00051CD8">
            <w:r>
              <w:t>TYPE_STRING</w:t>
            </w:r>
          </w:p>
        </w:tc>
        <w:tc>
          <w:tcPr>
            <w:tcW w:w="4303" w:type="dxa"/>
          </w:tcPr>
          <w:p w:rsidR="00003848" w:rsidRPr="00051CD8" w:rsidRDefault="00003848" w:rsidP="00F7379D">
            <w:r w:rsidRPr="00051CD8">
              <w:t>1 byte - initialized to 0x20 otherwise T or F.</w:t>
            </w:r>
          </w:p>
        </w:tc>
      </w:tr>
      <w:tr w:rsidR="00003848" w:rsidRPr="00051CD8" w:rsidTr="009A1AC2">
        <w:tc>
          <w:tcPr>
            <w:tcW w:w="0" w:type="auto"/>
          </w:tcPr>
          <w:p w:rsidR="00003848" w:rsidRPr="00003848" w:rsidRDefault="00003848" w:rsidP="00051CD8">
            <w:pPr>
              <w:rPr>
                <w:b/>
              </w:rPr>
            </w:pPr>
            <w:r w:rsidRPr="00003848">
              <w:rPr>
                <w:b/>
              </w:rPr>
              <w:t>M</w:t>
            </w:r>
          </w:p>
        </w:tc>
        <w:tc>
          <w:tcPr>
            <w:tcW w:w="0" w:type="auto"/>
          </w:tcPr>
          <w:p w:rsidR="00003848" w:rsidRPr="00051CD8" w:rsidRDefault="00003848" w:rsidP="00051CD8">
            <w:r>
              <w:t>Memo</w:t>
            </w:r>
            <w:r w:rsidRPr="00051CD8">
              <w:t xml:space="preserve"> </w:t>
            </w:r>
            <w:r>
              <w:t>(</w:t>
            </w:r>
            <w:r w:rsidRPr="00051CD8">
              <w:t>string</w:t>
            </w:r>
            <w:r>
              <w:t>)</w:t>
            </w:r>
          </w:p>
        </w:tc>
        <w:tc>
          <w:tcPr>
            <w:tcW w:w="1834" w:type="dxa"/>
          </w:tcPr>
          <w:p w:rsidR="009A1AC2" w:rsidRPr="00051CD8" w:rsidRDefault="009A1AC2" w:rsidP="00051CD8">
            <w:r>
              <w:t>TYPE_STRING</w:t>
            </w:r>
          </w:p>
        </w:tc>
        <w:tc>
          <w:tcPr>
            <w:tcW w:w="4303" w:type="dxa"/>
          </w:tcPr>
          <w:p w:rsidR="00003848" w:rsidRPr="00051CD8" w:rsidRDefault="00003848" w:rsidP="009A1AC2">
            <w:r w:rsidRPr="00051CD8">
              <w:t>10 digits re</w:t>
            </w:r>
            <w:r w:rsidR="009A1AC2">
              <w:t xml:space="preserve">presenting </w:t>
            </w:r>
            <w:proofErr w:type="gramStart"/>
            <w:r w:rsidR="009A1AC2">
              <w:t>a .DBT</w:t>
            </w:r>
            <w:proofErr w:type="gramEnd"/>
            <w:r w:rsidR="009A1AC2">
              <w:t xml:space="preserve"> block number.</w:t>
            </w:r>
          </w:p>
        </w:tc>
      </w:tr>
      <w:tr w:rsidR="00003848" w:rsidRPr="00051CD8" w:rsidTr="009A1AC2">
        <w:tc>
          <w:tcPr>
            <w:tcW w:w="0" w:type="auto"/>
          </w:tcPr>
          <w:p w:rsidR="00003848" w:rsidRPr="00003848" w:rsidRDefault="00003848" w:rsidP="00051CD8">
            <w:pPr>
              <w:rPr>
                <w:b/>
              </w:rPr>
            </w:pPr>
            <w:r w:rsidRPr="00003848">
              <w:rPr>
                <w:b/>
              </w:rPr>
              <w:t>@</w:t>
            </w:r>
          </w:p>
        </w:tc>
        <w:tc>
          <w:tcPr>
            <w:tcW w:w="0" w:type="auto"/>
          </w:tcPr>
          <w:p w:rsidR="00003848" w:rsidRPr="00051CD8" w:rsidRDefault="00003848" w:rsidP="00051CD8">
            <w:r w:rsidRPr="00051CD8">
              <w:t>Timestamp</w:t>
            </w:r>
          </w:p>
        </w:tc>
        <w:tc>
          <w:tcPr>
            <w:tcW w:w="1834" w:type="dxa"/>
          </w:tcPr>
          <w:p w:rsidR="00003848" w:rsidRPr="00051CD8" w:rsidRDefault="009A1AC2" w:rsidP="00051CD8">
            <w:r>
              <w:t>Not supported</w:t>
            </w:r>
          </w:p>
        </w:tc>
        <w:tc>
          <w:tcPr>
            <w:tcW w:w="4303" w:type="dxa"/>
          </w:tcPr>
          <w:p w:rsidR="00003848" w:rsidRPr="00051CD8" w:rsidRDefault="00003848" w:rsidP="00F7379D">
            <w:r w:rsidRPr="00051CD8">
              <w:t xml:space="preserve">8 bytes - two longs, first for date, second for time.  </w:t>
            </w:r>
            <w:r w:rsidR="00F7379D">
              <w:t>It</w:t>
            </w:r>
            <w:r w:rsidRPr="00051CD8">
              <w:t xml:space="preserve"> is the numbe</w:t>
            </w:r>
            <w:r w:rsidR="00F7379D">
              <w:t xml:space="preserve">r of days </w:t>
            </w:r>
            <w:r w:rsidR="00666DC3">
              <w:t>since 01</w:t>
            </w:r>
            <w:r w:rsidR="00F7379D">
              <w:t>/01/4713 BC.</w:t>
            </w:r>
          </w:p>
        </w:tc>
      </w:tr>
      <w:tr w:rsidR="00003848" w:rsidRPr="00051CD8" w:rsidTr="009A1AC2">
        <w:tc>
          <w:tcPr>
            <w:tcW w:w="0" w:type="auto"/>
          </w:tcPr>
          <w:p w:rsidR="00003848" w:rsidRPr="00003848" w:rsidRDefault="00003848" w:rsidP="00051CD8">
            <w:pPr>
              <w:rPr>
                <w:b/>
              </w:rPr>
            </w:pPr>
            <w:r w:rsidRPr="00003848">
              <w:rPr>
                <w:b/>
              </w:rPr>
              <w:t>I</w:t>
            </w:r>
          </w:p>
        </w:tc>
        <w:tc>
          <w:tcPr>
            <w:tcW w:w="0" w:type="auto"/>
          </w:tcPr>
          <w:p w:rsidR="00003848" w:rsidRPr="00051CD8" w:rsidRDefault="00003848" w:rsidP="00051CD8">
            <w:r w:rsidRPr="00051CD8">
              <w:t>Long</w:t>
            </w:r>
          </w:p>
        </w:tc>
        <w:tc>
          <w:tcPr>
            <w:tcW w:w="1834" w:type="dxa"/>
          </w:tcPr>
          <w:p w:rsidR="00003848" w:rsidRPr="00051CD8" w:rsidRDefault="009A1AC2" w:rsidP="00051CD8">
            <w:r>
              <w:t>Not supported</w:t>
            </w:r>
          </w:p>
        </w:tc>
        <w:tc>
          <w:tcPr>
            <w:tcW w:w="4303" w:type="dxa"/>
          </w:tcPr>
          <w:p w:rsidR="00003848" w:rsidRPr="00051CD8" w:rsidRDefault="00003848" w:rsidP="00051CD8">
            <w:r w:rsidRPr="00051CD8">
              <w:t>4 bytes. Leftmost bit used to indicate sign, 0 negative.</w:t>
            </w:r>
          </w:p>
        </w:tc>
      </w:tr>
      <w:tr w:rsidR="00003848" w:rsidRPr="00051CD8" w:rsidTr="009A1AC2">
        <w:tc>
          <w:tcPr>
            <w:tcW w:w="0" w:type="auto"/>
          </w:tcPr>
          <w:p w:rsidR="00003848" w:rsidRPr="00003848" w:rsidRDefault="00003848" w:rsidP="00051CD8">
            <w:pPr>
              <w:rPr>
                <w:b/>
              </w:rPr>
            </w:pPr>
            <w:r w:rsidRPr="00003848">
              <w:rPr>
                <w:b/>
              </w:rPr>
              <w:t>+</w:t>
            </w:r>
          </w:p>
        </w:tc>
        <w:tc>
          <w:tcPr>
            <w:tcW w:w="0" w:type="auto"/>
          </w:tcPr>
          <w:p w:rsidR="00003848" w:rsidRPr="00051CD8" w:rsidRDefault="00003848" w:rsidP="00051CD8">
            <w:r w:rsidRPr="00051CD8">
              <w:t>Autoincrement</w:t>
            </w:r>
          </w:p>
        </w:tc>
        <w:tc>
          <w:tcPr>
            <w:tcW w:w="1834" w:type="dxa"/>
          </w:tcPr>
          <w:p w:rsidR="00003848" w:rsidRPr="00051CD8" w:rsidRDefault="009A1AC2" w:rsidP="00051CD8">
            <w:r>
              <w:t>Not supported</w:t>
            </w:r>
          </w:p>
        </w:tc>
        <w:tc>
          <w:tcPr>
            <w:tcW w:w="4303" w:type="dxa"/>
          </w:tcPr>
          <w:p w:rsidR="00003848" w:rsidRPr="00051CD8" w:rsidRDefault="00003848" w:rsidP="00051CD8">
            <w:r w:rsidRPr="00051CD8">
              <w:t>Same as a Long</w:t>
            </w:r>
          </w:p>
        </w:tc>
      </w:tr>
      <w:tr w:rsidR="00003848" w:rsidRPr="00051CD8" w:rsidTr="009A1AC2">
        <w:tc>
          <w:tcPr>
            <w:tcW w:w="0" w:type="auto"/>
          </w:tcPr>
          <w:p w:rsidR="00003848" w:rsidRPr="00003848" w:rsidRDefault="00003848" w:rsidP="00051CD8">
            <w:pPr>
              <w:rPr>
                <w:b/>
              </w:rPr>
            </w:pPr>
            <w:r w:rsidRPr="00003848">
              <w:rPr>
                <w:b/>
              </w:rPr>
              <w:t>F</w:t>
            </w:r>
          </w:p>
        </w:tc>
        <w:tc>
          <w:tcPr>
            <w:tcW w:w="0" w:type="auto"/>
          </w:tcPr>
          <w:p w:rsidR="00003848" w:rsidRPr="00051CD8" w:rsidRDefault="00003848" w:rsidP="00051CD8">
            <w:r w:rsidRPr="00051CD8">
              <w:t>Float</w:t>
            </w:r>
          </w:p>
        </w:tc>
        <w:tc>
          <w:tcPr>
            <w:tcW w:w="1834" w:type="dxa"/>
          </w:tcPr>
          <w:p w:rsidR="00003848" w:rsidRPr="00051CD8" w:rsidRDefault="009A1AC2" w:rsidP="00051CD8">
            <w:r>
              <w:t>TYPE_DOUBLE</w:t>
            </w:r>
          </w:p>
        </w:tc>
        <w:tc>
          <w:tcPr>
            <w:tcW w:w="4303" w:type="dxa"/>
          </w:tcPr>
          <w:p w:rsidR="00003848" w:rsidRPr="00051CD8" w:rsidRDefault="00003848" w:rsidP="00051CD8">
            <w:r w:rsidRPr="00051CD8">
              <w:t>Number stored as a string, right justified, and padded with blanks to the width of the field.</w:t>
            </w:r>
          </w:p>
        </w:tc>
      </w:tr>
      <w:tr w:rsidR="00003848" w:rsidRPr="00051CD8" w:rsidTr="009A1AC2">
        <w:tc>
          <w:tcPr>
            <w:tcW w:w="0" w:type="auto"/>
          </w:tcPr>
          <w:p w:rsidR="00003848" w:rsidRPr="00003848" w:rsidRDefault="00003848" w:rsidP="00051CD8">
            <w:pPr>
              <w:rPr>
                <w:b/>
              </w:rPr>
            </w:pPr>
            <w:r w:rsidRPr="00003848">
              <w:rPr>
                <w:b/>
              </w:rPr>
              <w:t>O</w:t>
            </w:r>
          </w:p>
        </w:tc>
        <w:tc>
          <w:tcPr>
            <w:tcW w:w="0" w:type="auto"/>
          </w:tcPr>
          <w:p w:rsidR="00003848" w:rsidRPr="00051CD8" w:rsidRDefault="00003848" w:rsidP="00051CD8">
            <w:r w:rsidRPr="00051CD8">
              <w:t>Double</w:t>
            </w:r>
          </w:p>
        </w:tc>
        <w:tc>
          <w:tcPr>
            <w:tcW w:w="1834" w:type="dxa"/>
          </w:tcPr>
          <w:p w:rsidR="00003848" w:rsidRPr="00051CD8" w:rsidRDefault="009A1AC2" w:rsidP="00051CD8">
            <w:r>
              <w:t>Not supported</w:t>
            </w:r>
          </w:p>
        </w:tc>
        <w:tc>
          <w:tcPr>
            <w:tcW w:w="4303" w:type="dxa"/>
          </w:tcPr>
          <w:p w:rsidR="00003848" w:rsidRPr="00051CD8" w:rsidRDefault="00003848" w:rsidP="00051CD8">
            <w:r w:rsidRPr="00051CD8">
              <w:t>8 bytes - no conversions, stored as a double.</w:t>
            </w:r>
          </w:p>
        </w:tc>
      </w:tr>
      <w:tr w:rsidR="00003848" w:rsidRPr="00051CD8" w:rsidTr="009A1AC2">
        <w:tc>
          <w:tcPr>
            <w:tcW w:w="0" w:type="auto"/>
          </w:tcPr>
          <w:p w:rsidR="00003848" w:rsidRPr="00003848" w:rsidRDefault="00003848" w:rsidP="00051CD8">
            <w:pPr>
              <w:rPr>
                <w:b/>
              </w:rPr>
            </w:pPr>
            <w:r w:rsidRPr="00003848">
              <w:rPr>
                <w:b/>
              </w:rPr>
              <w:t>G</w:t>
            </w:r>
          </w:p>
        </w:tc>
        <w:tc>
          <w:tcPr>
            <w:tcW w:w="0" w:type="auto"/>
          </w:tcPr>
          <w:p w:rsidR="00003848" w:rsidRPr="00051CD8" w:rsidRDefault="00003848" w:rsidP="00051CD8">
            <w:r w:rsidRPr="00051CD8">
              <w:t>OLE</w:t>
            </w:r>
          </w:p>
        </w:tc>
        <w:tc>
          <w:tcPr>
            <w:tcW w:w="1834" w:type="dxa"/>
          </w:tcPr>
          <w:p w:rsidR="00003848" w:rsidRPr="00051CD8" w:rsidRDefault="009A1AC2" w:rsidP="00051CD8">
            <w:r>
              <w:t>TYPE_STRING</w:t>
            </w:r>
          </w:p>
        </w:tc>
        <w:tc>
          <w:tcPr>
            <w:tcW w:w="4303" w:type="dxa"/>
          </w:tcPr>
          <w:p w:rsidR="00003848" w:rsidRPr="00051CD8" w:rsidRDefault="00003848" w:rsidP="009A1AC2">
            <w:r w:rsidRPr="00051CD8">
              <w:t>10 digit</w:t>
            </w:r>
            <w:r w:rsidR="009A1AC2">
              <w:t>s</w:t>
            </w:r>
            <w:r w:rsidRPr="00051CD8">
              <w:t xml:space="preserve"> re</w:t>
            </w:r>
            <w:r w:rsidR="009A1AC2">
              <w:t xml:space="preserve">presenting </w:t>
            </w:r>
            <w:proofErr w:type="gramStart"/>
            <w:r w:rsidR="009A1AC2">
              <w:t>a .DBT</w:t>
            </w:r>
            <w:proofErr w:type="gramEnd"/>
            <w:r w:rsidR="009A1AC2">
              <w:t xml:space="preserve"> block number.</w:t>
            </w:r>
          </w:p>
        </w:tc>
      </w:tr>
    </w:tbl>
    <w:p w:rsidR="00051CD8" w:rsidRDefault="00051CD8"/>
    <w:p w:rsidR="00F7379D" w:rsidRDefault="00F7379D">
      <w:r>
        <w:lastRenderedPageBreak/>
        <w:t xml:space="preserve">For the </w:t>
      </w:r>
      <w:r w:rsidRPr="00F7379D">
        <w:rPr>
          <w:b/>
        </w:rPr>
        <w:t>N</w:t>
      </w:r>
      <w:r>
        <w:t xml:space="preserve"> numeric type, CONNECT converts it to TYPE_DOUBLE if the decimals value is not 0, to TYPE_BIGINT if the length value is greater than 10, else to TYPE_INT.</w:t>
      </w:r>
    </w:p>
    <w:p w:rsidR="00F7379D" w:rsidRDefault="00F7379D"/>
    <w:p w:rsidR="00F7379D" w:rsidRDefault="00F7379D">
      <w:r>
        <w:t xml:space="preserve">For </w:t>
      </w:r>
      <w:r w:rsidRPr="00F7379D">
        <w:rPr>
          <w:b/>
        </w:rPr>
        <w:t>M</w:t>
      </w:r>
      <w:r>
        <w:t xml:space="preserve">, </w:t>
      </w:r>
      <w:r w:rsidRPr="00F7379D">
        <w:rPr>
          <w:b/>
        </w:rPr>
        <w:t>B</w:t>
      </w:r>
      <w:r>
        <w:t xml:space="preserve">, and </w:t>
      </w:r>
      <w:r w:rsidRPr="00F7379D">
        <w:rPr>
          <w:b/>
        </w:rPr>
        <w:t>G</w:t>
      </w:r>
      <w:r>
        <w:t xml:space="preserve"> types, CONNECT just returns the DBT number</w:t>
      </w:r>
      <w:r w:rsidR="00744C43">
        <w:t>.</w:t>
      </w:r>
    </w:p>
    <w:p w:rsidR="00F7379D" w:rsidRDefault="00F7379D"/>
    <w:p w:rsidR="008258C1" w:rsidRDefault="008258C1">
      <w:pPr>
        <w:pStyle w:val="Titre4"/>
      </w:pPr>
      <w:r>
        <w:t>Reading Soft Deleted Lines of a DBF</w:t>
      </w:r>
      <w:r w:rsidR="00374F31">
        <w:fldChar w:fldCharType="begin"/>
      </w:r>
      <w:r w:rsidR="00374F31">
        <w:instrText xml:space="preserve"> XE "</w:instrText>
      </w:r>
      <w:r w:rsidR="00374F31" w:rsidRPr="007040F6">
        <w:rPr>
          <w:noProof/>
        </w:rPr>
        <w:instrText>Table Types: DBF dBASE files</w:instrText>
      </w:r>
      <w:r w:rsidR="00374F31">
        <w:rPr>
          <w:noProof/>
        </w:rPr>
        <w:instrText>"</w:instrText>
      </w:r>
      <w:r w:rsidR="00374F31">
        <w:instrText xml:space="preserve"> </w:instrText>
      </w:r>
      <w:r w:rsidR="00374F31">
        <w:fldChar w:fldCharType="end"/>
      </w:r>
      <w:r>
        <w:t xml:space="preserve"> table </w:t>
      </w:r>
    </w:p>
    <w:p w:rsidR="008258C1" w:rsidRDefault="008258C1">
      <w:r>
        <w:t xml:space="preserve">It is possible to read these lines by changing the read mode of the table. This is specified by an option </w:t>
      </w:r>
      <w:r>
        <w:rPr>
          <w:smallCaps/>
        </w:rPr>
        <w:t>readmode</w:t>
      </w:r>
      <w:r>
        <w:t xml:space="preserve"> that can take the values:</w:t>
      </w:r>
    </w:p>
    <w:p w:rsidR="008258C1" w:rsidRDefault="008258C1"/>
    <w:p w:rsidR="008258C1" w:rsidRDefault="008258C1">
      <w:r>
        <w:rPr>
          <w:b/>
          <w:bCs/>
        </w:rPr>
        <w:t>0</w:t>
      </w:r>
      <w:r>
        <w:t>:  Standard mode. This is the default option.</w:t>
      </w:r>
    </w:p>
    <w:p w:rsidR="008258C1" w:rsidRDefault="008258C1">
      <w:r>
        <w:rPr>
          <w:b/>
          <w:bCs/>
        </w:rPr>
        <w:t>1</w:t>
      </w:r>
      <w:r>
        <w:t>:  Read all lines including soft deleted ones.</w:t>
      </w:r>
    </w:p>
    <w:p w:rsidR="008258C1" w:rsidRDefault="008258C1">
      <w:r>
        <w:rPr>
          <w:b/>
          <w:bCs/>
        </w:rPr>
        <w:t>2</w:t>
      </w:r>
      <w:r>
        <w:t>:  Read only the soft deleted lines.</w:t>
      </w:r>
    </w:p>
    <w:p w:rsidR="008258C1" w:rsidRDefault="008258C1"/>
    <w:p w:rsidR="008258C1" w:rsidRDefault="008258C1">
      <w:r>
        <w:t xml:space="preserve">For example, to read all lines of the </w:t>
      </w:r>
      <w:r>
        <w:rPr>
          <w:i/>
          <w:iCs/>
        </w:rPr>
        <w:t>tabdbf</w:t>
      </w:r>
      <w:r>
        <w:t xml:space="preserve"> table, you can do:</w:t>
      </w:r>
    </w:p>
    <w:p w:rsidR="008258C1" w:rsidRDefault="008258C1">
      <w:pPr>
        <w:rPr>
          <w:lang w:val="en"/>
        </w:rPr>
      </w:pPr>
    </w:p>
    <w:p w:rsidR="008258C1" w:rsidRDefault="008258C1">
      <w:pPr>
        <w:pStyle w:val="Codeexample"/>
        <w:rPr>
          <w:lang w:val="en"/>
        </w:rPr>
      </w:pPr>
      <w:r>
        <w:rPr>
          <w:color w:val="FF0000"/>
        </w:rPr>
        <w:t>alter</w:t>
      </w:r>
      <w:r>
        <w:t xml:space="preserve"> </w:t>
      </w:r>
      <w:r>
        <w:rPr>
          <w:color w:val="0000FF"/>
        </w:rPr>
        <w:t>table</w:t>
      </w:r>
      <w:r>
        <w:t xml:space="preserve"> tabdbf </w:t>
      </w:r>
      <w:r>
        <w:rPr>
          <w:color w:val="0000C0"/>
        </w:rPr>
        <w:t>option_list</w:t>
      </w:r>
      <w:r w:rsidR="00374F31">
        <w:rPr>
          <w:color w:val="0000C0"/>
        </w:rPr>
        <w:fldChar w:fldCharType="begin"/>
      </w:r>
      <w:r w:rsidR="00374F31">
        <w:rPr>
          <w:color w:val="0000C0"/>
        </w:rPr>
        <w:instrText xml:space="preserve"> XE "</w:instrText>
      </w:r>
      <w:r w:rsidR="00374F31">
        <w:instrText>option_list"</w:instrText>
      </w:r>
      <w:r w:rsidR="00374F31">
        <w:rPr>
          <w:color w:val="0000C0"/>
        </w:rPr>
        <w:instrText xml:space="preserve"> </w:instrText>
      </w:r>
      <w:r w:rsidR="00374F31">
        <w:rPr>
          <w:color w:val="0000C0"/>
        </w:rPr>
        <w:fldChar w:fldCharType="end"/>
      </w:r>
      <w:r>
        <w:rPr>
          <w:color w:val="0000C0"/>
        </w:rPr>
        <w:t>=</w:t>
      </w:r>
      <w:r>
        <w:rPr>
          <w:color w:val="008080"/>
        </w:rPr>
        <w:t>'Readmode=1'</w:t>
      </w:r>
      <w:r>
        <w:t>;</w:t>
      </w:r>
    </w:p>
    <w:p w:rsidR="008258C1" w:rsidRDefault="008258C1">
      <w:pPr>
        <w:rPr>
          <w:lang w:val="en"/>
        </w:rPr>
      </w:pPr>
    </w:p>
    <w:p w:rsidR="008258C1" w:rsidRDefault="008258C1">
      <w:r>
        <w:t xml:space="preserve">To come back to normal mode, specify </w:t>
      </w:r>
      <w:r>
        <w:rPr>
          <w:smallCaps/>
        </w:rPr>
        <w:t>readmode</w:t>
      </w:r>
      <w:r>
        <w:t>=0.</w:t>
      </w:r>
    </w:p>
    <w:p w:rsidR="008258C1" w:rsidRDefault="008258C1" w:rsidP="003D2F2B">
      <w:pPr>
        <w:pStyle w:val="Titre2"/>
      </w:pPr>
      <w:bookmarkStart w:id="79" w:name="_Toc300487284"/>
      <w:bookmarkStart w:id="80" w:name="_Toc508720760"/>
      <w:r>
        <w:t>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xml:space="preserve"> </w:t>
      </w:r>
      <w:r w:rsidR="006D730B">
        <w:t xml:space="preserve">Table </w:t>
      </w:r>
      <w:r>
        <w:t>Type</w:t>
      </w:r>
      <w:bookmarkEnd w:id="75"/>
      <w:bookmarkEnd w:id="79"/>
      <w:bookmarkEnd w:id="80"/>
    </w:p>
    <w:p w:rsidR="008258C1" w:rsidRDefault="008258C1">
      <w:r>
        <w:t xml:space="preserve">A table of type </w:t>
      </w:r>
      <w:r>
        <w:rPr>
          <w:smallCaps/>
        </w:rPr>
        <w:t>bin</w:t>
      </w:r>
      <w:r>
        <w:t xml:space="preserve"> is physically a binary file in which each row is a logical record of fixed length</w:t>
      </w:r>
      <w:r>
        <w:rPr>
          <w:rStyle w:val="Appelnotedebasdep"/>
        </w:rPr>
        <w:footnoteReference w:id="8"/>
      </w:r>
      <w:r>
        <w:t>. Within a record, column field</w:t>
      </w:r>
      <w:r w:rsidR="00EB27D9">
        <w:t>s</w:t>
      </w:r>
      <w:r>
        <w:t xml:space="preserve"> are of</w:t>
      </w:r>
      <w:r w:rsidR="00EB27D9">
        <w:t xml:space="preserve"> a</w:t>
      </w:r>
      <w:r>
        <w:t xml:space="preserve"> fixed offset</w:t>
      </w:r>
      <w:r w:rsidR="00374F31">
        <w:fldChar w:fldCharType="begin"/>
      </w:r>
      <w:r w:rsidR="00374F31">
        <w:instrText xml:space="preserve"> XE "offset" </w:instrText>
      </w:r>
      <w:r w:rsidR="00374F31">
        <w:fldChar w:fldCharType="end"/>
      </w:r>
      <w:r>
        <w:t xml:space="preserve"> and length </w:t>
      </w:r>
      <w:r w:rsidR="00EB27D9">
        <w:t xml:space="preserve">as with </w:t>
      </w:r>
      <w:r>
        <w:rPr>
          <w:smallCaps/>
        </w:rPr>
        <w:t>fix</w:t>
      </w:r>
      <w:r>
        <w:t xml:space="preserve"> tables. </w:t>
      </w:r>
      <w:r w:rsidR="00EB27D9">
        <w:t>S</w:t>
      </w:r>
      <w:r>
        <w:t xml:space="preserve">pecific to </w:t>
      </w:r>
      <w:r>
        <w:rPr>
          <w:smallCaps/>
        </w:rPr>
        <w:t>bin</w:t>
      </w:r>
      <w:r>
        <w:t xml:space="preserve"> tables is that numerical values are internally encoded using native platform representation, so no conversion is needed to handle numerical values in expressions.</w:t>
      </w:r>
    </w:p>
    <w:p w:rsidR="008258C1" w:rsidRDefault="008258C1"/>
    <w:p w:rsidR="008258C1" w:rsidRDefault="008258C1">
      <w:r>
        <w:t xml:space="preserve">It is not required that the lines of a </w:t>
      </w:r>
      <w:r>
        <w:rPr>
          <w:smallCaps/>
        </w:rPr>
        <w:t>bin</w:t>
      </w:r>
      <w:r>
        <w:t xml:space="preserve"> file be separated by characters such as CR and/or LF but this is possible. In such </w:t>
      </w:r>
      <w:r w:rsidR="00EB27D9">
        <w:t xml:space="preserve">an </w:t>
      </w:r>
      <w:r>
        <w:t xml:space="preserve">event, the </w:t>
      </w:r>
      <w:r>
        <w:rPr>
          <w:i/>
          <w:iCs/>
        </w:rPr>
        <w:t>lrecl</w:t>
      </w:r>
      <w:r>
        <w:t xml:space="preserve"> option must be specified accordingly.</w:t>
      </w:r>
    </w:p>
    <w:p w:rsidR="008258C1" w:rsidRDefault="008258C1">
      <w:pPr>
        <w:rPr>
          <w:bCs/>
        </w:rPr>
      </w:pPr>
    </w:p>
    <w:p w:rsidR="008258C1" w:rsidRDefault="008258C1">
      <w:pPr>
        <w:pStyle w:val="Corpsdetexte3"/>
      </w:pPr>
      <w:bookmarkStart w:id="81" w:name="_Toc78359"/>
      <w:bookmarkStart w:id="82" w:name="_Toc300487285"/>
      <w:r>
        <w:rPr>
          <w:b/>
          <w:bCs/>
        </w:rPr>
        <w:t>Note</w:t>
      </w:r>
      <w:r>
        <w:t>: Unlike for the DOS</w:t>
      </w:r>
      <w:r w:rsidR="00374F31">
        <w:fldChar w:fldCharType="begin"/>
      </w:r>
      <w:r w:rsidR="00374F31">
        <w:instrText xml:space="preserve"> XE "</w:instrText>
      </w:r>
      <w:r w:rsidR="00374F31" w:rsidRPr="007040F6">
        <w:rPr>
          <w:noProof/>
        </w:rPr>
        <w:instrText>Table Types: DOS Text files</w:instrText>
      </w:r>
      <w:r w:rsidR="00374F31">
        <w:rPr>
          <w:noProof/>
        </w:rPr>
        <w:instrText>"</w:instrText>
      </w:r>
      <w:r w:rsidR="00374F31">
        <w:instrText xml:space="preserve"> </w:instrText>
      </w:r>
      <w:r w:rsidR="00374F31">
        <w:fldChar w:fldCharType="end"/>
      </w:r>
      <w:r>
        <w:t xml:space="preserve"> and FIX</w:t>
      </w:r>
      <w:r w:rsidR="00374F31">
        <w:fldChar w:fldCharType="begin"/>
      </w:r>
      <w:r w:rsidR="00374F31">
        <w:instrText xml:space="preserve"> XE "</w:instrText>
      </w:r>
      <w:r w:rsidR="00374F31" w:rsidRPr="007040F6">
        <w:rPr>
          <w:noProof/>
        </w:rPr>
        <w:instrText>Table Types: FIX Fixed length text file</w:instrText>
      </w:r>
      <w:r w:rsidR="00374F31">
        <w:rPr>
          <w:noProof/>
        </w:rPr>
        <w:instrText>"</w:instrText>
      </w:r>
      <w:r w:rsidR="00374F31">
        <w:instrText xml:space="preserve"> </w:instrText>
      </w:r>
      <w:r w:rsidR="00374F31">
        <w:fldChar w:fldCharType="end"/>
      </w:r>
      <w:r>
        <w:t xml:space="preserve"> types, the width of the fields is the length of their internal representation in the file. For </w:t>
      </w:r>
      <w:r w:rsidR="00D353D7">
        <w:t>instance,</w:t>
      </w:r>
      <w:r>
        <w:t xml:space="preserve"> for a column declared as:</w:t>
      </w:r>
    </w:p>
    <w:p w:rsidR="008258C1" w:rsidRDefault="008258C1"/>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sz w:val="22"/>
        </w:rPr>
        <w:t xml:space="preserve">number </w:t>
      </w:r>
      <w:r>
        <w:rPr>
          <w:rFonts w:ascii="Courier New" w:hAnsi="Courier New" w:cs="Courier New"/>
          <w:noProof/>
          <w:color w:val="800080"/>
          <w:sz w:val="22"/>
        </w:rPr>
        <w:t>int</w:t>
      </w:r>
      <w:r>
        <w:rPr>
          <w:rFonts w:ascii="Courier New" w:hAnsi="Courier New" w:cs="Courier New"/>
          <w:noProof/>
          <w:sz w:val="22"/>
        </w:rPr>
        <w:t>(</w:t>
      </w:r>
      <w:r>
        <w:rPr>
          <w:rFonts w:ascii="Courier New" w:hAnsi="Courier New" w:cs="Courier New"/>
          <w:noProof/>
          <w:color w:val="800000"/>
          <w:sz w:val="22"/>
        </w:rPr>
        <w:t>5</w:t>
      </w:r>
      <w:r>
        <w:rPr>
          <w:rFonts w:ascii="Courier New" w:hAnsi="Courier New" w:cs="Courier New"/>
          <w:noProof/>
          <w:sz w:val="22"/>
        </w:rPr>
        <w:t xml:space="preserve">) </w:t>
      </w:r>
      <w:r>
        <w:rPr>
          <w:rFonts w:ascii="Courier New" w:hAnsi="Courier New" w:cs="Courier New"/>
          <w:noProof/>
          <w:color w:val="0000C0"/>
          <w:sz w:val="22"/>
        </w:rPr>
        <w:t>not null</w:t>
      </w:r>
      <w:r>
        <w:rPr>
          <w:rFonts w:ascii="Courier New" w:hAnsi="Courier New" w:cs="Courier New"/>
          <w:noProof/>
          <w:sz w:val="22"/>
        </w:rPr>
        <w:t>,</w:t>
      </w:r>
    </w:p>
    <w:p w:rsidR="008258C1" w:rsidRDefault="008258C1"/>
    <w:p w:rsidR="008258C1" w:rsidRDefault="008258C1">
      <w:pPr>
        <w:pStyle w:val="Commentaire"/>
        <w:suppressAutoHyphens/>
        <w:rPr>
          <w:lang w:eastAsia="ar-SA"/>
        </w:rPr>
      </w:pPr>
      <w:r>
        <w:rPr>
          <w:lang w:eastAsia="ar-SA"/>
        </w:rPr>
        <w:t>The field width in the file is 4 characters, the size of a binary integer. This is the value used to calculate the offset</w:t>
      </w:r>
      <w:r w:rsidR="00374F31">
        <w:rPr>
          <w:lang w:eastAsia="ar-SA"/>
        </w:rPr>
        <w:fldChar w:fldCharType="begin"/>
      </w:r>
      <w:r w:rsidR="00374F31">
        <w:rPr>
          <w:lang w:eastAsia="ar-SA"/>
        </w:rPr>
        <w:instrText xml:space="preserve"> XE "</w:instrText>
      </w:r>
      <w:r w:rsidR="00374F31">
        <w:instrText>offset"</w:instrText>
      </w:r>
      <w:r w:rsidR="00374F31">
        <w:rPr>
          <w:lang w:eastAsia="ar-SA"/>
        </w:rPr>
        <w:instrText xml:space="preserve"> </w:instrText>
      </w:r>
      <w:r w:rsidR="00374F31">
        <w:rPr>
          <w:lang w:eastAsia="ar-SA"/>
        </w:rPr>
        <w:fldChar w:fldCharType="end"/>
      </w:r>
      <w:r>
        <w:rPr>
          <w:lang w:eastAsia="ar-SA"/>
        </w:rPr>
        <w:t xml:space="preserve"> of the next field if it is not specified. Therefore, if the next field is placed 5 characters after this one, this declaration is not enough, </w:t>
      </w:r>
      <w:r w:rsidR="00EB27D9">
        <w:rPr>
          <w:lang w:eastAsia="ar-SA"/>
        </w:rPr>
        <w:t xml:space="preserve">and </w:t>
      </w:r>
      <w:r>
        <w:rPr>
          <w:lang w:eastAsia="ar-SA"/>
        </w:rPr>
        <w:t>the flag</w:t>
      </w:r>
      <w:r w:rsidR="00374F31">
        <w:rPr>
          <w:lang w:eastAsia="ar-SA"/>
        </w:rPr>
        <w:fldChar w:fldCharType="begin"/>
      </w:r>
      <w:r w:rsidR="00374F31">
        <w:rPr>
          <w:lang w:eastAsia="ar-SA"/>
        </w:rPr>
        <w:instrText xml:space="preserve"> XE "</w:instrText>
      </w:r>
      <w:r w:rsidR="00374F31">
        <w:rPr>
          <w:noProof/>
        </w:rPr>
        <w:instrText>flag"</w:instrText>
      </w:r>
      <w:r w:rsidR="00374F31">
        <w:rPr>
          <w:lang w:eastAsia="ar-SA"/>
        </w:rPr>
        <w:instrText xml:space="preserve"> </w:instrText>
      </w:r>
      <w:r w:rsidR="00374F31">
        <w:rPr>
          <w:lang w:eastAsia="ar-SA"/>
        </w:rPr>
        <w:fldChar w:fldCharType="end"/>
      </w:r>
      <w:r>
        <w:rPr>
          <w:lang w:eastAsia="ar-SA"/>
        </w:rPr>
        <w:t xml:space="preserve"> option </w:t>
      </w:r>
      <w:r w:rsidR="00D353D7">
        <w:rPr>
          <w:lang w:eastAsia="ar-SA"/>
        </w:rPr>
        <w:t>must</w:t>
      </w:r>
      <w:r>
        <w:rPr>
          <w:lang w:eastAsia="ar-SA"/>
        </w:rPr>
        <w:t xml:space="preserve"> be used on the next field.</w:t>
      </w:r>
    </w:p>
    <w:p w:rsidR="008258C1" w:rsidRDefault="008258C1"/>
    <w:p w:rsidR="008258C1" w:rsidRDefault="008258C1">
      <w:pPr>
        <w:pStyle w:val="Titre4"/>
      </w:pPr>
      <w:r>
        <w:t>Type Conversion in 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xml:space="preserve"> Tables</w:t>
      </w:r>
    </w:p>
    <w:p w:rsidR="008258C1" w:rsidRDefault="008258C1">
      <w:r>
        <w:t>Here are the correspondences between the column type and field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provided by default:</w:t>
      </w:r>
    </w:p>
    <w:p w:rsidR="008258C1" w:rsidRDefault="008258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1410"/>
        <w:gridCol w:w="2985"/>
      </w:tblGrid>
      <w:tr w:rsidR="008258C1" w:rsidTr="00FF6BEA">
        <w:trPr>
          <w:tblHeader/>
        </w:trPr>
        <w:tc>
          <w:tcPr>
            <w:tcW w:w="1410" w:type="dxa"/>
            <w:shd w:val="clear" w:color="auto" w:fill="FFFF99"/>
          </w:tcPr>
          <w:p w:rsidR="008258C1" w:rsidRDefault="008258C1">
            <w:pPr>
              <w:rPr>
                <w:b/>
                <w:bCs/>
              </w:rPr>
            </w:pPr>
            <w:r>
              <w:rPr>
                <w:b/>
                <w:bCs/>
              </w:rPr>
              <w:t>Column type</w:t>
            </w:r>
          </w:p>
        </w:tc>
        <w:tc>
          <w:tcPr>
            <w:tcW w:w="2985" w:type="dxa"/>
            <w:shd w:val="clear" w:color="auto" w:fill="FFFF99"/>
          </w:tcPr>
          <w:p w:rsidR="008258C1" w:rsidRDefault="008258C1">
            <w:pPr>
              <w:rPr>
                <w:b/>
                <w:bCs/>
              </w:rPr>
            </w:pPr>
            <w:r>
              <w:rPr>
                <w:b/>
                <w:bCs/>
              </w:rPr>
              <w:t>File default format</w:t>
            </w:r>
            <w:r w:rsidR="00374F31">
              <w:rPr>
                <w:b/>
                <w:bCs/>
              </w:rPr>
              <w:fldChar w:fldCharType="begin"/>
            </w:r>
            <w:r w:rsidR="00374F31">
              <w:rPr>
                <w:b/>
                <w:bCs/>
              </w:rPr>
              <w:instrText xml:space="preserve"> XE "</w:instrText>
            </w:r>
            <w:r w:rsidR="00374F31">
              <w:rPr>
                <w:noProof/>
              </w:rPr>
              <w:instrText>format"</w:instrText>
            </w:r>
            <w:r w:rsidR="00374F31">
              <w:rPr>
                <w:b/>
                <w:bCs/>
              </w:rPr>
              <w:instrText xml:space="preserve"> </w:instrText>
            </w:r>
            <w:r w:rsidR="00374F31">
              <w:rPr>
                <w:b/>
                <w:bCs/>
              </w:rPr>
              <w:fldChar w:fldCharType="end"/>
            </w:r>
          </w:p>
        </w:tc>
      </w:tr>
      <w:tr w:rsidR="008258C1">
        <w:tc>
          <w:tcPr>
            <w:tcW w:w="1410" w:type="dxa"/>
          </w:tcPr>
          <w:p w:rsidR="008258C1" w:rsidRDefault="008258C1">
            <w:pPr>
              <w:rPr>
                <w:noProof/>
              </w:rPr>
            </w:pPr>
            <w:r>
              <w:rPr>
                <w:noProof/>
              </w:rPr>
              <w:t>Char(</w:t>
            </w:r>
            <w:r>
              <w:rPr>
                <w:i/>
                <w:iCs/>
                <w:noProof/>
              </w:rPr>
              <w:t>n</w:t>
            </w:r>
            <w:r>
              <w:rPr>
                <w:noProof/>
              </w:rPr>
              <w:t>)</w:t>
            </w:r>
          </w:p>
        </w:tc>
        <w:tc>
          <w:tcPr>
            <w:tcW w:w="2985" w:type="dxa"/>
          </w:tcPr>
          <w:p w:rsidR="008258C1" w:rsidRDefault="008258C1">
            <w:r>
              <w:t xml:space="preserve">Text of </w:t>
            </w:r>
            <w:r>
              <w:rPr>
                <w:i/>
                <w:iCs/>
              </w:rPr>
              <w:t>n</w:t>
            </w:r>
            <w:r>
              <w:t xml:space="preserve"> characters.</w:t>
            </w:r>
          </w:p>
        </w:tc>
      </w:tr>
      <w:tr w:rsidR="008258C1">
        <w:tc>
          <w:tcPr>
            <w:tcW w:w="1410" w:type="dxa"/>
          </w:tcPr>
          <w:p w:rsidR="008258C1" w:rsidRDefault="008258C1">
            <w:pPr>
              <w:rPr>
                <w:noProof/>
              </w:rPr>
            </w:pPr>
            <w:r>
              <w:rPr>
                <w:noProof/>
              </w:rPr>
              <w:t>Date</w:t>
            </w:r>
          </w:p>
        </w:tc>
        <w:tc>
          <w:tcPr>
            <w:tcW w:w="2985" w:type="dxa"/>
          </w:tcPr>
          <w:p w:rsidR="008258C1" w:rsidRDefault="00DE7DBF">
            <w:r>
              <w:t>I</w:t>
            </w:r>
            <w:r w:rsidR="008258C1">
              <w:t>nteger (4 bytes)</w:t>
            </w:r>
          </w:p>
        </w:tc>
      </w:tr>
      <w:tr w:rsidR="008258C1">
        <w:tc>
          <w:tcPr>
            <w:tcW w:w="1410" w:type="dxa"/>
          </w:tcPr>
          <w:p w:rsidR="008258C1" w:rsidRDefault="008258C1">
            <w:pPr>
              <w:rPr>
                <w:noProof/>
              </w:rPr>
            </w:pPr>
            <w:r>
              <w:rPr>
                <w:noProof/>
              </w:rPr>
              <w:t>Int(</w:t>
            </w:r>
            <w:r>
              <w:rPr>
                <w:i/>
                <w:iCs/>
                <w:noProof/>
              </w:rPr>
              <w:t>n</w:t>
            </w:r>
            <w:r>
              <w:rPr>
                <w:noProof/>
              </w:rPr>
              <w:t>)</w:t>
            </w:r>
          </w:p>
        </w:tc>
        <w:tc>
          <w:tcPr>
            <w:tcW w:w="2985" w:type="dxa"/>
          </w:tcPr>
          <w:p w:rsidR="008258C1" w:rsidRDefault="00DE7DBF">
            <w:r>
              <w:t>I</w:t>
            </w:r>
            <w:r w:rsidR="008258C1">
              <w:t>nteger (4 bytes)</w:t>
            </w:r>
          </w:p>
        </w:tc>
      </w:tr>
      <w:tr w:rsidR="008258C1">
        <w:tc>
          <w:tcPr>
            <w:tcW w:w="1410" w:type="dxa"/>
          </w:tcPr>
          <w:p w:rsidR="008258C1" w:rsidRDefault="008258C1">
            <w:pPr>
              <w:rPr>
                <w:noProof/>
              </w:rPr>
            </w:pPr>
            <w:r>
              <w:rPr>
                <w:noProof/>
              </w:rPr>
              <w:t>Smallint(</w:t>
            </w:r>
            <w:r>
              <w:rPr>
                <w:i/>
                <w:iCs/>
                <w:noProof/>
              </w:rPr>
              <w:t>n</w:t>
            </w:r>
            <w:r>
              <w:rPr>
                <w:noProof/>
              </w:rPr>
              <w:t>)</w:t>
            </w:r>
          </w:p>
        </w:tc>
        <w:tc>
          <w:tcPr>
            <w:tcW w:w="2985" w:type="dxa"/>
          </w:tcPr>
          <w:p w:rsidR="008258C1" w:rsidRDefault="008258C1">
            <w:r>
              <w:t>Short integer (2 bytes)</w:t>
            </w:r>
          </w:p>
        </w:tc>
      </w:tr>
      <w:tr w:rsidR="003B4053">
        <w:tc>
          <w:tcPr>
            <w:tcW w:w="1410" w:type="dxa"/>
          </w:tcPr>
          <w:p w:rsidR="003B4053" w:rsidRDefault="003B4053">
            <w:pPr>
              <w:rPr>
                <w:noProof/>
              </w:rPr>
            </w:pPr>
            <w:r>
              <w:rPr>
                <w:noProof/>
              </w:rPr>
              <w:t>Tinyint</w:t>
            </w:r>
          </w:p>
        </w:tc>
        <w:tc>
          <w:tcPr>
            <w:tcW w:w="2985" w:type="dxa"/>
          </w:tcPr>
          <w:p w:rsidR="003B4053" w:rsidRDefault="003B4053">
            <w:r>
              <w:t>Char (1 Byte)</w:t>
            </w:r>
          </w:p>
        </w:tc>
      </w:tr>
      <w:tr w:rsidR="00DE7DBF">
        <w:tc>
          <w:tcPr>
            <w:tcW w:w="1410" w:type="dxa"/>
          </w:tcPr>
          <w:p w:rsidR="00DE7DBF" w:rsidRDefault="00DE7DBF">
            <w:pPr>
              <w:rPr>
                <w:noProof/>
              </w:rPr>
            </w:pPr>
            <w:r>
              <w:rPr>
                <w:noProof/>
              </w:rPr>
              <w:t>Bigint(</w:t>
            </w:r>
            <w:r w:rsidRPr="00DE7DBF">
              <w:rPr>
                <w:i/>
                <w:noProof/>
              </w:rPr>
              <w:t>n</w:t>
            </w:r>
            <w:r>
              <w:rPr>
                <w:noProof/>
              </w:rPr>
              <w:t>)</w:t>
            </w:r>
          </w:p>
        </w:tc>
        <w:tc>
          <w:tcPr>
            <w:tcW w:w="2985" w:type="dxa"/>
          </w:tcPr>
          <w:p w:rsidR="00DE7DBF" w:rsidRDefault="00DE7DBF">
            <w:r>
              <w:t>Large integer (8 bytes)</w:t>
            </w:r>
          </w:p>
        </w:tc>
      </w:tr>
      <w:tr w:rsidR="008258C1">
        <w:tc>
          <w:tcPr>
            <w:tcW w:w="1410" w:type="dxa"/>
          </w:tcPr>
          <w:p w:rsidR="008258C1" w:rsidRDefault="008258C1">
            <w:pPr>
              <w:rPr>
                <w:noProof/>
              </w:rPr>
            </w:pPr>
            <w:r>
              <w:rPr>
                <w:noProof/>
              </w:rPr>
              <w:t>Double(</w:t>
            </w:r>
            <w:r>
              <w:rPr>
                <w:i/>
                <w:iCs/>
                <w:noProof/>
              </w:rPr>
              <w:t>n</w:t>
            </w:r>
            <w:r>
              <w:rPr>
                <w:noProof/>
              </w:rPr>
              <w:t>,</w:t>
            </w:r>
            <w:r>
              <w:rPr>
                <w:i/>
                <w:iCs/>
                <w:noProof/>
              </w:rPr>
              <w:t>d</w:t>
            </w:r>
            <w:r>
              <w:rPr>
                <w:noProof/>
              </w:rPr>
              <w:t>)</w:t>
            </w:r>
          </w:p>
        </w:tc>
        <w:tc>
          <w:tcPr>
            <w:tcW w:w="2985" w:type="dxa"/>
          </w:tcPr>
          <w:p w:rsidR="008258C1" w:rsidRDefault="008258C1">
            <w:r>
              <w:t>Double floating point (8 bytes)</w:t>
            </w:r>
          </w:p>
        </w:tc>
      </w:tr>
    </w:tbl>
    <w:p w:rsidR="008258C1" w:rsidRDefault="008258C1"/>
    <w:p w:rsidR="008258C1" w:rsidRDefault="008258C1">
      <w:r>
        <w:t xml:space="preserve">However, the column type </w:t>
      </w:r>
      <w:r w:rsidR="00EB27D9">
        <w:t xml:space="preserve">need </w:t>
      </w:r>
      <w:r>
        <w:t>not necessarily match the field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within the table file. </w:t>
      </w:r>
      <w:r w:rsidR="00D353D7">
        <w:t>This</w:t>
      </w:r>
      <w:r>
        <w:t xml:space="preserve"> occurs for field formats that correspond to numeric types that are not handled by CONNECT</w:t>
      </w:r>
      <w:r w:rsidR="00BA74B0">
        <w:rPr>
          <w:rStyle w:val="Appelnotedebasdep"/>
        </w:rPr>
        <w:footnoteReference w:id="9"/>
      </w:r>
      <w:r>
        <w:t xml:space="preserve">. Indeed, </w:t>
      </w:r>
      <w:r>
        <w:rPr>
          <w:smallCaps/>
        </w:rPr>
        <w:t>bin</w:t>
      </w:r>
      <w:r>
        <w:t xml:space="preserve"> table files may internally contain float numbers</w:t>
      </w:r>
      <w:r w:rsidR="0013376B">
        <w:t xml:space="preserve"> or binary numbers of any byte length in </w:t>
      </w:r>
      <w:r w:rsidR="00354EA2">
        <w:t>big-</w:t>
      </w:r>
      <w:r w:rsidR="0013376B">
        <w:t xml:space="preserve">endian or </w:t>
      </w:r>
      <w:r w:rsidR="00354EA2">
        <w:t>little-</w:t>
      </w:r>
      <w:r w:rsidR="0013376B">
        <w:lastRenderedPageBreak/>
        <w:t>endian representation</w:t>
      </w:r>
      <w:r w:rsidR="00D77114">
        <w:rPr>
          <w:rStyle w:val="Appelnotedebasdep"/>
        </w:rPr>
        <w:footnoteReference w:id="10"/>
      </w:r>
      <w:r>
        <w:t xml:space="preserve">. Also, as in </w:t>
      </w:r>
      <w:r>
        <w:rPr>
          <w:smallCaps/>
        </w:rPr>
        <w:t>dos</w:t>
      </w:r>
      <w:r>
        <w:t xml:space="preserve"> or </w:t>
      </w:r>
      <w:r>
        <w:rPr>
          <w:smallCaps/>
        </w:rPr>
        <w:t>fix</w:t>
      </w:r>
      <w:r>
        <w:t xml:space="preserve"> tables, you may want to handle </w:t>
      </w:r>
      <w:r w:rsidR="00EB27D9">
        <w:t xml:space="preserve">some character fields </w:t>
      </w:r>
      <w:r>
        <w:t>as numeric or vice versa.</w:t>
      </w:r>
    </w:p>
    <w:p w:rsidR="008258C1" w:rsidRDefault="008258C1"/>
    <w:p w:rsidR="008258C1" w:rsidRDefault="008258C1">
      <w:r>
        <w:t>This is why it is possible to specify the field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when it does not correspond to the column type default using the </w:t>
      </w:r>
      <w:r>
        <w:rPr>
          <w:i/>
          <w:iCs/>
        </w:rPr>
        <w:t>field_format</w:t>
      </w:r>
      <w:r w:rsidR="00374F31">
        <w:rPr>
          <w:i/>
          <w:iCs/>
        </w:rPr>
        <w:fldChar w:fldCharType="begin"/>
      </w:r>
      <w:r w:rsidR="00374F31">
        <w:rPr>
          <w:i/>
          <w:iCs/>
        </w:rPr>
        <w:instrText xml:space="preserve"> XE "</w:instrText>
      </w:r>
      <w:r w:rsidR="00374F31">
        <w:rPr>
          <w:noProof/>
        </w:rPr>
        <w:instrText>field_format"</w:instrText>
      </w:r>
      <w:r w:rsidR="00374F31">
        <w:rPr>
          <w:i/>
          <w:iCs/>
        </w:rPr>
        <w:instrText xml:space="preserve"> </w:instrText>
      </w:r>
      <w:r w:rsidR="00374F31">
        <w:rPr>
          <w:i/>
          <w:iCs/>
        </w:rPr>
        <w:fldChar w:fldCharType="end"/>
      </w:r>
      <w:r>
        <w:t xml:space="preserve"> column option in the </w:t>
      </w:r>
      <w:r>
        <w:rPr>
          <w:smallCaps/>
        </w:rPr>
        <w:t>create table</w:t>
      </w:r>
      <w:r>
        <w:t xml:space="preserve"> statement. Here are the available field formats for </w:t>
      </w:r>
      <w:r>
        <w:rPr>
          <w:smallCaps/>
        </w:rPr>
        <w:t>bin</w:t>
      </w:r>
      <w:r>
        <w:t xml:space="preserve"> tables:</w:t>
      </w:r>
    </w:p>
    <w:p w:rsidR="008258C1" w:rsidRDefault="008258C1">
      <w:pPr>
        <w:pStyle w:val="Commentair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1373"/>
        <w:gridCol w:w="6570"/>
      </w:tblGrid>
      <w:tr w:rsidR="008258C1">
        <w:tc>
          <w:tcPr>
            <w:tcW w:w="0" w:type="auto"/>
            <w:shd w:val="clear" w:color="auto" w:fill="FFFF99"/>
          </w:tcPr>
          <w:p w:rsidR="008258C1" w:rsidRDefault="008258C1">
            <w:pPr>
              <w:rPr>
                <w:b/>
                <w:bCs/>
              </w:rPr>
            </w:pPr>
            <w:r>
              <w:rPr>
                <w:b/>
                <w:bCs/>
              </w:rPr>
              <w:t>Field_format</w:t>
            </w:r>
            <w:r w:rsidR="00374F31">
              <w:rPr>
                <w:b/>
                <w:bCs/>
              </w:rPr>
              <w:fldChar w:fldCharType="begin"/>
            </w:r>
            <w:r w:rsidR="00374F31">
              <w:rPr>
                <w:b/>
                <w:bCs/>
              </w:rPr>
              <w:instrText xml:space="preserve"> XE "</w:instrText>
            </w:r>
            <w:r w:rsidR="00374F31">
              <w:rPr>
                <w:noProof/>
              </w:rPr>
              <w:instrText>format"</w:instrText>
            </w:r>
            <w:r w:rsidR="00374F31">
              <w:rPr>
                <w:b/>
                <w:bCs/>
              </w:rPr>
              <w:instrText xml:space="preserve"> </w:instrText>
            </w:r>
            <w:r w:rsidR="00374F31">
              <w:rPr>
                <w:b/>
                <w:bCs/>
              </w:rPr>
              <w:fldChar w:fldCharType="end"/>
            </w:r>
          </w:p>
        </w:tc>
        <w:tc>
          <w:tcPr>
            <w:tcW w:w="0" w:type="auto"/>
            <w:shd w:val="clear" w:color="auto" w:fill="FFFF99"/>
          </w:tcPr>
          <w:p w:rsidR="008258C1" w:rsidRDefault="008258C1">
            <w:pPr>
              <w:rPr>
                <w:b/>
                <w:bCs/>
              </w:rPr>
            </w:pPr>
            <w:r>
              <w:rPr>
                <w:b/>
                <w:bCs/>
              </w:rPr>
              <w:t xml:space="preserve">Internal representation </w:t>
            </w:r>
          </w:p>
        </w:tc>
      </w:tr>
      <w:tr w:rsidR="0013376B">
        <w:tc>
          <w:tcPr>
            <w:tcW w:w="0" w:type="auto"/>
          </w:tcPr>
          <w:p w:rsidR="0013376B" w:rsidRPr="003953BB" w:rsidRDefault="0013376B">
            <w:pPr>
              <w:rPr>
                <w:b/>
                <w:noProof/>
              </w:rPr>
            </w:pPr>
            <w:r>
              <w:rPr>
                <w:b/>
                <w:noProof/>
              </w:rPr>
              <w:t>[</w:t>
            </w:r>
            <w:r w:rsidRPr="0013376B">
              <w:rPr>
                <w:b/>
                <w:i/>
                <w:noProof/>
              </w:rPr>
              <w:t>n</w:t>
            </w:r>
            <w:r>
              <w:rPr>
                <w:b/>
                <w:noProof/>
              </w:rPr>
              <w:t>]{L|B|H}[</w:t>
            </w:r>
            <w:r w:rsidRPr="0013376B">
              <w:rPr>
                <w:b/>
                <w:i/>
                <w:noProof/>
              </w:rPr>
              <w:t>n</w:t>
            </w:r>
            <w:r>
              <w:rPr>
                <w:b/>
                <w:noProof/>
              </w:rPr>
              <w:t>]</w:t>
            </w:r>
          </w:p>
        </w:tc>
        <w:tc>
          <w:tcPr>
            <w:tcW w:w="0" w:type="auto"/>
          </w:tcPr>
          <w:p w:rsidR="0013376B" w:rsidRDefault="0013376B" w:rsidP="0013376B">
            <w:pPr>
              <w:rPr>
                <w:noProof/>
              </w:rPr>
            </w:pPr>
            <w:r w:rsidRPr="0013376B">
              <w:rPr>
                <w:i/>
                <w:noProof/>
              </w:rPr>
              <w:t>n</w:t>
            </w:r>
            <w:r>
              <w:rPr>
                <w:noProof/>
              </w:rPr>
              <w:t xml:space="preserve"> bytes binary number in little endian, big endian or host endian representation.</w:t>
            </w:r>
          </w:p>
        </w:tc>
      </w:tr>
      <w:tr w:rsidR="008258C1">
        <w:tc>
          <w:tcPr>
            <w:tcW w:w="0" w:type="auto"/>
          </w:tcPr>
          <w:p w:rsidR="008258C1" w:rsidRPr="003953BB" w:rsidRDefault="008258C1">
            <w:pPr>
              <w:rPr>
                <w:b/>
              </w:rPr>
            </w:pPr>
            <w:r w:rsidRPr="003953BB">
              <w:rPr>
                <w:b/>
              </w:rPr>
              <w:t>C</w:t>
            </w:r>
          </w:p>
        </w:tc>
        <w:tc>
          <w:tcPr>
            <w:tcW w:w="0" w:type="auto"/>
          </w:tcPr>
          <w:p w:rsidR="008258C1" w:rsidRDefault="008258C1">
            <w:r>
              <w:t>Characters string (</w:t>
            </w:r>
            <w:r>
              <w:rPr>
                <w:i/>
                <w:iCs/>
              </w:rPr>
              <w:t>n</w:t>
            </w:r>
            <w:r>
              <w:t xml:space="preserve"> bytes)</w:t>
            </w:r>
          </w:p>
        </w:tc>
      </w:tr>
      <w:tr w:rsidR="008258C1">
        <w:tc>
          <w:tcPr>
            <w:tcW w:w="0" w:type="auto"/>
          </w:tcPr>
          <w:p w:rsidR="008258C1" w:rsidRPr="003953BB" w:rsidRDefault="008258C1" w:rsidP="00927D82">
            <w:pPr>
              <w:rPr>
                <w:b/>
              </w:rPr>
            </w:pPr>
            <w:r w:rsidRPr="003953BB">
              <w:rPr>
                <w:b/>
              </w:rPr>
              <w:t>I</w:t>
            </w:r>
          </w:p>
        </w:tc>
        <w:tc>
          <w:tcPr>
            <w:tcW w:w="0" w:type="auto"/>
          </w:tcPr>
          <w:p w:rsidR="008258C1" w:rsidRDefault="00927D82" w:rsidP="00927D82">
            <w:r>
              <w:t>I</w:t>
            </w:r>
            <w:r w:rsidR="008258C1">
              <w:t>nteger (4 bytes)</w:t>
            </w:r>
          </w:p>
        </w:tc>
      </w:tr>
      <w:tr w:rsidR="008258C1">
        <w:tc>
          <w:tcPr>
            <w:tcW w:w="0" w:type="auto"/>
          </w:tcPr>
          <w:p w:rsidR="008258C1" w:rsidRPr="003953BB" w:rsidRDefault="008258C1">
            <w:pPr>
              <w:rPr>
                <w:b/>
              </w:rPr>
            </w:pPr>
            <w:r w:rsidRPr="003953BB">
              <w:rPr>
                <w:b/>
              </w:rPr>
              <w:t>D</w:t>
            </w:r>
          </w:p>
        </w:tc>
        <w:tc>
          <w:tcPr>
            <w:tcW w:w="0" w:type="auto"/>
          </w:tcPr>
          <w:p w:rsidR="008258C1" w:rsidRDefault="008258C1">
            <w:r>
              <w:t>Double float (8 bytes)</w:t>
            </w:r>
          </w:p>
        </w:tc>
      </w:tr>
      <w:tr w:rsidR="008258C1">
        <w:tc>
          <w:tcPr>
            <w:tcW w:w="0" w:type="auto"/>
          </w:tcPr>
          <w:p w:rsidR="008258C1" w:rsidRPr="003953BB" w:rsidRDefault="008258C1">
            <w:pPr>
              <w:rPr>
                <w:b/>
              </w:rPr>
            </w:pPr>
            <w:r w:rsidRPr="003953BB">
              <w:rPr>
                <w:b/>
              </w:rPr>
              <w:t>S</w:t>
            </w:r>
          </w:p>
        </w:tc>
        <w:tc>
          <w:tcPr>
            <w:tcW w:w="0" w:type="auto"/>
          </w:tcPr>
          <w:p w:rsidR="008258C1" w:rsidRDefault="008258C1">
            <w:r>
              <w:t>Short integer (2 bytes)</w:t>
            </w:r>
          </w:p>
        </w:tc>
      </w:tr>
      <w:tr w:rsidR="008258C1">
        <w:tc>
          <w:tcPr>
            <w:tcW w:w="0" w:type="auto"/>
          </w:tcPr>
          <w:p w:rsidR="008258C1" w:rsidRPr="003953BB" w:rsidRDefault="008258C1">
            <w:pPr>
              <w:rPr>
                <w:b/>
              </w:rPr>
            </w:pPr>
            <w:r w:rsidRPr="003953BB">
              <w:rPr>
                <w:b/>
              </w:rPr>
              <w:t>T</w:t>
            </w:r>
          </w:p>
        </w:tc>
        <w:tc>
          <w:tcPr>
            <w:tcW w:w="0" w:type="auto"/>
          </w:tcPr>
          <w:p w:rsidR="008258C1" w:rsidRDefault="008258C1">
            <w:r>
              <w:t>Tiny integer (1 byte)</w:t>
            </w:r>
          </w:p>
        </w:tc>
      </w:tr>
      <w:tr w:rsidR="00DF327F">
        <w:tc>
          <w:tcPr>
            <w:tcW w:w="0" w:type="auto"/>
          </w:tcPr>
          <w:p w:rsidR="00DF327F" w:rsidRPr="003953BB" w:rsidRDefault="00DF327F">
            <w:pPr>
              <w:rPr>
                <w:b/>
              </w:rPr>
            </w:pPr>
            <w:r>
              <w:rPr>
                <w:b/>
              </w:rPr>
              <w:t>G</w:t>
            </w:r>
          </w:p>
        </w:tc>
        <w:tc>
          <w:tcPr>
            <w:tcW w:w="0" w:type="auto"/>
          </w:tcPr>
          <w:p w:rsidR="00DF327F" w:rsidRDefault="00DF327F">
            <w:r>
              <w:t>Big integer (8 bytes)</w:t>
            </w:r>
          </w:p>
        </w:tc>
      </w:tr>
      <w:tr w:rsidR="008258C1">
        <w:tc>
          <w:tcPr>
            <w:tcW w:w="0" w:type="auto"/>
          </w:tcPr>
          <w:p w:rsidR="008258C1" w:rsidRPr="003953BB" w:rsidRDefault="008258C1">
            <w:pPr>
              <w:rPr>
                <w:b/>
              </w:rPr>
            </w:pPr>
            <w:r w:rsidRPr="003953BB">
              <w:rPr>
                <w:b/>
              </w:rPr>
              <w:t xml:space="preserve">F </w:t>
            </w:r>
            <w:r w:rsidRPr="003953BB">
              <w:t>or</w:t>
            </w:r>
            <w:r w:rsidRPr="003953BB">
              <w:rPr>
                <w:b/>
              </w:rPr>
              <w:t xml:space="preserve"> R</w:t>
            </w:r>
          </w:p>
        </w:tc>
        <w:tc>
          <w:tcPr>
            <w:tcW w:w="0" w:type="auto"/>
          </w:tcPr>
          <w:p w:rsidR="008258C1" w:rsidRDefault="008258C1">
            <w:r>
              <w:t>Real or float (Floating point number on 4 bytes)</w:t>
            </w:r>
          </w:p>
        </w:tc>
      </w:tr>
      <w:tr w:rsidR="008258C1">
        <w:tc>
          <w:tcPr>
            <w:tcW w:w="0" w:type="auto"/>
          </w:tcPr>
          <w:p w:rsidR="008258C1" w:rsidRPr="003953BB" w:rsidRDefault="008258C1">
            <w:pPr>
              <w:rPr>
                <w:b/>
              </w:rPr>
            </w:pPr>
            <w:r w:rsidRPr="003953BB">
              <w:rPr>
                <w:b/>
              </w:rPr>
              <w:t>X</w:t>
            </w:r>
          </w:p>
        </w:tc>
        <w:tc>
          <w:tcPr>
            <w:tcW w:w="0" w:type="auto"/>
          </w:tcPr>
          <w:p w:rsidR="008258C1" w:rsidRDefault="008258C1">
            <w:r>
              <w:t>Use the default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field for the column type</w:t>
            </w:r>
          </w:p>
        </w:tc>
      </w:tr>
    </w:tbl>
    <w:p w:rsidR="008258C1" w:rsidRDefault="008258C1"/>
    <w:p w:rsidR="008258C1" w:rsidRDefault="008258C1">
      <w:r>
        <w:t xml:space="preserve">All field formats </w:t>
      </w:r>
      <w:r w:rsidR="0013376B">
        <w:t xml:space="preserve">except the first one </w:t>
      </w:r>
      <w:proofErr w:type="gramStart"/>
      <w:r>
        <w:t>are</w:t>
      </w:r>
      <w:proofErr w:type="gramEnd"/>
      <w:r>
        <w:t xml:space="preserve"> a one-character specification</w:t>
      </w:r>
      <w:r>
        <w:rPr>
          <w:rStyle w:val="Appelnotedebasdep"/>
        </w:rPr>
        <w:footnoteReference w:id="11"/>
      </w:r>
      <w:r>
        <w:t>. ‘X’ is equivalent to not specifying the field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For the ‘C’ character specification, </w:t>
      </w:r>
      <w:r>
        <w:rPr>
          <w:i/>
          <w:iCs/>
        </w:rPr>
        <w:t>n</w:t>
      </w:r>
      <w:r>
        <w:t xml:space="preserve"> is the column width as specified with the column type. </w:t>
      </w:r>
      <w:r w:rsidR="00E62595">
        <w:t xml:space="preserve">For </w:t>
      </w:r>
      <w:proofErr w:type="gramStart"/>
      <w:r w:rsidR="00E62595">
        <w:t>one character</w:t>
      </w:r>
      <w:proofErr w:type="gramEnd"/>
      <w:r w:rsidR="00E62595">
        <w:t xml:space="preserve"> formats t</w:t>
      </w:r>
      <w:r>
        <w:t>he number of bytes of the numeric fields corresponds to what it is on most platforms. However, it could vary for some.</w:t>
      </w:r>
      <w:r w:rsidR="0013376B">
        <w:t xml:space="preserve"> The</w:t>
      </w:r>
      <w:r w:rsidR="00DF327F">
        <w:t xml:space="preserve"> </w:t>
      </w:r>
      <w:r w:rsidR="00DF327F" w:rsidRPr="00DF327F">
        <w:rPr>
          <w:b/>
        </w:rPr>
        <w:t>G</w:t>
      </w:r>
      <w:r w:rsidR="00DF327F">
        <w:t>,</w:t>
      </w:r>
      <w:r w:rsidR="0013376B">
        <w:t xml:space="preserve"> </w:t>
      </w:r>
      <w:r w:rsidR="0013376B" w:rsidRPr="00E62595">
        <w:rPr>
          <w:b/>
        </w:rPr>
        <w:t>I</w:t>
      </w:r>
      <w:r w:rsidR="0013376B">
        <w:t xml:space="preserve">, </w:t>
      </w:r>
      <w:r w:rsidR="00E62595" w:rsidRPr="00E62595">
        <w:rPr>
          <w:b/>
        </w:rPr>
        <w:t>S</w:t>
      </w:r>
      <w:r w:rsidR="00E62595">
        <w:t xml:space="preserve"> and </w:t>
      </w:r>
      <w:r w:rsidR="00E62595" w:rsidRPr="00E62595">
        <w:rPr>
          <w:b/>
        </w:rPr>
        <w:t>T</w:t>
      </w:r>
      <w:r w:rsidR="00E62595">
        <w:t xml:space="preserve"> formats are deprecated </w:t>
      </w:r>
      <w:r w:rsidR="00DF327F">
        <w:t xml:space="preserve">because they correspond to supported data types </w:t>
      </w:r>
      <w:r w:rsidR="00E62595">
        <w:t>and may not be supported in future versions.</w:t>
      </w:r>
    </w:p>
    <w:p w:rsidR="008258C1" w:rsidRDefault="008258C1"/>
    <w:p w:rsidR="008258C1" w:rsidRDefault="008258C1">
      <w:r>
        <w:t xml:space="preserve">Here is an example of a </w:t>
      </w:r>
      <w:r>
        <w:rPr>
          <w:smallCaps/>
        </w:rPr>
        <w:t>bin</w:t>
      </w:r>
      <w:r>
        <w:t xml:space="preserve"> table</w:t>
      </w:r>
      <w:r w:rsidR="00EB27D9">
        <w:t>.</w:t>
      </w:r>
      <w:r>
        <w:t xml:space="preserve"> </w:t>
      </w:r>
      <w:r w:rsidR="00EB27D9">
        <w:t>T</w:t>
      </w:r>
      <w:r>
        <w:t>he file record layout</w:t>
      </w:r>
      <w:r w:rsidR="00374F31">
        <w:fldChar w:fldCharType="begin"/>
      </w:r>
      <w:r w:rsidR="00374F31">
        <w:instrText xml:space="preserve"> XE "</w:instrText>
      </w:r>
      <w:r w:rsidR="00374F31">
        <w:rPr>
          <w:noProof/>
        </w:rPr>
        <w:instrText>layout"</w:instrText>
      </w:r>
      <w:r w:rsidR="00374F31">
        <w:instrText xml:space="preserve"> </w:instrText>
      </w:r>
      <w:r w:rsidR="00374F31">
        <w:fldChar w:fldCharType="end"/>
      </w:r>
      <w:r>
        <w:t xml:space="preserve"> is supposed to be:</w:t>
      </w:r>
    </w:p>
    <w:p w:rsidR="008258C1" w:rsidRDefault="008258C1"/>
    <w:p w:rsidR="008258C1" w:rsidRDefault="008258C1">
      <w:pPr>
        <w:pStyle w:val="CodeExample0"/>
      </w:pPr>
      <w:r>
        <w:t>NNNNCCCCCCCCCC</w:t>
      </w:r>
      <w:r w:rsidR="00DE7DBF">
        <w:t>IIII</w:t>
      </w:r>
      <w:r>
        <w:t>SSFFFFSS</w:t>
      </w:r>
    </w:p>
    <w:p w:rsidR="008258C1" w:rsidRDefault="008258C1"/>
    <w:p w:rsidR="008258C1" w:rsidRDefault="00EB27D9">
      <w:r>
        <w:t xml:space="preserve">Here </w:t>
      </w:r>
      <w:r w:rsidR="008258C1">
        <w:t>N represents numeric characters, C any characters,</w:t>
      </w:r>
      <w:r w:rsidR="00232F46">
        <w:t xml:space="preserve"> </w:t>
      </w:r>
      <w:r w:rsidR="00604A98">
        <w:t>I</w:t>
      </w:r>
      <w:r w:rsidR="008258C1">
        <w:t xml:space="preserve"> integer bytes, S short integer bytes, and F float number bytes. The </w:t>
      </w:r>
      <w:r w:rsidR="00DE7DBF" w:rsidRPr="00DE7DBF">
        <w:rPr>
          <w:rFonts w:ascii="Courier New" w:hAnsi="Courier New"/>
        </w:rPr>
        <w:t>IIII</w:t>
      </w:r>
      <w:r w:rsidR="008258C1">
        <w:t xml:space="preserve"> field contains a date in numeric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rsidR="008258C1">
        <w:t>.</w:t>
      </w:r>
    </w:p>
    <w:p w:rsidR="008258C1" w:rsidRDefault="008258C1"/>
    <w:p w:rsidR="008258C1" w:rsidRDefault="008258C1">
      <w:r>
        <w:t>The table could be created by:</w:t>
      </w:r>
    </w:p>
    <w:p w:rsidR="008258C1" w:rsidRDefault="008258C1"/>
    <w:p w:rsidR="008258C1" w:rsidRDefault="008258C1">
      <w:pPr>
        <w:pStyle w:val="Codeexample"/>
        <w:rPr>
          <w:lang w:eastAsia="en-US"/>
        </w:rPr>
      </w:pPr>
      <w:r>
        <w:rPr>
          <w:color w:val="FF0000"/>
          <w:lang w:eastAsia="en-US"/>
        </w:rPr>
        <w:t>create</w:t>
      </w:r>
      <w:r>
        <w:rPr>
          <w:lang w:eastAsia="en-US"/>
        </w:rPr>
        <w:t xml:space="preserve"> </w:t>
      </w:r>
      <w:r>
        <w:rPr>
          <w:color w:val="0000FF"/>
          <w:lang w:eastAsia="en-US"/>
        </w:rPr>
        <w:t>table</w:t>
      </w:r>
      <w:r>
        <w:rPr>
          <w:lang w:eastAsia="en-US"/>
        </w:rPr>
        <w:t xml:space="preserve"> testbal (</w:t>
      </w:r>
    </w:p>
    <w:p w:rsidR="008258C1" w:rsidRDefault="008258C1">
      <w:pPr>
        <w:pStyle w:val="Codeexample"/>
        <w:rPr>
          <w:lang w:eastAsia="en-US"/>
        </w:rPr>
      </w:pPr>
      <w:r>
        <w:rPr>
          <w:lang w:eastAsia="en-US"/>
        </w:rPr>
        <w:t xml:space="preserve">fig </w:t>
      </w:r>
      <w:r>
        <w:rPr>
          <w:color w:val="800080"/>
          <w:lang w:eastAsia="en-US"/>
        </w:rPr>
        <w:t>int</w:t>
      </w:r>
      <w:r>
        <w:rPr>
          <w:lang w:eastAsia="en-US"/>
        </w:rPr>
        <w:t>(</w:t>
      </w:r>
      <w:r>
        <w:rPr>
          <w:color w:val="800000"/>
          <w:lang w:eastAsia="en-US"/>
        </w:rPr>
        <w:t>4</w:t>
      </w:r>
      <w:r>
        <w:rPr>
          <w:lang w:eastAsia="en-US"/>
        </w:rPr>
        <w:t>) not null 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'C'</w:t>
      </w:r>
      <w:r>
        <w:rPr>
          <w:lang w:eastAsia="en-US"/>
        </w:rPr>
        <w:t>,</w:t>
      </w:r>
    </w:p>
    <w:p w:rsidR="008258C1" w:rsidRDefault="008258C1">
      <w:pPr>
        <w:pStyle w:val="Codeexample"/>
        <w:rPr>
          <w:lang w:eastAsia="en-US"/>
        </w:rPr>
      </w:pPr>
      <w:r>
        <w:rPr>
          <w:color w:val="0000C0"/>
          <w:lang w:eastAsia="en-US"/>
        </w:rPr>
        <w:t>name</w:t>
      </w:r>
      <w:r>
        <w:rPr>
          <w:lang w:eastAsia="en-US"/>
        </w:rPr>
        <w:t xml:space="preserve"> </w:t>
      </w:r>
      <w:r>
        <w:rPr>
          <w:color w:val="800080"/>
          <w:lang w:eastAsia="en-US"/>
        </w:rPr>
        <w:t>char</w:t>
      </w:r>
      <w:r>
        <w:rPr>
          <w:lang w:eastAsia="en-US"/>
        </w:rPr>
        <w:t>(</w:t>
      </w:r>
      <w:r>
        <w:rPr>
          <w:color w:val="800000"/>
          <w:lang w:eastAsia="en-US"/>
        </w:rPr>
        <w:t>10</w:t>
      </w:r>
      <w:r>
        <w:rPr>
          <w:lang w:eastAsia="en-US"/>
        </w:rPr>
        <w:t>) not null,</w:t>
      </w:r>
    </w:p>
    <w:p w:rsidR="008258C1" w:rsidRDefault="008258C1">
      <w:pPr>
        <w:pStyle w:val="Codeexample"/>
        <w:rPr>
          <w:lang w:eastAsia="en-US"/>
        </w:rPr>
      </w:pPr>
      <w:r>
        <w:rPr>
          <w:lang w:eastAsia="en-US"/>
        </w:rPr>
        <w:t xml:space="preserve">birth </w:t>
      </w:r>
      <w:r>
        <w:rPr>
          <w:color w:val="800080"/>
          <w:lang w:eastAsia="en-US"/>
        </w:rPr>
        <w:t>date</w:t>
      </w:r>
      <w:r>
        <w:rPr>
          <w:lang w:eastAsia="en-US"/>
        </w:rPr>
        <w:t xml:space="preserve"> not null</w:t>
      </w:r>
      <w:r w:rsidR="00E62595">
        <w:rPr>
          <w:lang w:eastAsia="en-US"/>
        </w:rPr>
        <w:t xml:space="preserve"> field_format</w:t>
      </w:r>
      <w:r w:rsidR="00E62595">
        <w:rPr>
          <w:lang w:eastAsia="en-US"/>
        </w:rPr>
        <w:fldChar w:fldCharType="begin"/>
      </w:r>
      <w:r w:rsidR="00E62595">
        <w:rPr>
          <w:lang w:eastAsia="en-US"/>
        </w:rPr>
        <w:instrText xml:space="preserve"> XE "</w:instrText>
      </w:r>
      <w:r w:rsidR="00E62595">
        <w:instrText>field_format"</w:instrText>
      </w:r>
      <w:r w:rsidR="00E62595">
        <w:rPr>
          <w:lang w:eastAsia="en-US"/>
        </w:rPr>
        <w:instrText xml:space="preserve"> </w:instrText>
      </w:r>
      <w:r w:rsidR="00E62595">
        <w:rPr>
          <w:lang w:eastAsia="en-US"/>
        </w:rPr>
        <w:fldChar w:fldCharType="end"/>
      </w:r>
      <w:r w:rsidR="00E62595">
        <w:rPr>
          <w:lang w:eastAsia="en-US"/>
        </w:rPr>
        <w:fldChar w:fldCharType="begin"/>
      </w:r>
      <w:r w:rsidR="00E62595">
        <w:rPr>
          <w:lang w:eastAsia="en-US"/>
        </w:rPr>
        <w:instrText xml:space="preserve"> XE "</w:instrText>
      </w:r>
      <w:r w:rsidR="00E62595">
        <w:instrText>format"</w:instrText>
      </w:r>
      <w:r w:rsidR="00E62595">
        <w:rPr>
          <w:lang w:eastAsia="en-US"/>
        </w:rPr>
        <w:instrText xml:space="preserve"> </w:instrText>
      </w:r>
      <w:r w:rsidR="00E62595">
        <w:rPr>
          <w:lang w:eastAsia="en-US"/>
        </w:rPr>
        <w:fldChar w:fldCharType="end"/>
      </w:r>
      <w:r w:rsidR="00E62595">
        <w:rPr>
          <w:lang w:eastAsia="en-US"/>
        </w:rPr>
        <w:t>=</w:t>
      </w:r>
      <w:r w:rsidR="00E62595">
        <w:rPr>
          <w:color w:val="008080"/>
          <w:lang w:eastAsia="en-US"/>
        </w:rPr>
        <w:t>'L'</w:t>
      </w:r>
      <w:r>
        <w:rPr>
          <w:lang w:eastAsia="en-US"/>
        </w:rPr>
        <w:t>,</w:t>
      </w:r>
    </w:p>
    <w:p w:rsidR="008258C1" w:rsidRDefault="008258C1">
      <w:pPr>
        <w:pStyle w:val="Codeexample"/>
        <w:rPr>
          <w:lang w:eastAsia="en-US"/>
        </w:rPr>
      </w:pPr>
      <w:r>
        <w:rPr>
          <w:lang w:eastAsia="en-US"/>
        </w:rPr>
        <w:t xml:space="preserve">id </w:t>
      </w:r>
      <w:r>
        <w:rPr>
          <w:color w:val="800080"/>
          <w:lang w:eastAsia="en-US"/>
        </w:rPr>
        <w:t>char</w:t>
      </w:r>
      <w:r>
        <w:rPr>
          <w:lang w:eastAsia="en-US"/>
        </w:rPr>
        <w:t>(</w:t>
      </w:r>
      <w:r>
        <w:rPr>
          <w:color w:val="800000"/>
          <w:lang w:eastAsia="en-US"/>
        </w:rPr>
        <w:t>5</w:t>
      </w:r>
      <w:r>
        <w:rPr>
          <w:lang w:eastAsia="en-US"/>
        </w:rPr>
        <w:t>) not null 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w:t>
      </w:r>
      <w:r w:rsidR="00E62595">
        <w:rPr>
          <w:color w:val="008080"/>
          <w:lang w:eastAsia="en-US"/>
        </w:rPr>
        <w:t>L2</w:t>
      </w:r>
      <w:r>
        <w:rPr>
          <w:color w:val="008080"/>
          <w:lang w:eastAsia="en-US"/>
        </w:rPr>
        <w:t>'</w:t>
      </w:r>
      <w:r>
        <w:rPr>
          <w:lang w:eastAsia="en-US"/>
        </w:rPr>
        <w:t>,</w:t>
      </w:r>
    </w:p>
    <w:p w:rsidR="008258C1" w:rsidRDefault="008258C1">
      <w:pPr>
        <w:pStyle w:val="Codeexample"/>
        <w:rPr>
          <w:lang w:eastAsia="en-US"/>
        </w:rPr>
      </w:pPr>
      <w:r>
        <w:rPr>
          <w:lang w:eastAsia="en-US"/>
        </w:rPr>
        <w:t>salary double(</w:t>
      </w:r>
      <w:r>
        <w:rPr>
          <w:color w:val="800000"/>
          <w:lang w:eastAsia="en-US"/>
        </w:rPr>
        <w:t>9</w:t>
      </w:r>
      <w:r>
        <w:rPr>
          <w:lang w:eastAsia="en-US"/>
        </w:rPr>
        <w:t>,</w:t>
      </w:r>
      <w:r>
        <w:rPr>
          <w:color w:val="800000"/>
          <w:lang w:eastAsia="en-US"/>
        </w:rPr>
        <w:t>2</w:t>
      </w:r>
      <w:r>
        <w:rPr>
          <w:lang w:eastAsia="en-US"/>
        </w:rPr>
        <w:t xml:space="preserve">) not null default </w:t>
      </w:r>
      <w:r>
        <w:rPr>
          <w:color w:val="800000"/>
          <w:lang w:eastAsia="en-US"/>
        </w:rPr>
        <w:t>0.00</w:t>
      </w:r>
      <w:r>
        <w:rPr>
          <w:lang w:eastAsia="en-US"/>
        </w:rPr>
        <w:t xml:space="preserve"> 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'F'</w:t>
      </w:r>
      <w:r>
        <w:rPr>
          <w:lang w:eastAsia="en-US"/>
        </w:rPr>
        <w:t>,</w:t>
      </w:r>
    </w:p>
    <w:p w:rsidR="008258C1" w:rsidRDefault="008258C1">
      <w:pPr>
        <w:pStyle w:val="Codeexample"/>
        <w:rPr>
          <w:lang w:eastAsia="en-US"/>
        </w:rPr>
      </w:pPr>
      <w:r>
        <w:rPr>
          <w:lang w:eastAsia="en-US"/>
        </w:rPr>
        <w:t xml:space="preserve">dept </w:t>
      </w:r>
      <w:r>
        <w:rPr>
          <w:color w:val="800080"/>
          <w:lang w:eastAsia="en-US"/>
        </w:rPr>
        <w:t>int</w:t>
      </w:r>
      <w:r>
        <w:rPr>
          <w:lang w:eastAsia="en-US"/>
        </w:rPr>
        <w:t>(</w:t>
      </w:r>
      <w:r>
        <w:rPr>
          <w:color w:val="800000"/>
          <w:lang w:eastAsia="en-US"/>
        </w:rPr>
        <w:t>4</w:t>
      </w:r>
      <w:r>
        <w:rPr>
          <w:lang w:eastAsia="en-US"/>
        </w:rPr>
        <w:t>) not null field_format</w:t>
      </w:r>
      <w:r w:rsidR="00374F31">
        <w:rPr>
          <w:lang w:eastAsia="en-US"/>
        </w:rPr>
        <w:fldChar w:fldCharType="begin"/>
      </w:r>
      <w:r w:rsidR="00374F31">
        <w:rPr>
          <w:lang w:eastAsia="en-US"/>
        </w:rPr>
        <w:instrText xml:space="preserve"> XE "</w:instrText>
      </w:r>
      <w:r w:rsidR="00374F31">
        <w:instrText>field_format"</w:instrText>
      </w:r>
      <w:r w:rsidR="00374F31">
        <w:rPr>
          <w:lang w:eastAsia="en-US"/>
        </w:rPr>
        <w:instrText xml:space="preserve"> </w:instrText>
      </w:r>
      <w:r w:rsidR="00374F31">
        <w:rPr>
          <w:lang w:eastAsia="en-US"/>
        </w:rPr>
        <w:fldChar w:fldCharType="end"/>
      </w:r>
      <w:r w:rsidR="00F31F13">
        <w:rPr>
          <w:lang w:eastAsia="en-US"/>
        </w:rPr>
        <w:fldChar w:fldCharType="begin"/>
      </w:r>
      <w:r w:rsidR="00F31F13">
        <w:rPr>
          <w:lang w:eastAsia="en-US"/>
        </w:rPr>
        <w:instrText xml:space="preserve"> XE "</w:instrText>
      </w:r>
      <w:r w:rsidR="00F31F13">
        <w:instrText>format"</w:instrText>
      </w:r>
      <w:r w:rsidR="00F31F13">
        <w:rPr>
          <w:lang w:eastAsia="en-US"/>
        </w:rPr>
        <w:instrText xml:space="preserve"> </w:instrText>
      </w:r>
      <w:r w:rsidR="00F31F13">
        <w:rPr>
          <w:lang w:eastAsia="en-US"/>
        </w:rPr>
        <w:fldChar w:fldCharType="end"/>
      </w:r>
      <w:r>
        <w:rPr>
          <w:lang w:eastAsia="en-US"/>
        </w:rPr>
        <w:t>=</w:t>
      </w:r>
      <w:r>
        <w:rPr>
          <w:color w:val="008080"/>
          <w:lang w:eastAsia="en-US"/>
        </w:rPr>
        <w:t>'</w:t>
      </w:r>
      <w:r w:rsidR="00E62595">
        <w:rPr>
          <w:color w:val="008080"/>
          <w:lang w:eastAsia="en-US"/>
        </w:rPr>
        <w:t>L2</w:t>
      </w:r>
      <w:r>
        <w:rPr>
          <w:color w:val="008080"/>
          <w:lang w:eastAsia="en-US"/>
        </w:rPr>
        <w:t>'</w:t>
      </w:r>
      <w:r>
        <w:rPr>
          <w:lang w:eastAsia="en-US"/>
        </w:rPr>
        <w:t>)</w:t>
      </w:r>
    </w:p>
    <w:p w:rsidR="008258C1" w:rsidRDefault="008258C1">
      <w:pPr>
        <w:pStyle w:val="Codeexample"/>
        <w:rPr>
          <w:lang w:eastAsia="en-US"/>
        </w:rPr>
      </w:pPr>
      <w:r>
        <w:rPr>
          <w:lang w:eastAsia="en-US"/>
        </w:rPr>
        <w:t>engine=</w:t>
      </w:r>
      <w:r>
        <w:rPr>
          <w:color w:val="0000C0"/>
          <w:lang w:eastAsia="en-US"/>
        </w:rPr>
        <w:t>CONNECT</w:t>
      </w:r>
      <w:r>
        <w:rPr>
          <w:lang w:eastAsia="en-US"/>
        </w:rPr>
        <w:t xml:space="preserve"> table_type=</w:t>
      </w:r>
      <w:r>
        <w:rPr>
          <w:color w:val="808000"/>
          <w:lang w:eastAsia="en-US"/>
        </w:rPr>
        <w:t>BIN</w:t>
      </w:r>
      <w:r w:rsidR="00374F31">
        <w:rPr>
          <w:color w:val="808000"/>
          <w:lang w:eastAsia="en-US"/>
        </w:rPr>
        <w:fldChar w:fldCharType="begin"/>
      </w:r>
      <w:r w:rsidR="00374F31">
        <w:rPr>
          <w:color w:val="808000"/>
          <w:lang w:eastAsia="en-US"/>
        </w:rPr>
        <w:instrText xml:space="preserve"> XE "</w:instrText>
      </w:r>
      <w:r w:rsidR="00374F31" w:rsidRPr="007040F6">
        <w:instrText>Table Types: BIN Binary files</w:instrText>
      </w:r>
      <w:r w:rsidR="00374F31">
        <w:instrText>"</w:instrText>
      </w:r>
      <w:r w:rsidR="00374F31">
        <w:rPr>
          <w:color w:val="808000"/>
          <w:lang w:eastAsia="en-US"/>
        </w:rPr>
        <w:instrText xml:space="preserve"> </w:instrText>
      </w:r>
      <w:r w:rsidR="00374F31">
        <w:rPr>
          <w:color w:val="808000"/>
          <w:lang w:eastAsia="en-US"/>
        </w:rPr>
        <w:fldChar w:fldCharType="end"/>
      </w:r>
      <w:r>
        <w:rPr>
          <w:lang w:eastAsia="en-US"/>
        </w:rPr>
        <w:t xml:space="preserve"> block_size=</w:t>
      </w:r>
      <w:r>
        <w:rPr>
          <w:color w:val="800000"/>
          <w:lang w:eastAsia="en-US"/>
        </w:rPr>
        <w:t>5</w:t>
      </w:r>
      <w:r>
        <w:rPr>
          <w:lang w:eastAsia="en-US"/>
        </w:rPr>
        <w:t xml:space="preserve"> file_name=</w:t>
      </w:r>
      <w:r>
        <w:rPr>
          <w:color w:val="008080"/>
          <w:lang w:eastAsia="en-US"/>
        </w:rPr>
        <w:t>'Testbal.dat'</w:t>
      </w:r>
      <w:r>
        <w:rPr>
          <w:lang w:eastAsia="en-US"/>
        </w:rPr>
        <w:t>;</w:t>
      </w:r>
    </w:p>
    <w:p w:rsidR="008258C1" w:rsidRDefault="008258C1"/>
    <w:p w:rsidR="00E62595" w:rsidRDefault="00E62595">
      <w:r>
        <w:t xml:space="preserve">Specifying the </w:t>
      </w:r>
      <w:r w:rsidR="00331B87">
        <w:t>little-endian</w:t>
      </w:r>
      <w:r>
        <w:t xml:space="preserve"> representation for binary values is not useful on most </w:t>
      </w:r>
      <w:proofErr w:type="gramStart"/>
      <w:r>
        <w:t>machines</w:t>
      </w:r>
      <w:r w:rsidR="00AF5F2D">
        <w:t>,</w:t>
      </w:r>
      <w:r>
        <w:t xml:space="preserve"> but</w:t>
      </w:r>
      <w:proofErr w:type="gramEnd"/>
      <w:r>
        <w:t xml:space="preserve"> make</w:t>
      </w:r>
      <w:r w:rsidR="00AF5F2D">
        <w:t>s</w:t>
      </w:r>
      <w:r>
        <w:t xml:space="preserve"> the create table statement portable on a machine using big endian</w:t>
      </w:r>
      <w:r w:rsidR="00AF5F2D">
        <w:t>,</w:t>
      </w:r>
      <w:r>
        <w:t xml:space="preserve"> as well as the table file.</w:t>
      </w:r>
    </w:p>
    <w:p w:rsidR="00E62595" w:rsidRDefault="00E62595">
      <w:r>
        <w:t xml:space="preserve"> </w:t>
      </w:r>
    </w:p>
    <w:p w:rsidR="008258C1" w:rsidRDefault="008258C1">
      <w:pPr>
        <w:pStyle w:val="Corpsdetexte3"/>
      </w:pPr>
      <w:r>
        <w:t xml:space="preserve">The field offsets and the file record length being calculated according </w:t>
      </w:r>
      <w:r w:rsidR="009F5C62">
        <w:t xml:space="preserve">to </w:t>
      </w:r>
      <w:r>
        <w:t>the column internal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eventually modified by the field format, it is not necessary to specify them for a packed binary file without line ending. If </w:t>
      </w:r>
      <w:r w:rsidR="00AF5F2D">
        <w:t xml:space="preserve">a </w:t>
      </w:r>
      <w:r>
        <w:t xml:space="preserve">line ending </w:t>
      </w:r>
      <w:r w:rsidR="00E62595">
        <w:t xml:space="preserve">is </w:t>
      </w:r>
      <w:r>
        <w:t xml:space="preserve">desired, </w:t>
      </w:r>
      <w:r w:rsidR="00E62595">
        <w:t xml:space="preserve">specify the </w:t>
      </w:r>
      <w:r w:rsidR="00E62595" w:rsidRPr="00E62595">
        <w:rPr>
          <w:i/>
        </w:rPr>
        <w:t>ending</w:t>
      </w:r>
      <w:r w:rsidR="00E62595">
        <w:t xml:space="preserve"> option or </w:t>
      </w:r>
      <w:r>
        <w:t xml:space="preserve">specify the </w:t>
      </w:r>
      <w:r>
        <w:rPr>
          <w:i/>
          <w:iCs/>
        </w:rPr>
        <w:t>lrecl</w:t>
      </w:r>
      <w:r>
        <w:t xml:space="preserve"> option adding the ending width. The table can be filled by:</w:t>
      </w:r>
    </w:p>
    <w:p w:rsidR="008258C1" w:rsidRDefault="008258C1"/>
    <w:p w:rsidR="008258C1" w:rsidRDefault="008258C1">
      <w:pPr>
        <w:pStyle w:val="Codeexample"/>
        <w:rPr>
          <w:lang w:eastAsia="en-US"/>
        </w:rPr>
      </w:pPr>
      <w:r>
        <w:rPr>
          <w:color w:val="FF0000"/>
          <w:lang w:eastAsia="en-US"/>
        </w:rPr>
        <w:t>insert</w:t>
      </w:r>
      <w:r>
        <w:rPr>
          <w:lang w:eastAsia="en-US"/>
        </w:rPr>
        <w:t xml:space="preserve"> </w:t>
      </w:r>
      <w:r>
        <w:rPr>
          <w:color w:val="0000FF"/>
          <w:lang w:eastAsia="en-US"/>
        </w:rPr>
        <w:t>into</w:t>
      </w:r>
      <w:r>
        <w:rPr>
          <w:lang w:eastAsia="en-US"/>
        </w:rPr>
        <w:t xml:space="preserve"> testbal </w:t>
      </w:r>
      <w:r>
        <w:rPr>
          <w:color w:val="0000FF"/>
          <w:lang w:eastAsia="en-US"/>
        </w:rPr>
        <w:t>values</w:t>
      </w:r>
    </w:p>
    <w:p w:rsidR="008258C1" w:rsidRDefault="008258C1">
      <w:pPr>
        <w:pStyle w:val="Codeexample"/>
        <w:rPr>
          <w:lang w:eastAsia="en-US"/>
        </w:rPr>
      </w:pPr>
      <w:r>
        <w:rPr>
          <w:lang w:eastAsia="en-US"/>
        </w:rPr>
        <w:t>(</w:t>
      </w:r>
      <w:r>
        <w:rPr>
          <w:color w:val="800000"/>
          <w:lang w:eastAsia="en-US"/>
        </w:rPr>
        <w:t>5500</w:t>
      </w:r>
      <w:r>
        <w:rPr>
          <w:lang w:eastAsia="en-US"/>
        </w:rPr>
        <w:t>,</w:t>
      </w:r>
      <w:r>
        <w:rPr>
          <w:color w:val="008080"/>
          <w:lang w:eastAsia="en-US"/>
        </w:rPr>
        <w:t>'ARCHIBALD'</w:t>
      </w:r>
      <w:r>
        <w:rPr>
          <w:lang w:eastAsia="en-US"/>
        </w:rPr>
        <w:t>,</w:t>
      </w:r>
      <w:r>
        <w:rPr>
          <w:color w:val="008080"/>
          <w:lang w:eastAsia="en-US"/>
        </w:rPr>
        <w:t>'1980-01-25'</w:t>
      </w:r>
      <w:r>
        <w:rPr>
          <w:lang w:eastAsia="en-US"/>
        </w:rPr>
        <w:t>,</w:t>
      </w:r>
      <w:r>
        <w:rPr>
          <w:color w:val="008080"/>
          <w:lang w:eastAsia="en-US"/>
        </w:rPr>
        <w:t>'3789'</w:t>
      </w:r>
      <w:r>
        <w:rPr>
          <w:lang w:eastAsia="en-US"/>
        </w:rPr>
        <w:t>,</w:t>
      </w:r>
      <w:r>
        <w:rPr>
          <w:color w:val="800000"/>
          <w:lang w:eastAsia="en-US"/>
        </w:rPr>
        <w:t>4380.50</w:t>
      </w:r>
      <w:r>
        <w:rPr>
          <w:lang w:eastAsia="en-US"/>
        </w:rPr>
        <w:t>,</w:t>
      </w:r>
      <w:r>
        <w:rPr>
          <w:color w:val="800000"/>
          <w:lang w:eastAsia="en-US"/>
        </w:rPr>
        <w:t>318</w:t>
      </w:r>
      <w:r>
        <w:rPr>
          <w:lang w:eastAsia="en-US"/>
        </w:rPr>
        <w:t>),</w:t>
      </w:r>
    </w:p>
    <w:p w:rsidR="008258C1" w:rsidRDefault="008258C1">
      <w:pPr>
        <w:pStyle w:val="Codeexample"/>
        <w:rPr>
          <w:lang w:eastAsia="en-US"/>
        </w:rPr>
      </w:pPr>
      <w:r>
        <w:rPr>
          <w:lang w:eastAsia="en-US"/>
        </w:rPr>
        <w:t>(</w:t>
      </w:r>
      <w:r>
        <w:rPr>
          <w:color w:val="800000"/>
          <w:lang w:eastAsia="en-US"/>
        </w:rPr>
        <w:t>123</w:t>
      </w:r>
      <w:r>
        <w:rPr>
          <w:lang w:eastAsia="en-US"/>
        </w:rPr>
        <w:t>,</w:t>
      </w:r>
      <w:r>
        <w:rPr>
          <w:color w:val="008080"/>
          <w:lang w:eastAsia="en-US"/>
        </w:rPr>
        <w:t>'OLIVER'</w:t>
      </w:r>
      <w:r>
        <w:rPr>
          <w:lang w:eastAsia="en-US"/>
        </w:rPr>
        <w:t>,</w:t>
      </w:r>
      <w:r>
        <w:rPr>
          <w:color w:val="008080"/>
          <w:lang w:eastAsia="en-US"/>
        </w:rPr>
        <w:t>'1953-08-10'</w:t>
      </w:r>
      <w:r>
        <w:rPr>
          <w:lang w:eastAsia="en-US"/>
        </w:rPr>
        <w:t>,</w:t>
      </w:r>
      <w:r>
        <w:rPr>
          <w:color w:val="008080"/>
          <w:lang w:eastAsia="en-US"/>
        </w:rPr>
        <w:t>'23456'</w:t>
      </w:r>
      <w:r>
        <w:rPr>
          <w:lang w:eastAsia="en-US"/>
        </w:rPr>
        <w:t>,</w:t>
      </w:r>
      <w:r>
        <w:rPr>
          <w:color w:val="800000"/>
          <w:lang w:eastAsia="en-US"/>
        </w:rPr>
        <w:t>3400.68</w:t>
      </w:r>
      <w:r>
        <w:rPr>
          <w:lang w:eastAsia="en-US"/>
        </w:rPr>
        <w:t>,</w:t>
      </w:r>
      <w:r>
        <w:rPr>
          <w:color w:val="800000"/>
          <w:lang w:eastAsia="en-US"/>
        </w:rPr>
        <w:t>2158</w:t>
      </w:r>
      <w:r>
        <w:rPr>
          <w:lang w:eastAsia="en-US"/>
        </w:rPr>
        <w:t>),</w:t>
      </w:r>
    </w:p>
    <w:p w:rsidR="008258C1" w:rsidRDefault="008258C1">
      <w:pPr>
        <w:pStyle w:val="Codeexample"/>
        <w:rPr>
          <w:lang w:eastAsia="en-US"/>
        </w:rPr>
      </w:pPr>
      <w:r>
        <w:rPr>
          <w:lang w:eastAsia="en-US"/>
        </w:rPr>
        <w:t>(</w:t>
      </w:r>
      <w:r>
        <w:rPr>
          <w:color w:val="800000"/>
          <w:lang w:eastAsia="en-US"/>
        </w:rPr>
        <w:t>3123</w:t>
      </w:r>
      <w:r>
        <w:rPr>
          <w:lang w:eastAsia="en-US"/>
        </w:rPr>
        <w:t>,</w:t>
      </w:r>
      <w:r>
        <w:rPr>
          <w:color w:val="008080"/>
          <w:lang w:eastAsia="en-US"/>
        </w:rPr>
        <w:t>'FOO'</w:t>
      </w:r>
      <w:r>
        <w:rPr>
          <w:lang w:eastAsia="en-US"/>
        </w:rPr>
        <w:t>,</w:t>
      </w:r>
      <w:r>
        <w:rPr>
          <w:color w:val="008080"/>
          <w:lang w:eastAsia="en-US"/>
        </w:rPr>
        <w:t>'2002-07-23'</w:t>
      </w:r>
      <w:r>
        <w:rPr>
          <w:lang w:eastAsia="en-US"/>
        </w:rPr>
        <w:t>,</w:t>
      </w:r>
      <w:r>
        <w:rPr>
          <w:color w:val="008080"/>
          <w:lang w:eastAsia="en-US"/>
        </w:rPr>
        <w:t>'888'</w:t>
      </w:r>
      <w:r>
        <w:rPr>
          <w:lang w:eastAsia="en-US"/>
        </w:rPr>
        <w:t>,default,</w:t>
      </w:r>
      <w:r>
        <w:rPr>
          <w:color w:val="800000"/>
          <w:lang w:eastAsia="en-US"/>
        </w:rPr>
        <w:t>318</w:t>
      </w:r>
      <w:r>
        <w:rPr>
          <w:lang w:eastAsia="en-US"/>
        </w:rPr>
        <w:t>);</w:t>
      </w:r>
    </w:p>
    <w:p w:rsidR="008258C1" w:rsidRDefault="008258C1"/>
    <w:p w:rsidR="008258C1" w:rsidRDefault="008258C1">
      <w:r>
        <w:t>Note that the types of the inserted values must match the column type, not the field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type. </w:t>
      </w:r>
    </w:p>
    <w:p w:rsidR="008258C1" w:rsidRDefault="008258C1"/>
    <w:p w:rsidR="008258C1" w:rsidRDefault="008258C1">
      <w:r>
        <w:t>The query:</w:t>
      </w:r>
    </w:p>
    <w:p w:rsidR="008258C1" w:rsidRDefault="008258C1"/>
    <w:p w:rsidR="008258C1" w:rsidRDefault="008258C1">
      <w:pPr>
        <w:pStyle w:val="Codeexample"/>
        <w:rPr>
          <w:sz w:val="22"/>
        </w:rPr>
      </w:pPr>
      <w:r>
        <w:rPr>
          <w:color w:val="FF0000"/>
          <w:sz w:val="22"/>
        </w:rPr>
        <w:t>select</w:t>
      </w:r>
      <w:r>
        <w:rPr>
          <w:sz w:val="22"/>
        </w:rPr>
        <w:t xml:space="preserve"> * </w:t>
      </w:r>
      <w:r>
        <w:rPr>
          <w:color w:val="0000FF"/>
          <w:sz w:val="22"/>
        </w:rPr>
        <w:t>from</w:t>
      </w:r>
      <w:r>
        <w:rPr>
          <w:sz w:val="22"/>
        </w:rPr>
        <w:t xml:space="preserve"> testbal;</w:t>
      </w:r>
    </w:p>
    <w:p w:rsidR="008258C1" w:rsidRDefault="008258C1"/>
    <w:p w:rsidR="008258C1" w:rsidRDefault="008258C1">
      <w:r>
        <w:t>Returns: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616"/>
        <w:gridCol w:w="1383"/>
        <w:gridCol w:w="1150"/>
        <w:gridCol w:w="716"/>
        <w:gridCol w:w="866"/>
        <w:gridCol w:w="616"/>
      </w:tblGrid>
      <w:tr w:rsidR="008258C1" w:rsidTr="003953BB">
        <w:trPr>
          <w:cantSplit/>
        </w:trPr>
        <w:tc>
          <w:tcPr>
            <w:tcW w:w="0" w:type="auto"/>
            <w:shd w:val="clear" w:color="auto" w:fill="FFFF99"/>
          </w:tcPr>
          <w:p w:rsidR="008258C1" w:rsidRDefault="008258C1" w:rsidP="003953BB">
            <w:pPr>
              <w:keepNext/>
              <w:jc w:val="right"/>
              <w:rPr>
                <w:b/>
                <w:bCs/>
                <w:noProof/>
              </w:rPr>
            </w:pPr>
            <w:r>
              <w:rPr>
                <w:b/>
                <w:bCs/>
                <w:noProof/>
              </w:rPr>
              <w:t>fig</w:t>
            </w:r>
          </w:p>
        </w:tc>
        <w:tc>
          <w:tcPr>
            <w:tcW w:w="0" w:type="auto"/>
            <w:shd w:val="clear" w:color="auto" w:fill="FFFF99"/>
          </w:tcPr>
          <w:p w:rsidR="008258C1" w:rsidRDefault="008258C1" w:rsidP="003953BB">
            <w:pPr>
              <w:keepNext/>
              <w:rPr>
                <w:b/>
                <w:bCs/>
                <w:noProof/>
              </w:rPr>
            </w:pPr>
            <w:r>
              <w:rPr>
                <w:b/>
                <w:bCs/>
                <w:noProof/>
              </w:rPr>
              <w:t>name</w:t>
            </w:r>
          </w:p>
        </w:tc>
        <w:tc>
          <w:tcPr>
            <w:tcW w:w="0" w:type="auto"/>
            <w:shd w:val="clear" w:color="auto" w:fill="FFFF99"/>
          </w:tcPr>
          <w:p w:rsidR="008258C1" w:rsidRDefault="008258C1" w:rsidP="003953BB">
            <w:pPr>
              <w:keepNext/>
              <w:rPr>
                <w:b/>
                <w:bCs/>
                <w:noProof/>
              </w:rPr>
            </w:pPr>
            <w:r>
              <w:rPr>
                <w:b/>
                <w:bCs/>
                <w:noProof/>
              </w:rPr>
              <w:t>birth</w:t>
            </w:r>
          </w:p>
        </w:tc>
        <w:tc>
          <w:tcPr>
            <w:tcW w:w="0" w:type="auto"/>
            <w:shd w:val="clear" w:color="auto" w:fill="FFFF99"/>
          </w:tcPr>
          <w:p w:rsidR="008258C1" w:rsidRDefault="008258C1" w:rsidP="003953BB">
            <w:pPr>
              <w:keepNext/>
              <w:rPr>
                <w:b/>
                <w:bCs/>
                <w:noProof/>
              </w:rPr>
            </w:pPr>
            <w:r>
              <w:rPr>
                <w:b/>
                <w:bCs/>
                <w:noProof/>
              </w:rPr>
              <w:t>id</w:t>
            </w:r>
          </w:p>
        </w:tc>
        <w:tc>
          <w:tcPr>
            <w:tcW w:w="0" w:type="auto"/>
            <w:shd w:val="clear" w:color="auto" w:fill="FFFF99"/>
          </w:tcPr>
          <w:p w:rsidR="008258C1" w:rsidRDefault="008258C1" w:rsidP="003953BB">
            <w:pPr>
              <w:keepNext/>
              <w:jc w:val="right"/>
              <w:rPr>
                <w:b/>
                <w:bCs/>
                <w:noProof/>
              </w:rPr>
            </w:pPr>
            <w:r>
              <w:rPr>
                <w:b/>
                <w:bCs/>
                <w:noProof/>
              </w:rPr>
              <w:t>salary</w:t>
            </w:r>
          </w:p>
        </w:tc>
        <w:tc>
          <w:tcPr>
            <w:tcW w:w="0" w:type="auto"/>
            <w:shd w:val="clear" w:color="auto" w:fill="FFFF99"/>
          </w:tcPr>
          <w:p w:rsidR="008258C1" w:rsidRDefault="008258C1" w:rsidP="003953BB">
            <w:pPr>
              <w:keepNext/>
              <w:jc w:val="right"/>
              <w:rPr>
                <w:b/>
                <w:bCs/>
                <w:noProof/>
              </w:rPr>
            </w:pPr>
            <w:r>
              <w:rPr>
                <w:b/>
                <w:bCs/>
                <w:noProof/>
              </w:rPr>
              <w:t>dept</w:t>
            </w:r>
          </w:p>
        </w:tc>
      </w:tr>
      <w:tr w:rsidR="008258C1" w:rsidTr="003953BB">
        <w:trPr>
          <w:cantSplit/>
        </w:trPr>
        <w:tc>
          <w:tcPr>
            <w:tcW w:w="0" w:type="auto"/>
          </w:tcPr>
          <w:p w:rsidR="008258C1" w:rsidRDefault="008258C1" w:rsidP="003953BB">
            <w:pPr>
              <w:keepNext/>
              <w:jc w:val="right"/>
            </w:pPr>
            <w:r>
              <w:t>5500</w:t>
            </w:r>
          </w:p>
        </w:tc>
        <w:tc>
          <w:tcPr>
            <w:tcW w:w="0" w:type="auto"/>
          </w:tcPr>
          <w:p w:rsidR="008258C1" w:rsidRDefault="008258C1" w:rsidP="003953BB">
            <w:pPr>
              <w:keepNext/>
            </w:pPr>
            <w:r>
              <w:t>ARCHIBALD</w:t>
            </w:r>
          </w:p>
        </w:tc>
        <w:tc>
          <w:tcPr>
            <w:tcW w:w="0" w:type="auto"/>
          </w:tcPr>
          <w:p w:rsidR="008258C1" w:rsidRDefault="008258C1" w:rsidP="003953BB">
            <w:pPr>
              <w:keepNext/>
            </w:pPr>
            <w:r>
              <w:t>1980-01-25</w:t>
            </w:r>
          </w:p>
        </w:tc>
        <w:tc>
          <w:tcPr>
            <w:tcW w:w="0" w:type="auto"/>
          </w:tcPr>
          <w:p w:rsidR="008258C1" w:rsidRDefault="008258C1" w:rsidP="003953BB">
            <w:pPr>
              <w:keepNext/>
            </w:pPr>
            <w:r>
              <w:t>3789</w:t>
            </w:r>
          </w:p>
        </w:tc>
        <w:tc>
          <w:tcPr>
            <w:tcW w:w="0" w:type="auto"/>
          </w:tcPr>
          <w:p w:rsidR="008258C1" w:rsidRDefault="008258C1" w:rsidP="003953BB">
            <w:pPr>
              <w:keepNext/>
              <w:jc w:val="right"/>
            </w:pPr>
            <w:r>
              <w:t>4380.50</w:t>
            </w:r>
          </w:p>
        </w:tc>
        <w:tc>
          <w:tcPr>
            <w:tcW w:w="0" w:type="auto"/>
          </w:tcPr>
          <w:p w:rsidR="008258C1" w:rsidRDefault="008258C1" w:rsidP="003953BB">
            <w:pPr>
              <w:keepNext/>
              <w:jc w:val="right"/>
            </w:pPr>
            <w:r>
              <w:t>318</w:t>
            </w:r>
          </w:p>
        </w:tc>
      </w:tr>
      <w:tr w:rsidR="008258C1" w:rsidTr="003953BB">
        <w:trPr>
          <w:cantSplit/>
        </w:trPr>
        <w:tc>
          <w:tcPr>
            <w:tcW w:w="0" w:type="auto"/>
          </w:tcPr>
          <w:p w:rsidR="008258C1" w:rsidRDefault="008258C1" w:rsidP="003953BB">
            <w:pPr>
              <w:keepNext/>
              <w:jc w:val="right"/>
            </w:pPr>
            <w:r>
              <w:t>123</w:t>
            </w:r>
          </w:p>
        </w:tc>
        <w:tc>
          <w:tcPr>
            <w:tcW w:w="0" w:type="auto"/>
          </w:tcPr>
          <w:p w:rsidR="008258C1" w:rsidRDefault="008258C1" w:rsidP="003953BB">
            <w:pPr>
              <w:keepNext/>
            </w:pPr>
            <w:r>
              <w:t>OLIVER</w:t>
            </w:r>
          </w:p>
        </w:tc>
        <w:tc>
          <w:tcPr>
            <w:tcW w:w="0" w:type="auto"/>
          </w:tcPr>
          <w:p w:rsidR="008258C1" w:rsidRDefault="008258C1" w:rsidP="003953BB">
            <w:pPr>
              <w:keepNext/>
            </w:pPr>
            <w:r>
              <w:t>1953-08-10</w:t>
            </w:r>
          </w:p>
        </w:tc>
        <w:tc>
          <w:tcPr>
            <w:tcW w:w="0" w:type="auto"/>
          </w:tcPr>
          <w:p w:rsidR="008258C1" w:rsidRDefault="008258C1" w:rsidP="003953BB">
            <w:pPr>
              <w:keepNext/>
            </w:pPr>
            <w:r>
              <w:t>23456</w:t>
            </w:r>
          </w:p>
        </w:tc>
        <w:tc>
          <w:tcPr>
            <w:tcW w:w="0" w:type="auto"/>
          </w:tcPr>
          <w:p w:rsidR="008258C1" w:rsidRDefault="008258C1" w:rsidP="003953BB">
            <w:pPr>
              <w:keepNext/>
              <w:jc w:val="right"/>
            </w:pPr>
            <w:r>
              <w:t>3400.68</w:t>
            </w:r>
          </w:p>
        </w:tc>
        <w:tc>
          <w:tcPr>
            <w:tcW w:w="0" w:type="auto"/>
          </w:tcPr>
          <w:p w:rsidR="008258C1" w:rsidRDefault="008258C1" w:rsidP="003953BB">
            <w:pPr>
              <w:keepNext/>
              <w:jc w:val="right"/>
            </w:pPr>
            <w:r>
              <w:t>2158</w:t>
            </w:r>
          </w:p>
        </w:tc>
      </w:tr>
      <w:tr w:rsidR="008258C1" w:rsidTr="003953BB">
        <w:trPr>
          <w:cantSplit/>
        </w:trPr>
        <w:tc>
          <w:tcPr>
            <w:tcW w:w="0" w:type="auto"/>
          </w:tcPr>
          <w:p w:rsidR="008258C1" w:rsidRDefault="008258C1" w:rsidP="003953BB">
            <w:pPr>
              <w:keepNext/>
              <w:jc w:val="right"/>
            </w:pPr>
            <w:r>
              <w:t>3123</w:t>
            </w:r>
          </w:p>
        </w:tc>
        <w:tc>
          <w:tcPr>
            <w:tcW w:w="0" w:type="auto"/>
          </w:tcPr>
          <w:p w:rsidR="008258C1" w:rsidRDefault="008258C1" w:rsidP="003953BB">
            <w:pPr>
              <w:keepNext/>
            </w:pPr>
            <w:r>
              <w:t>FOO</w:t>
            </w:r>
          </w:p>
        </w:tc>
        <w:tc>
          <w:tcPr>
            <w:tcW w:w="0" w:type="auto"/>
          </w:tcPr>
          <w:p w:rsidR="008258C1" w:rsidRDefault="008258C1" w:rsidP="003953BB">
            <w:pPr>
              <w:keepNext/>
            </w:pPr>
            <w:r>
              <w:t>2002-07-23</w:t>
            </w:r>
          </w:p>
        </w:tc>
        <w:tc>
          <w:tcPr>
            <w:tcW w:w="0" w:type="auto"/>
          </w:tcPr>
          <w:p w:rsidR="008258C1" w:rsidRDefault="008258C1" w:rsidP="003953BB">
            <w:pPr>
              <w:keepNext/>
            </w:pPr>
            <w:r>
              <w:t>888</w:t>
            </w:r>
          </w:p>
        </w:tc>
        <w:tc>
          <w:tcPr>
            <w:tcW w:w="0" w:type="auto"/>
          </w:tcPr>
          <w:p w:rsidR="008258C1" w:rsidRDefault="008258C1" w:rsidP="003953BB">
            <w:pPr>
              <w:keepNext/>
              <w:jc w:val="right"/>
            </w:pPr>
            <w:r>
              <w:t>0.00</w:t>
            </w:r>
          </w:p>
        </w:tc>
        <w:tc>
          <w:tcPr>
            <w:tcW w:w="0" w:type="auto"/>
          </w:tcPr>
          <w:p w:rsidR="008258C1" w:rsidRDefault="008258C1" w:rsidP="003953BB">
            <w:pPr>
              <w:keepNext/>
              <w:jc w:val="right"/>
            </w:pPr>
            <w:r>
              <w:t>318</w:t>
            </w:r>
          </w:p>
        </w:tc>
      </w:tr>
    </w:tbl>
    <w:p w:rsidR="008258C1" w:rsidRDefault="008258C1"/>
    <w:p w:rsidR="008258C1" w:rsidRDefault="008258C1">
      <w:pPr>
        <w:pStyle w:val="Titre4"/>
        <w:numPr>
          <w:ilvl w:val="0"/>
          <w:numId w:val="0"/>
        </w:numPr>
        <w:ind w:left="864" w:hanging="864"/>
        <w:rPr>
          <w:rFonts w:eastAsia="Arial Unicode MS"/>
        </w:rPr>
      </w:pPr>
      <w:r>
        <w:t>Numeric fields alignment</w:t>
      </w:r>
    </w:p>
    <w:p w:rsidR="008258C1" w:rsidRDefault="008258C1">
      <w:pPr>
        <w:pStyle w:val="Corpsdetexte3"/>
      </w:pPr>
      <w:r>
        <w:t xml:space="preserve">In binary files, numeric fields and record length </w:t>
      </w:r>
      <w:r w:rsidR="00D0352F">
        <w:t>can be</w:t>
      </w:r>
      <w:r>
        <w:t xml:space="preserve"> aligned on </w:t>
      </w:r>
      <w:r w:rsidR="00D0352F">
        <w:t xml:space="preserve">4 or </w:t>
      </w:r>
      <w:r>
        <w:t xml:space="preserve">8-byte boundaries to optimize performances </w:t>
      </w:r>
      <w:r w:rsidR="00EB27D9">
        <w:t>on certain</w:t>
      </w:r>
      <w:r>
        <w:t xml:space="preserve"> processors. This can be modified </w:t>
      </w:r>
      <w:r w:rsidR="007105B7">
        <w:t xml:space="preserve">in the </w:t>
      </w:r>
      <w:r w:rsidR="007105B7" w:rsidRPr="007105B7">
        <w:rPr>
          <w:smallCaps/>
        </w:rPr>
        <w:t>option_list</w:t>
      </w:r>
      <w:r w:rsidR="00374F31">
        <w:rPr>
          <w:smallCaps/>
        </w:rPr>
        <w:fldChar w:fldCharType="begin"/>
      </w:r>
      <w:r w:rsidR="00374F31">
        <w:rPr>
          <w:smallCaps/>
        </w:rPr>
        <w:instrText xml:space="preserve"> XE "</w:instrText>
      </w:r>
      <w:r w:rsidR="00374F31">
        <w:rPr>
          <w:noProof/>
        </w:rPr>
        <w:instrText>option_list"</w:instrText>
      </w:r>
      <w:r w:rsidR="00374F31">
        <w:rPr>
          <w:smallCaps/>
        </w:rPr>
        <w:instrText xml:space="preserve"> </w:instrText>
      </w:r>
      <w:r w:rsidR="00374F31">
        <w:rPr>
          <w:smallCaps/>
        </w:rPr>
        <w:fldChar w:fldCharType="end"/>
      </w:r>
      <w:r w:rsidR="007105B7">
        <w:t xml:space="preserve"> </w:t>
      </w:r>
      <w:r>
        <w:t>with an “align” option (“packed” meaning align=1</w:t>
      </w:r>
      <w:r w:rsidR="00D0352F">
        <w:t xml:space="preserve"> is the default</w:t>
      </w:r>
      <w:r>
        <w:t>).</w:t>
      </w:r>
    </w:p>
    <w:p w:rsidR="008258C1" w:rsidRDefault="008258C1" w:rsidP="003D2F2B">
      <w:pPr>
        <w:pStyle w:val="Titre2"/>
      </w:pPr>
      <w:bookmarkStart w:id="83" w:name="_Toc508720761"/>
      <w:r w:rsidRPr="009A1F92">
        <w:t>VEC</w:t>
      </w:r>
      <w:r w:rsidR="00374F31" w:rsidRPr="009A1F92">
        <w:fldChar w:fldCharType="begin"/>
      </w:r>
      <w:r w:rsidR="00374F31" w:rsidRPr="009A1F92">
        <w:instrText xml:space="preserve"> XE "</w:instrText>
      </w:r>
      <w:r w:rsidR="00374F31" w:rsidRPr="009A1F92">
        <w:rPr>
          <w:noProof/>
        </w:rPr>
        <w:instrText>Table Types: VEC Vector files"</w:instrText>
      </w:r>
      <w:r w:rsidR="00374F31" w:rsidRPr="009A1F92">
        <w:instrText xml:space="preserve"> </w:instrText>
      </w:r>
      <w:r w:rsidR="00374F31" w:rsidRPr="009A1F92">
        <w:fldChar w:fldCharType="end"/>
      </w:r>
      <w:r w:rsidRPr="009A1F92">
        <w:t xml:space="preserve"> </w:t>
      </w:r>
      <w:r w:rsidR="006D730B">
        <w:t xml:space="preserve">Table </w:t>
      </w:r>
      <w:r w:rsidRPr="009A1F92">
        <w:t>Type</w:t>
      </w:r>
      <w:bookmarkEnd w:id="81"/>
      <w:r w:rsidRPr="009A1F92">
        <w:t xml:space="preserve"> (V</w:t>
      </w:r>
      <w:r w:rsidR="007A1B82">
        <w:t>ertic</w:t>
      </w:r>
      <w:bookmarkEnd w:id="82"/>
      <w:r w:rsidR="007A1B82">
        <w:t>al Partitioning)</w:t>
      </w:r>
      <w:bookmarkEnd w:id="83"/>
    </w:p>
    <w:p w:rsidR="000108AF" w:rsidRDefault="000108AF" w:rsidP="000108AF">
      <w:pPr>
        <w:shd w:val="clear" w:color="auto" w:fill="DBE5F1" w:themeFill="accent1" w:themeFillTint="33"/>
      </w:pPr>
      <w:r w:rsidRPr="000108AF">
        <w:rPr>
          <w:b/>
        </w:rPr>
        <w:t>Warning</w:t>
      </w:r>
      <w:r>
        <w:t>: Avoid using this table type in production applications. This file format is specific to CONNECT and may not be supported in future versions.</w:t>
      </w:r>
    </w:p>
    <w:p w:rsidR="000108AF" w:rsidRPr="000108AF" w:rsidRDefault="000108AF" w:rsidP="000108AF"/>
    <w:p w:rsidR="008258C1" w:rsidRDefault="008258C1">
      <w:pPr>
        <w:autoSpaceDE w:val="0"/>
        <w:autoSpaceDN w:val="0"/>
        <w:adjustRightInd w:val="0"/>
      </w:pPr>
      <w:r>
        <w:t xml:space="preserve">Tables of type </w:t>
      </w:r>
      <w:r>
        <w:rPr>
          <w:smallCaps/>
        </w:rPr>
        <w:t>vec</w:t>
      </w:r>
      <w:r>
        <w:t xml:space="preserve"> are binary files that </w:t>
      </w:r>
      <w:r w:rsidR="00EB01AC">
        <w:t>in some cases can provide</w:t>
      </w:r>
      <w:r>
        <w:t xml:space="preserve"> good performance on read-intensive query workloads. CONNECT organizes their data on disk as columns</w:t>
      </w:r>
      <w:r>
        <w:rPr>
          <w:b/>
          <w:bCs/>
        </w:rPr>
        <w:t xml:space="preserve"> </w:t>
      </w:r>
      <w:r>
        <w:t>of values from the same attribute, as opposed to storing it as rows of tabular records. This organization means that when a query needs to access only a few columns of a particular table, only those columns need to be read from disk. Conversely, in a row-oriented table, all values in a table are typically read from disk, wasting I/O bandwidth.</w:t>
      </w:r>
    </w:p>
    <w:p w:rsidR="008258C1" w:rsidRDefault="008258C1"/>
    <w:p w:rsidR="008258C1" w:rsidRPr="007A1B82" w:rsidRDefault="009A1F92" w:rsidP="007A1B82">
      <w:pPr>
        <w:rPr>
          <w:vanish/>
        </w:rPr>
      </w:pPr>
      <w:r>
        <w:t>CONNECT provides two</w:t>
      </w:r>
      <w:r w:rsidR="008258C1">
        <w:t xml:space="preserve"> </w:t>
      </w:r>
      <w:r>
        <w:t xml:space="preserve">integral </w:t>
      </w:r>
      <w:r w:rsidR="008258C1">
        <w:t>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rsidR="008258C1">
        <w:t xml:space="preserve"> formats, in whi</w:t>
      </w:r>
      <w:r>
        <w:t>ch each column</w:t>
      </w:r>
      <w:r w:rsidR="001032E9">
        <w:t>’s</w:t>
      </w:r>
      <w:r>
        <w:t xml:space="preserve"> data is adjacent. </w:t>
      </w:r>
      <w:r w:rsidRPr="007A1B82">
        <w:rPr>
          <w:vanish/>
        </w:rPr>
        <w:t>T</w:t>
      </w:r>
      <w:r w:rsidR="008258C1" w:rsidRPr="007A1B82">
        <w:rPr>
          <w:vanish/>
        </w:rPr>
        <w:t xml:space="preserve">he block semi-vector </w:t>
      </w:r>
      <w:r w:rsidRPr="007A1B82">
        <w:rPr>
          <w:vanish/>
        </w:rPr>
        <w:t>format</w:t>
      </w:r>
      <w:r w:rsidR="003543F5" w:rsidRPr="007A1B82">
        <w:rPr>
          <w:vanish/>
        </w:rPr>
        <w:fldChar w:fldCharType="begin"/>
      </w:r>
      <w:r w:rsidR="003543F5" w:rsidRPr="007A1B82">
        <w:rPr>
          <w:vanish/>
        </w:rPr>
        <w:instrText xml:space="preserve"> XE "</w:instrText>
      </w:r>
      <w:r w:rsidR="003543F5" w:rsidRPr="007A1B82">
        <w:rPr>
          <w:noProof/>
          <w:vanish/>
        </w:rPr>
        <w:instrText>format"</w:instrText>
      </w:r>
      <w:r w:rsidR="003543F5" w:rsidRPr="007A1B82">
        <w:rPr>
          <w:vanish/>
        </w:rPr>
        <w:instrText xml:space="preserve"> </w:instrText>
      </w:r>
      <w:r w:rsidR="003543F5" w:rsidRPr="007A1B82">
        <w:rPr>
          <w:vanish/>
        </w:rPr>
        <w:fldChar w:fldCharType="end"/>
      </w:r>
      <w:r w:rsidRPr="007A1B82">
        <w:rPr>
          <w:vanish/>
        </w:rPr>
        <w:t>,</w:t>
      </w:r>
      <w:r w:rsidR="008258C1" w:rsidRPr="007A1B82">
        <w:rPr>
          <w:vanish/>
        </w:rPr>
        <w:t xml:space="preserve"> in which records are grouped by bl</w:t>
      </w:r>
      <w:r w:rsidRPr="007A1B82">
        <w:rPr>
          <w:vanish/>
        </w:rPr>
        <w:t>ocks</w:t>
      </w:r>
      <w:r w:rsidR="008258C1" w:rsidRPr="007A1B82">
        <w:rPr>
          <w:vanish/>
        </w:rPr>
        <w:t xml:space="preserve"> while column data is only adjacent into each block</w:t>
      </w:r>
      <w:r w:rsidRPr="007A1B82">
        <w:rPr>
          <w:vanish/>
        </w:rPr>
        <w:t>, is not supported by this version</w:t>
      </w:r>
      <w:r w:rsidR="008258C1" w:rsidRPr="007A1B82">
        <w:rPr>
          <w:vanish/>
        </w:rPr>
        <w:t>.</w:t>
      </w:r>
    </w:p>
    <w:p w:rsidR="008258C1" w:rsidRDefault="008258C1" w:rsidP="007A1B82"/>
    <w:p w:rsidR="007A1B82" w:rsidRDefault="007A1B82" w:rsidP="007A1B82"/>
    <w:p w:rsidR="008258C1" w:rsidRDefault="008258C1">
      <w:pPr>
        <w:pStyle w:val="Titre4"/>
      </w:pPr>
      <w:r>
        <w:t>Integral Vector Format</w:t>
      </w:r>
      <w:r w:rsidR="00C16779">
        <w:t>s</w:t>
      </w:r>
    </w:p>
    <w:p w:rsidR="008258C1" w:rsidRDefault="00C16779">
      <w:r>
        <w:t>In these</w:t>
      </w:r>
      <w:r w:rsidR="008258C1">
        <w:t xml:space="preserve"> true vertical format</w:t>
      </w:r>
      <w:r>
        <w:t>s</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rsidR="008258C1">
        <w:t>, the 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rsidR="008258C1">
        <w:t xml:space="preserve"> files are made of all the data of the first column, followed by all the data of the second column etc. All this can be in one physical file or each column data can be in a separate file. In the first case, the option </w:t>
      </w:r>
      <w:r w:rsidR="007105B7" w:rsidRPr="007105B7">
        <w:rPr>
          <w:iCs/>
          <w:smallCaps/>
        </w:rPr>
        <w:t>m</w:t>
      </w:r>
      <w:r w:rsidR="008258C1" w:rsidRPr="007105B7">
        <w:rPr>
          <w:iCs/>
          <w:smallCaps/>
        </w:rPr>
        <w:t>ax_rows</w:t>
      </w:r>
      <w:r w:rsidR="008258C1">
        <w:t>=</w:t>
      </w:r>
      <w:r w:rsidR="008258C1">
        <w:rPr>
          <w:i/>
          <w:iCs/>
        </w:rPr>
        <w:t>m</w:t>
      </w:r>
      <w:r w:rsidR="008258C1">
        <w:t xml:space="preserve">, where </w:t>
      </w:r>
      <w:r w:rsidR="008258C1">
        <w:rPr>
          <w:i/>
          <w:iCs/>
        </w:rPr>
        <w:t>m</w:t>
      </w:r>
      <w:r w:rsidR="008258C1">
        <w:t xml:space="preserve"> is the estimate of the maximum size (number of rows) of the table, must be specified to be able to insert some new records. This leaves an empty space after each column area in which new data can be inserted. In the second case, the “Split” option </w:t>
      </w:r>
      <w:r>
        <w:t>can</w:t>
      </w:r>
      <w:r w:rsidR="008258C1">
        <w:t xml:space="preserve"> be specified</w:t>
      </w:r>
      <w:r>
        <w:rPr>
          <w:rStyle w:val="Appelnotedebasdep"/>
        </w:rPr>
        <w:footnoteReference w:id="12"/>
      </w:r>
      <w:r w:rsidR="008258C1">
        <w:t xml:space="preserve"> at table creation and </w:t>
      </w:r>
      <w:r w:rsidR="00C31C7A">
        <w:t xml:space="preserve">each </w:t>
      </w:r>
      <w:r w:rsidR="007A1B82">
        <w:t>column</w:t>
      </w:r>
      <w:r w:rsidR="00C31C7A">
        <w:t xml:space="preserve"> will be stored in a</w:t>
      </w:r>
      <w:r w:rsidR="008258C1">
        <w:t xml:space="preserve"> file named sequentially from the table file name followed by the rank of the column. Inserting new lines can freely augment such a table.</w:t>
      </w:r>
    </w:p>
    <w:p w:rsidR="008258C1" w:rsidRDefault="008258C1"/>
    <w:p w:rsidR="008258C1" w:rsidRPr="007A1B82" w:rsidRDefault="008258C1">
      <w:pPr>
        <w:pStyle w:val="Titre4"/>
        <w:rPr>
          <w:vanish/>
        </w:rPr>
      </w:pPr>
      <w:r w:rsidRPr="007A1B82">
        <w:rPr>
          <w:vanish/>
        </w:rPr>
        <w:t>Semi-Vector Format</w:t>
      </w:r>
      <w:r w:rsidR="009A1F92" w:rsidRPr="007A1B82">
        <w:rPr>
          <w:vanish/>
        </w:rPr>
        <w:t xml:space="preserve"> (not supported in this version)</w:t>
      </w:r>
    </w:p>
    <w:p w:rsidR="008258C1" w:rsidRPr="007A1B82" w:rsidRDefault="008258C1">
      <w:pPr>
        <w:rPr>
          <w:vanish/>
        </w:rPr>
      </w:pPr>
      <w:r w:rsidRPr="007A1B82">
        <w:rPr>
          <w:vanish/>
        </w:rPr>
        <w:t>In this format</w:t>
      </w:r>
      <w:r w:rsidR="00374F31" w:rsidRPr="007A1B82">
        <w:rPr>
          <w:vanish/>
        </w:rPr>
        <w:fldChar w:fldCharType="begin"/>
      </w:r>
      <w:r w:rsidR="00374F31" w:rsidRPr="007A1B82">
        <w:rPr>
          <w:vanish/>
        </w:rPr>
        <w:instrText xml:space="preserve"> XE "</w:instrText>
      </w:r>
      <w:r w:rsidR="00374F31" w:rsidRPr="007A1B82">
        <w:rPr>
          <w:noProof/>
          <w:vanish/>
        </w:rPr>
        <w:instrText>format"</w:instrText>
      </w:r>
      <w:r w:rsidR="00374F31" w:rsidRPr="007A1B82">
        <w:rPr>
          <w:vanish/>
        </w:rPr>
        <w:instrText xml:space="preserve"> </w:instrText>
      </w:r>
      <w:r w:rsidR="00374F31" w:rsidRPr="007A1B82">
        <w:rPr>
          <w:vanish/>
        </w:rPr>
        <w:fldChar w:fldCharType="end"/>
      </w:r>
      <w:r w:rsidRPr="007A1B82">
        <w:rPr>
          <w:vanish/>
        </w:rPr>
        <w:t xml:space="preserve"> the VCT files are organized in blocks each containing the data of </w:t>
      </w:r>
      <w:r w:rsidRPr="007A1B82">
        <w:rPr>
          <w:i/>
          <w:vanish/>
        </w:rPr>
        <w:t>n</w:t>
      </w:r>
      <w:r w:rsidRPr="007A1B82">
        <w:rPr>
          <w:vanish/>
        </w:rPr>
        <w:t xml:space="preserve"> rows, </w:t>
      </w:r>
      <w:r w:rsidRPr="007A1B82">
        <w:rPr>
          <w:i/>
          <w:vanish/>
        </w:rPr>
        <w:t>n</w:t>
      </w:r>
      <w:r w:rsidRPr="007A1B82">
        <w:rPr>
          <w:vanish/>
        </w:rPr>
        <w:t xml:space="preserve"> being the Elements value. Within each block, data is organized column wise, a vector of </w:t>
      </w:r>
      <w:r w:rsidRPr="007A1B82">
        <w:rPr>
          <w:i/>
          <w:vanish/>
        </w:rPr>
        <w:t>n</w:t>
      </w:r>
      <w:r w:rsidRPr="007A1B82">
        <w:rPr>
          <w:vanish/>
        </w:rPr>
        <w:t xml:space="preserve"> values for the first column followed by a vector of </w:t>
      </w:r>
      <w:r w:rsidRPr="007A1B82">
        <w:rPr>
          <w:i/>
          <w:vanish/>
        </w:rPr>
        <w:t>n</w:t>
      </w:r>
      <w:r w:rsidRPr="007A1B82">
        <w:rPr>
          <w:vanish/>
        </w:rPr>
        <w:t xml:space="preserve"> values for the second column etc. When inserting new line, new blocks can be created.</w:t>
      </w:r>
    </w:p>
    <w:p w:rsidR="008258C1" w:rsidRPr="007A1B82" w:rsidRDefault="008258C1">
      <w:pPr>
        <w:rPr>
          <w:vanish/>
        </w:rPr>
      </w:pPr>
    </w:p>
    <w:p w:rsidR="008258C1" w:rsidRDefault="008258C1">
      <w:pPr>
        <w:pStyle w:val="Titre4"/>
      </w:pPr>
      <w:r>
        <w:t>Differences between vector formats</w:t>
      </w:r>
    </w:p>
    <w:p w:rsidR="008258C1" w:rsidRDefault="008258C1">
      <w:pPr>
        <w:pStyle w:val="Corpsdetexte3"/>
      </w:pPr>
      <w:r>
        <w:t>These formats correspond to different needs. The integral vector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provides the best performance gain. It will be chosen when the speed of decisional queries must be optimized.</w:t>
      </w:r>
    </w:p>
    <w:p w:rsidR="008258C1" w:rsidRDefault="008258C1"/>
    <w:p w:rsidR="008258C1" w:rsidRDefault="008258C1">
      <w:r>
        <w:t>In the case of a unique file, inserting new data will be limited but there will be only one open and close to do. However, the size of the table cannot be calculated from the file size because of the eventual unused space in the file. It must be kept in a header containing the maximum number of rows and the current number of valid rows in the table. To achieve this, specify the option Header=</w:t>
      </w:r>
      <w:r>
        <w:rPr>
          <w:i/>
          <w:iCs/>
        </w:rPr>
        <w:t>n</w:t>
      </w:r>
      <w:r>
        <w:t xml:space="preserve"> when creating the table. If n=1 the header will be placed at the beginning of the file, if n=2 it will be a separate file with the type </w:t>
      </w:r>
      <w:proofErr w:type="gramStart"/>
      <w:r>
        <w:t>‘.</w:t>
      </w:r>
      <w:proofErr w:type="spellStart"/>
      <w:r>
        <w:t>blk</w:t>
      </w:r>
      <w:proofErr w:type="spellEnd"/>
      <w:proofErr w:type="gramEnd"/>
      <w:r>
        <w:t>’, and if n=3 the header will be place at the end of the file. This last value is provided because batch inserting is sometimes slower when the header is at the beginning of the file. If not specified, the header option will default to 2 for this table type.</w:t>
      </w:r>
    </w:p>
    <w:p w:rsidR="008258C1" w:rsidRDefault="008258C1"/>
    <w:p w:rsidR="00C16779" w:rsidRDefault="008258C1">
      <w:r>
        <w:lastRenderedPageBreak/>
        <w:t>On the other hand, the “Split”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with separate files have none of these </w:t>
      </w:r>
      <w:proofErr w:type="gramStart"/>
      <w:r>
        <w:t>issues, and</w:t>
      </w:r>
      <w:proofErr w:type="gramEnd"/>
      <w:r>
        <w:t xml:space="preserve"> is a much safer solution when the table must frequently inserted or shared among several users. </w:t>
      </w:r>
      <w:r w:rsidR="00C16779">
        <w:t>For instance:</w:t>
      </w:r>
    </w:p>
    <w:p w:rsidR="00D107E4" w:rsidRDefault="00D107E4"/>
    <w:p w:rsidR="00D107E4" w:rsidRPr="00D107E4" w:rsidRDefault="00D107E4" w:rsidP="00D107E4">
      <w:pPr>
        <w:pStyle w:val="CodeExample0"/>
      </w:pPr>
      <w:r w:rsidRPr="00D107E4">
        <w:rPr>
          <w:color w:val="FF0000"/>
        </w:rPr>
        <w:t>create</w:t>
      </w:r>
      <w:r w:rsidRPr="00D107E4">
        <w:t xml:space="preserve"> </w:t>
      </w:r>
      <w:r w:rsidRPr="00D107E4">
        <w:rPr>
          <w:color w:val="0000FF"/>
        </w:rPr>
        <w:t>table</w:t>
      </w:r>
      <w:r w:rsidRPr="00D107E4">
        <w:t xml:space="preserve"> vtab (</w:t>
      </w:r>
    </w:p>
    <w:p w:rsidR="00D107E4" w:rsidRPr="00D107E4" w:rsidRDefault="00D107E4" w:rsidP="00D107E4">
      <w:pPr>
        <w:pStyle w:val="CodeExample0"/>
      </w:pPr>
      <w:r w:rsidRPr="00D107E4">
        <w:t xml:space="preserve">a </w:t>
      </w:r>
      <w:r w:rsidRPr="00D107E4">
        <w:rPr>
          <w:color w:val="800080"/>
        </w:rPr>
        <w:t>int</w:t>
      </w:r>
      <w:r w:rsidRPr="00D107E4">
        <w:t xml:space="preserve"> not null,</w:t>
      </w:r>
    </w:p>
    <w:p w:rsidR="00D107E4" w:rsidRPr="00D107E4" w:rsidRDefault="00D107E4" w:rsidP="00D107E4">
      <w:pPr>
        <w:pStyle w:val="CodeExample0"/>
      </w:pPr>
      <w:r w:rsidRPr="00D107E4">
        <w:t xml:space="preserve">b </w:t>
      </w:r>
      <w:r w:rsidRPr="00D107E4">
        <w:rPr>
          <w:color w:val="800080"/>
        </w:rPr>
        <w:t>char</w:t>
      </w:r>
      <w:r w:rsidRPr="00D107E4">
        <w:t>(</w:t>
      </w:r>
      <w:r w:rsidRPr="00D107E4">
        <w:rPr>
          <w:color w:val="800000"/>
        </w:rPr>
        <w:t>10</w:t>
      </w:r>
      <w:r w:rsidRPr="00D107E4">
        <w:t>) not null)</w:t>
      </w:r>
    </w:p>
    <w:p w:rsidR="008258C1" w:rsidRPr="00D107E4" w:rsidRDefault="00D107E4" w:rsidP="00D107E4">
      <w:pPr>
        <w:pStyle w:val="CodeExample0"/>
      </w:pPr>
      <w:r w:rsidRPr="00D107E4">
        <w:t>engine=</w:t>
      </w:r>
      <w:r w:rsidRPr="00D107E4">
        <w:rPr>
          <w:color w:val="0000C0"/>
        </w:rPr>
        <w:t>CONNECT</w:t>
      </w:r>
      <w:r w:rsidRPr="00D107E4">
        <w:t xml:space="preserve"> table_type=</w:t>
      </w:r>
      <w:r w:rsidRPr="00D107E4">
        <w:rPr>
          <w:color w:val="808000"/>
        </w:rPr>
        <w:t>VEC</w:t>
      </w:r>
      <w:r w:rsidRPr="00D107E4">
        <w:t xml:space="preserve"> file_name=</w:t>
      </w:r>
      <w:r w:rsidRPr="00D107E4">
        <w:rPr>
          <w:color w:val="008080"/>
        </w:rPr>
        <w:t>'vt.vec'</w:t>
      </w:r>
      <w:r w:rsidRPr="00D107E4">
        <w:t>;</w:t>
      </w:r>
      <w:r w:rsidR="008258C1" w:rsidRPr="00D107E4">
        <w:t xml:space="preserve"> </w:t>
      </w:r>
    </w:p>
    <w:p w:rsidR="008258C1" w:rsidRDefault="008258C1"/>
    <w:p w:rsidR="007236E2" w:rsidRDefault="007236E2">
      <w:r>
        <w:t xml:space="preserve">This table, split by default, will have the column values in files </w:t>
      </w:r>
      <w:r w:rsidRPr="007236E2">
        <w:rPr>
          <w:rFonts w:ascii="Courier New" w:hAnsi="Courier New" w:cs="Courier New"/>
        </w:rPr>
        <w:t>vt1.vec</w:t>
      </w:r>
      <w:r>
        <w:t xml:space="preserve"> and </w:t>
      </w:r>
      <w:r w:rsidRPr="007236E2">
        <w:rPr>
          <w:rFonts w:ascii="Courier New" w:hAnsi="Courier New" w:cs="Courier New"/>
        </w:rPr>
        <w:t>vt2.vec</w:t>
      </w:r>
      <w:r>
        <w:t>.</w:t>
      </w:r>
    </w:p>
    <w:p w:rsidR="007236E2" w:rsidRDefault="007236E2"/>
    <w:p w:rsidR="008258C1" w:rsidRPr="007A1B82" w:rsidRDefault="008258C1">
      <w:pPr>
        <w:rPr>
          <w:vanish/>
        </w:rPr>
      </w:pPr>
      <w:r w:rsidRPr="007A1B82">
        <w:rPr>
          <w:vanish/>
        </w:rPr>
        <w:t>The semi-vector format</w:t>
      </w:r>
      <w:r w:rsidR="00374F31" w:rsidRPr="007A1B82">
        <w:rPr>
          <w:vanish/>
        </w:rPr>
        <w:fldChar w:fldCharType="begin"/>
      </w:r>
      <w:r w:rsidR="00374F31" w:rsidRPr="007A1B82">
        <w:rPr>
          <w:vanish/>
        </w:rPr>
        <w:instrText xml:space="preserve"> XE "</w:instrText>
      </w:r>
      <w:r w:rsidR="00374F31" w:rsidRPr="007A1B82">
        <w:rPr>
          <w:noProof/>
          <w:vanish/>
        </w:rPr>
        <w:instrText>format"</w:instrText>
      </w:r>
      <w:r w:rsidR="00374F31" w:rsidRPr="007A1B82">
        <w:rPr>
          <w:vanish/>
        </w:rPr>
        <w:instrText xml:space="preserve"> </w:instrText>
      </w:r>
      <w:r w:rsidR="00374F31" w:rsidRPr="007A1B82">
        <w:rPr>
          <w:vanish/>
        </w:rPr>
        <w:fldChar w:fldCharType="end"/>
      </w:r>
      <w:r w:rsidRPr="007A1B82">
        <w:rPr>
          <w:vanish/>
        </w:rPr>
        <w:t xml:space="preserve"> (VCT) can be used when the table must be in only one file but made progressively by successive inserts without size limitation, with somewhat reduced performance. This format is mainly kept to be compatible with tables files made with older versions of PlugDB.</w:t>
      </w:r>
    </w:p>
    <w:p w:rsidR="008258C1" w:rsidRPr="007A1B82" w:rsidRDefault="008258C1">
      <w:pPr>
        <w:rPr>
          <w:vanish/>
        </w:rPr>
      </w:pPr>
    </w:p>
    <w:p w:rsidR="008258C1" w:rsidRDefault="007236E2">
      <w:r>
        <w:t>For vector tables</w:t>
      </w:r>
      <w:r w:rsidR="008258C1">
        <w:t xml:space="preserve">, the option </w:t>
      </w:r>
      <w:r w:rsidR="008258C1" w:rsidRPr="00C31C7A">
        <w:rPr>
          <w:iCs/>
          <w:smallCaps/>
        </w:rPr>
        <w:t>block_size</w:t>
      </w:r>
      <w:r w:rsidR="008258C1">
        <w:rPr>
          <w:i/>
          <w:iCs/>
        </w:rPr>
        <w:t>=n</w:t>
      </w:r>
      <w:r w:rsidR="008258C1">
        <w:t xml:space="preserve"> is used for block reading and writing; however, to have a file made of blocks of equal size, the internal value of the </w:t>
      </w:r>
      <w:r w:rsidR="00C31C7A" w:rsidRPr="00C31C7A">
        <w:rPr>
          <w:iCs/>
          <w:smallCaps/>
        </w:rPr>
        <w:t>m</w:t>
      </w:r>
      <w:r w:rsidR="008258C1" w:rsidRPr="00C31C7A">
        <w:rPr>
          <w:iCs/>
          <w:smallCaps/>
        </w:rPr>
        <w:t>ax_rows</w:t>
      </w:r>
      <w:r w:rsidR="008258C1">
        <w:rPr>
          <w:i/>
          <w:iCs/>
        </w:rPr>
        <w:t xml:space="preserve">=m </w:t>
      </w:r>
      <w:r w:rsidR="008258C1">
        <w:t>option is eventually increased to become a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rsidR="008258C1">
        <w:t xml:space="preserve"> of </w:t>
      </w:r>
      <w:r w:rsidR="008258C1">
        <w:rPr>
          <w:i/>
          <w:iCs/>
        </w:rPr>
        <w:t>n</w:t>
      </w:r>
      <w:r w:rsidR="008258C1">
        <w:t>.</w:t>
      </w:r>
    </w:p>
    <w:p w:rsidR="008258C1" w:rsidRDefault="008258C1"/>
    <w:p w:rsidR="008258C1" w:rsidRDefault="008258C1">
      <w:r>
        <w:t xml:space="preserve">Like for </w:t>
      </w:r>
      <w:r>
        <w:rPr>
          <w:smallCaps/>
        </w:rPr>
        <w:t>bin</w:t>
      </w:r>
      <w:r>
        <w:t xml:space="preserve"> tables, numeric values are stored using platform internal layout</w:t>
      </w:r>
      <w:r w:rsidR="00374F31">
        <w:fldChar w:fldCharType="begin"/>
      </w:r>
      <w:r w:rsidR="00374F31">
        <w:instrText xml:space="preserve"> XE "</w:instrText>
      </w:r>
      <w:r w:rsidR="00374F31">
        <w:rPr>
          <w:noProof/>
        </w:rPr>
        <w:instrText>layout"</w:instrText>
      </w:r>
      <w:r w:rsidR="00374F31">
        <w:instrText xml:space="preserve"> </w:instrText>
      </w:r>
      <w:r w:rsidR="00374F31">
        <w:fldChar w:fldCharType="end"/>
      </w:r>
      <w:r>
        <w:t>, the correspondence between column types and internal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being the same than the default ones given above for </w:t>
      </w:r>
      <w:r>
        <w:rPr>
          <w:smallCaps/>
        </w:rPr>
        <w:t>bin</w:t>
      </w:r>
      <w:r>
        <w:t>.</w:t>
      </w:r>
      <w:r w:rsidR="00C31C7A">
        <w:t xml:space="preserve"> However, field formats are not available for </w:t>
      </w:r>
      <w:r w:rsidR="00C31C7A" w:rsidRPr="00C31C7A">
        <w:rPr>
          <w:smallCaps/>
        </w:rPr>
        <w:t>vec</w:t>
      </w:r>
      <w:r w:rsidR="00C31C7A">
        <w:t xml:space="preserve"> tables.</w:t>
      </w:r>
      <w:r>
        <w:t xml:space="preserve"> </w:t>
      </w:r>
    </w:p>
    <w:p w:rsidR="00F47135" w:rsidRDefault="00F47135"/>
    <w:p w:rsidR="00F47135" w:rsidRDefault="00F47135" w:rsidP="00F47135">
      <w:pPr>
        <w:pStyle w:val="Titre4"/>
      </w:pPr>
      <w:r>
        <w:t>Header Option</w:t>
      </w:r>
    </w:p>
    <w:p w:rsidR="00F47135" w:rsidRDefault="00F47135" w:rsidP="008F458F">
      <w:r>
        <w:t xml:space="preserve">This applies to </w:t>
      </w:r>
      <w:r w:rsidR="008F458F" w:rsidRPr="008F458F">
        <w:rPr>
          <w:smallCaps/>
        </w:rPr>
        <w:t>vec</w:t>
      </w:r>
      <w:r>
        <w:t xml:space="preserve"> tables</w:t>
      </w:r>
      <w:r w:rsidR="001032E9">
        <w:t xml:space="preserve"> that are not split</w:t>
      </w:r>
      <w:r>
        <w:t xml:space="preserve">. Because the file size depends on the </w:t>
      </w:r>
      <w:r w:rsidRPr="00F47135">
        <w:rPr>
          <w:smallCaps/>
        </w:rPr>
        <w:t>max_rows</w:t>
      </w:r>
      <w:r>
        <w:t xml:space="preserve"> value, </w:t>
      </w:r>
      <w:r w:rsidRPr="00F47135">
        <w:rPr>
          <w:smallCaps/>
        </w:rPr>
        <w:t>connect</w:t>
      </w:r>
      <w:r>
        <w:t xml:space="preserve"> cannot </w:t>
      </w:r>
      <w:r w:rsidR="008F458F">
        <w:t xml:space="preserve">know how many valid records exist in the file. Depending on the value of the </w:t>
      </w:r>
      <w:r w:rsidR="008F458F" w:rsidRPr="008F458F">
        <w:rPr>
          <w:smallCaps/>
        </w:rPr>
        <w:t>header</w:t>
      </w:r>
      <w:r w:rsidR="008F458F">
        <w:t xml:space="preserve"> option, this information is stored in a header that can be placed at the beginning of the file, at the end of the file or in a separate file called </w:t>
      </w:r>
      <w:r w:rsidR="008F458F" w:rsidRPr="008F458F">
        <w:rPr>
          <w:i/>
        </w:rPr>
        <w:t>fn</w:t>
      </w:r>
      <w:r w:rsidR="008F458F">
        <w:t xml:space="preserve">.blk. The valid values for the </w:t>
      </w:r>
      <w:r w:rsidR="008F458F" w:rsidRPr="008F458F">
        <w:rPr>
          <w:smallCaps/>
        </w:rPr>
        <w:t>header</w:t>
      </w:r>
      <w:r w:rsidR="008F458F">
        <w:t xml:space="preserve"> option are:</w:t>
      </w:r>
    </w:p>
    <w:p w:rsidR="008F458F" w:rsidRDefault="008F458F" w:rsidP="008F458F"/>
    <w:p w:rsidR="008F458F" w:rsidRDefault="008F458F" w:rsidP="00506A63">
      <w:pPr>
        <w:numPr>
          <w:ilvl w:val="0"/>
          <w:numId w:val="13"/>
        </w:numPr>
      </w:pPr>
      <w:r>
        <w:t>Defaults to 2 for standard tables and to 3 for inward tables.</w:t>
      </w:r>
    </w:p>
    <w:p w:rsidR="008F458F" w:rsidRDefault="008F458F" w:rsidP="00506A63">
      <w:pPr>
        <w:numPr>
          <w:ilvl w:val="0"/>
          <w:numId w:val="13"/>
        </w:numPr>
      </w:pPr>
      <w:r>
        <w:t>The header is at the beginning of the file.</w:t>
      </w:r>
    </w:p>
    <w:p w:rsidR="008F458F" w:rsidRDefault="008F458F" w:rsidP="00506A63">
      <w:pPr>
        <w:numPr>
          <w:ilvl w:val="0"/>
          <w:numId w:val="13"/>
        </w:numPr>
      </w:pPr>
      <w:r>
        <w:t>The header is in a separate file.</w:t>
      </w:r>
    </w:p>
    <w:p w:rsidR="008F458F" w:rsidRDefault="008F458F" w:rsidP="00506A63">
      <w:pPr>
        <w:numPr>
          <w:ilvl w:val="0"/>
          <w:numId w:val="13"/>
        </w:numPr>
      </w:pPr>
      <w:r>
        <w:t>The header is at the end of the file.</w:t>
      </w:r>
    </w:p>
    <w:p w:rsidR="008F458F" w:rsidRDefault="008F458F" w:rsidP="008F458F"/>
    <w:p w:rsidR="008F458F" w:rsidRDefault="008F458F" w:rsidP="008F458F">
      <w:r>
        <w:t>The value 2 can be used when dealing with files created by another application</w:t>
      </w:r>
      <w:r w:rsidR="00700190">
        <w:t xml:space="preserve"> with no header. The value 3 makes sometimes inserting in the file faster than when the header is at the beginning of the file.</w:t>
      </w:r>
    </w:p>
    <w:p w:rsidR="00E472D0" w:rsidRDefault="00E472D0" w:rsidP="008F458F"/>
    <w:p w:rsidR="00E472D0" w:rsidRPr="00F47135" w:rsidRDefault="00E472D0" w:rsidP="008F458F">
      <w:r w:rsidRPr="00E472D0">
        <w:rPr>
          <w:b/>
        </w:rPr>
        <w:t>Note</w:t>
      </w:r>
      <w:r>
        <w:t>: VEC being a file format specific to CONNECT</w:t>
      </w:r>
      <w:r w:rsidR="00AF5F2D">
        <w:t>,</w:t>
      </w:r>
      <w:r>
        <w:t xml:space="preserve"> no big endian / little endian conversion is provided. These files are not portable between machines using </w:t>
      </w:r>
      <w:r w:rsidR="00AF5F2D">
        <w:t xml:space="preserve">a </w:t>
      </w:r>
      <w:r>
        <w:t>different byte order setting.</w:t>
      </w:r>
    </w:p>
    <w:p w:rsidR="008258C1" w:rsidRDefault="008258C1" w:rsidP="003D2F2B">
      <w:pPr>
        <w:pStyle w:val="Titre2"/>
      </w:pPr>
      <w:bookmarkStart w:id="84" w:name="_Toc78360"/>
      <w:bookmarkStart w:id="85" w:name="_Toc300487286"/>
      <w:bookmarkStart w:id="86" w:name="_Toc508720762"/>
      <w:r>
        <w:t>CSV</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xml:space="preserve"> and FMT</w:t>
      </w:r>
      <w:r w:rsidR="00374F31">
        <w:fldChar w:fldCharType="begin"/>
      </w:r>
      <w:r w:rsidR="00374F31">
        <w:instrText xml:space="preserve"> XE "</w:instrText>
      </w:r>
      <w:r w:rsidR="00374F31" w:rsidRPr="007040F6">
        <w:rPr>
          <w:noProof/>
        </w:rPr>
        <w:instrText>Table Types: FMT Formatted files</w:instrText>
      </w:r>
      <w:r w:rsidR="00374F31">
        <w:rPr>
          <w:noProof/>
        </w:rPr>
        <w:instrText>"</w:instrText>
      </w:r>
      <w:r w:rsidR="00374F31">
        <w:instrText xml:space="preserve"> </w:instrText>
      </w:r>
      <w:r w:rsidR="00374F31">
        <w:fldChar w:fldCharType="end"/>
      </w:r>
      <w:r>
        <w:t xml:space="preserve"> </w:t>
      </w:r>
      <w:r w:rsidR="006D730B">
        <w:t xml:space="preserve">Table </w:t>
      </w:r>
      <w:r>
        <w:t>Types</w:t>
      </w:r>
      <w:bookmarkEnd w:id="84"/>
      <w:bookmarkEnd w:id="85"/>
      <w:bookmarkEnd w:id="86"/>
    </w:p>
    <w:p w:rsidR="008258C1" w:rsidRDefault="008258C1">
      <w:r>
        <w:t>Many source data files are formatted with variable length fields and records. The simplest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known as </w:t>
      </w:r>
      <w:r>
        <w:rPr>
          <w:smallCaps/>
        </w:rPr>
        <w:t>csv</w:t>
      </w:r>
      <w:r w:rsidR="00867D2A">
        <w:rPr>
          <w:smallCaps/>
        </w:rPr>
        <w:t xml:space="preserve"> </w:t>
      </w:r>
      <w:r w:rsidR="00867D2A">
        <w:t>(Comma Separated Variables)</w:t>
      </w:r>
      <w:r w:rsidR="00867D2A">
        <w:rPr>
          <w:smallCaps/>
        </w:rPr>
        <w:t>,</w:t>
      </w:r>
      <w:r>
        <w:t xml:space="preserve"> </w:t>
      </w:r>
      <w:r w:rsidR="00626922">
        <w:t>has</w:t>
      </w:r>
      <w:r>
        <w:t xml:space="preserve"> column fields separated by a </w:t>
      </w:r>
      <w:r w:rsidR="009A1F92">
        <w:t xml:space="preserve">separator </w:t>
      </w:r>
      <w:r w:rsidR="00EB01AC">
        <w:t>character</w:t>
      </w:r>
      <w:r w:rsidR="00867D2A">
        <w:t>.</w:t>
      </w:r>
      <w:r w:rsidR="00EB01AC">
        <w:t xml:space="preserve"> </w:t>
      </w:r>
      <w:r>
        <w:t xml:space="preserve">By default, the separator is a comma but can be specified by the </w:t>
      </w:r>
      <w:r w:rsidRPr="00C31C7A">
        <w:rPr>
          <w:iCs/>
          <w:smallCaps/>
        </w:rPr>
        <w:t>sep_char</w:t>
      </w:r>
      <w:r>
        <w:t xml:space="preserve"> option as any character, for instance a semi-colon.</w:t>
      </w:r>
    </w:p>
    <w:p w:rsidR="008258C1" w:rsidRDefault="008258C1"/>
    <w:p w:rsidR="008258C1" w:rsidRDefault="008258C1">
      <w:r>
        <w:t>If the CSV</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xml:space="preserve"> file first record is the list of column names, specifying the </w:t>
      </w:r>
      <w:r>
        <w:rPr>
          <w:smallCaps/>
        </w:rPr>
        <w:t>header=1</w:t>
      </w:r>
      <w:r>
        <w:t xml:space="preserve"> option will skip the first record on reading. On writing, if the file is empty, the column names record is automatically written.</w:t>
      </w:r>
    </w:p>
    <w:p w:rsidR="008258C1" w:rsidRDefault="008258C1">
      <w:pPr>
        <w:pStyle w:val="Commentaire"/>
        <w:suppressAutoHyphens/>
        <w:rPr>
          <w:lang w:eastAsia="ar-SA"/>
        </w:rPr>
      </w:pPr>
    </w:p>
    <w:p w:rsidR="008258C1" w:rsidRDefault="008258C1">
      <w:r>
        <w:t xml:space="preserve">For instance, given the following </w:t>
      </w:r>
      <w:r>
        <w:rPr>
          <w:i/>
          <w:iCs/>
        </w:rPr>
        <w:t>people.csv</w:t>
      </w:r>
      <w:r>
        <w:t xml:space="preserve"> file:</w:t>
      </w:r>
    </w:p>
    <w:p w:rsidR="008258C1" w:rsidRDefault="008258C1"/>
    <w:p w:rsidR="008258C1" w:rsidRDefault="008258C1">
      <w:pPr>
        <w:pStyle w:val="CodeExample0"/>
      </w:pPr>
      <w:r>
        <w:t>Name;birth;children</w:t>
      </w:r>
    </w:p>
    <w:p w:rsidR="008258C1" w:rsidRDefault="008258C1">
      <w:pPr>
        <w:pStyle w:val="CodeExample0"/>
      </w:pPr>
      <w:r>
        <w:t>"Archibald";17/05/01;3</w:t>
      </w:r>
    </w:p>
    <w:p w:rsidR="008258C1" w:rsidRDefault="008258C1">
      <w:pPr>
        <w:pStyle w:val="CodeExample0"/>
      </w:pPr>
      <w:r>
        <w:t>"Nabucho";12/08/03;2</w:t>
      </w:r>
    </w:p>
    <w:p w:rsidR="008258C1" w:rsidRDefault="008258C1"/>
    <w:p w:rsidR="008258C1" w:rsidRDefault="008258C1">
      <w:r>
        <w:t>You can create the corresponding table by:</w:t>
      </w:r>
    </w:p>
    <w:p w:rsidR="008258C1" w:rsidRDefault="008258C1"/>
    <w:p w:rsidR="008258C1" w:rsidRDefault="008258C1">
      <w:pPr>
        <w:pStyle w:val="CodeExample0"/>
      </w:pPr>
      <w:r>
        <w:rPr>
          <w:color w:val="FF0000"/>
        </w:rPr>
        <w:t>create</w:t>
      </w:r>
      <w:r>
        <w:t xml:space="preserve"> </w:t>
      </w:r>
      <w:r>
        <w:rPr>
          <w:color w:val="0000FF"/>
        </w:rPr>
        <w:t>table</w:t>
      </w:r>
      <w:r>
        <w:t xml:space="preserve"> people (</w:t>
      </w:r>
    </w:p>
    <w:p w:rsidR="008258C1" w:rsidRDefault="008258C1">
      <w:pPr>
        <w:pStyle w:val="CodeExample0"/>
      </w:pPr>
      <w:r>
        <w:rPr>
          <w:color w:val="0000C0"/>
        </w:rPr>
        <w:t>name</w:t>
      </w:r>
      <w:r>
        <w:t xml:space="preserve"> </w:t>
      </w:r>
      <w:r>
        <w:rPr>
          <w:color w:val="800080"/>
        </w:rPr>
        <w:t>char</w:t>
      </w:r>
      <w:r>
        <w:t>(</w:t>
      </w:r>
      <w:r>
        <w:rPr>
          <w:color w:val="800000"/>
        </w:rPr>
        <w:t>12</w:t>
      </w:r>
      <w:r>
        <w:t>)</w:t>
      </w:r>
      <w:r w:rsidR="009F743F" w:rsidRPr="009F743F">
        <w:t xml:space="preserve"> </w:t>
      </w:r>
      <w:r w:rsidR="009F743F" w:rsidRPr="00D70FBC">
        <w:t>not null</w:t>
      </w:r>
      <w:r>
        <w:t>,</w:t>
      </w:r>
    </w:p>
    <w:p w:rsidR="008258C1" w:rsidRDefault="008258C1">
      <w:pPr>
        <w:pStyle w:val="CodeExample0"/>
      </w:pPr>
      <w:r>
        <w:t xml:space="preserve">birth </w:t>
      </w:r>
      <w:r>
        <w:rPr>
          <w:color w:val="800080"/>
        </w:rPr>
        <w:t>date</w:t>
      </w:r>
      <w:r w:rsidR="009F743F" w:rsidRPr="009F743F">
        <w:t xml:space="preserve"> </w:t>
      </w:r>
      <w:r w:rsidR="009F743F" w:rsidRPr="00D70FBC">
        <w:t>not null</w:t>
      </w:r>
      <w:r>
        <w:t xml:space="preserve"> date_format</w:t>
      </w:r>
      <w:r w:rsidR="00374F31">
        <w:fldChar w:fldCharType="begin"/>
      </w:r>
      <w:r w:rsidR="00374F31">
        <w:instrText xml:space="preserve"> XE "date_format" </w:instrText>
      </w:r>
      <w:r w:rsidR="00374F31">
        <w:fldChar w:fldCharType="end"/>
      </w:r>
      <w:r w:rsidR="00F31F13">
        <w:fldChar w:fldCharType="begin"/>
      </w:r>
      <w:r w:rsidR="00F31F13">
        <w:instrText xml:space="preserve"> XE "format" </w:instrText>
      </w:r>
      <w:r w:rsidR="00F31F13">
        <w:fldChar w:fldCharType="end"/>
      </w:r>
      <w:r>
        <w:t>=</w:t>
      </w:r>
      <w:r>
        <w:rPr>
          <w:color w:val="008080"/>
        </w:rPr>
        <w:t>'DD/MM/YY'</w:t>
      </w:r>
      <w:r>
        <w:t>,</w:t>
      </w:r>
    </w:p>
    <w:p w:rsidR="008258C1" w:rsidRDefault="008258C1">
      <w:pPr>
        <w:pStyle w:val="CodeExample0"/>
      </w:pPr>
      <w:r>
        <w:t>children smallint(</w:t>
      </w:r>
      <w:r>
        <w:rPr>
          <w:color w:val="800000"/>
        </w:rPr>
        <w:t>2</w:t>
      </w:r>
      <w:r>
        <w:t>)</w:t>
      </w:r>
      <w:r w:rsidR="009F743F" w:rsidRPr="009F743F">
        <w:t xml:space="preserve"> </w:t>
      </w:r>
      <w:r w:rsidR="009F743F" w:rsidRPr="00D70FBC">
        <w:t>not null</w:t>
      </w:r>
      <w:r>
        <w:t>)</w:t>
      </w:r>
    </w:p>
    <w:p w:rsidR="008258C1" w:rsidRDefault="008258C1">
      <w:pPr>
        <w:pStyle w:val="CodeExample0"/>
      </w:pPr>
      <w:r>
        <w:t>engine=</w:t>
      </w:r>
      <w:r>
        <w:rPr>
          <w:color w:val="0000C0"/>
        </w:rPr>
        <w:t>CONNECT</w:t>
      </w:r>
      <w:r>
        <w:t xml:space="preserve"> table_type=</w:t>
      </w:r>
      <w:r>
        <w:rPr>
          <w:color w:val="808000"/>
        </w:rPr>
        <w:t>CSV</w:t>
      </w:r>
      <w:r w:rsidR="00374F31">
        <w:rPr>
          <w:color w:val="808000"/>
        </w:rPr>
        <w:fldChar w:fldCharType="begin"/>
      </w:r>
      <w:r w:rsidR="00374F31">
        <w:rPr>
          <w:color w:val="808000"/>
        </w:rPr>
        <w:instrText xml:space="preserve"> XE "</w:instrText>
      </w:r>
      <w:r w:rsidR="00374F31" w:rsidRPr="007040F6">
        <w:instrText>Table Types: CSV Fichiers CSV</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'people.csv'</w:t>
      </w:r>
    </w:p>
    <w:p w:rsidR="008258C1" w:rsidRDefault="008258C1">
      <w:pPr>
        <w:pStyle w:val="CodeExample0"/>
      </w:pPr>
      <w:r>
        <w:rPr>
          <w:color w:val="0000C0"/>
        </w:rPr>
        <w:t>header</w:t>
      </w:r>
      <w:r>
        <w:t>=</w:t>
      </w:r>
      <w:r>
        <w:rPr>
          <w:color w:val="800000"/>
        </w:rPr>
        <w:t>1</w:t>
      </w:r>
      <w:r>
        <w:t xml:space="preserve"> sep_char=</w:t>
      </w:r>
      <w:r>
        <w:rPr>
          <w:color w:val="008080"/>
        </w:rPr>
        <w:t xml:space="preserve">';' </w:t>
      </w:r>
      <w:r>
        <w:rPr>
          <w:color w:val="0000C0"/>
        </w:rPr>
        <w:t>quoted</w:t>
      </w:r>
      <w:r>
        <w:t>=</w:t>
      </w:r>
      <w:r>
        <w:rPr>
          <w:color w:val="800000"/>
        </w:rPr>
        <w:t>1</w:t>
      </w:r>
      <w:r>
        <w:t>;</w:t>
      </w:r>
    </w:p>
    <w:p w:rsidR="008258C1" w:rsidRDefault="008258C1"/>
    <w:p w:rsidR="008258C1" w:rsidRDefault="008258C1">
      <w:r>
        <w:t xml:space="preserve">For </w:t>
      </w:r>
      <w:r>
        <w:rPr>
          <w:smallCaps/>
        </w:rPr>
        <w:t>csv</w:t>
      </w:r>
      <w:r>
        <w:t xml:space="preserve"> tables, the </w:t>
      </w:r>
      <w:r>
        <w:rPr>
          <w:i/>
          <w:iCs/>
        </w:rPr>
        <w:t>flag</w:t>
      </w:r>
      <w:r w:rsidR="00374F31">
        <w:rPr>
          <w:i/>
          <w:iCs/>
        </w:rPr>
        <w:fldChar w:fldCharType="begin"/>
      </w:r>
      <w:r w:rsidR="00374F31">
        <w:rPr>
          <w:i/>
          <w:iCs/>
        </w:rPr>
        <w:instrText xml:space="preserve"> XE "</w:instrText>
      </w:r>
      <w:r w:rsidR="00374F31">
        <w:rPr>
          <w:noProof/>
        </w:rPr>
        <w:instrText>flag"</w:instrText>
      </w:r>
      <w:r w:rsidR="00374F31">
        <w:rPr>
          <w:i/>
          <w:iCs/>
        </w:rPr>
        <w:instrText xml:space="preserve"> </w:instrText>
      </w:r>
      <w:r w:rsidR="00374F31">
        <w:rPr>
          <w:i/>
          <w:iCs/>
        </w:rPr>
        <w:fldChar w:fldCharType="end"/>
      </w:r>
      <w:r>
        <w:t xml:space="preserve"> column option is the rank of the column into the file starting from 1 for the leftmost column. This is to enable having column displayed in a different order than in the file and/or to define the table specifying only some columns of the </w:t>
      </w:r>
      <w:r>
        <w:rPr>
          <w:smallCaps/>
        </w:rPr>
        <w:t>csv</w:t>
      </w:r>
      <w:r>
        <w:t xml:space="preserve"> file. For instance:</w:t>
      </w:r>
    </w:p>
    <w:p w:rsidR="008258C1" w:rsidRDefault="008258C1"/>
    <w:p w:rsidR="008258C1" w:rsidRDefault="008258C1">
      <w:pPr>
        <w:pStyle w:val="CodeExample0"/>
      </w:pPr>
      <w:r>
        <w:rPr>
          <w:color w:val="FF0000"/>
        </w:rPr>
        <w:t>create</w:t>
      </w:r>
      <w:r>
        <w:t xml:space="preserve"> </w:t>
      </w:r>
      <w:r>
        <w:rPr>
          <w:color w:val="0000FF"/>
        </w:rPr>
        <w:t>table</w:t>
      </w:r>
      <w:r>
        <w:t xml:space="preserve"> people (</w:t>
      </w:r>
    </w:p>
    <w:p w:rsidR="008258C1" w:rsidRDefault="008258C1">
      <w:pPr>
        <w:pStyle w:val="CodeExample0"/>
      </w:pPr>
      <w:r>
        <w:rPr>
          <w:color w:val="0000C0"/>
        </w:rPr>
        <w:t>name</w:t>
      </w:r>
      <w:r>
        <w:t xml:space="preserve"> </w:t>
      </w:r>
      <w:r>
        <w:rPr>
          <w:color w:val="800080"/>
        </w:rPr>
        <w:t>char</w:t>
      </w:r>
      <w:r>
        <w:t>(</w:t>
      </w:r>
      <w:r>
        <w:rPr>
          <w:color w:val="800000"/>
        </w:rPr>
        <w:t>12</w:t>
      </w:r>
      <w:r>
        <w:t>)</w:t>
      </w:r>
      <w:r w:rsidR="009F743F" w:rsidRPr="009F743F">
        <w:t xml:space="preserve"> </w:t>
      </w:r>
      <w:r w:rsidR="009F743F" w:rsidRPr="00D70FBC">
        <w:t>not null</w:t>
      </w:r>
      <w:r>
        <w:t>,</w:t>
      </w:r>
    </w:p>
    <w:p w:rsidR="008258C1" w:rsidRDefault="008258C1">
      <w:pPr>
        <w:pStyle w:val="CodeExample0"/>
      </w:pPr>
      <w:r>
        <w:t>children smallint(</w:t>
      </w:r>
      <w:r>
        <w:rPr>
          <w:color w:val="800000"/>
        </w:rPr>
        <w:t>2</w:t>
      </w:r>
      <w:r>
        <w:t>)</w:t>
      </w:r>
      <w:r w:rsidR="009F743F" w:rsidRPr="009F743F">
        <w:t xml:space="preserve"> </w:t>
      </w:r>
      <w:r w:rsidR="009F743F" w:rsidRPr="00D70FBC">
        <w:t>not null</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3</w:t>
      </w:r>
      <w:r>
        <w:t>,</w:t>
      </w:r>
    </w:p>
    <w:p w:rsidR="008258C1" w:rsidRDefault="008258C1">
      <w:pPr>
        <w:pStyle w:val="CodeExample0"/>
      </w:pPr>
      <w:r>
        <w:t xml:space="preserve">birth </w:t>
      </w:r>
      <w:r>
        <w:rPr>
          <w:color w:val="800080"/>
        </w:rPr>
        <w:t>date</w:t>
      </w:r>
      <w:r w:rsidR="009F743F" w:rsidRPr="009F743F">
        <w:t xml:space="preserve"> </w:t>
      </w:r>
      <w:r w:rsidR="009F743F" w:rsidRPr="00D70FBC">
        <w:t>not null</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2</w:t>
      </w:r>
      <w:r>
        <w:t xml:space="preserve"> date_format</w:t>
      </w:r>
      <w:r w:rsidR="00374F31">
        <w:fldChar w:fldCharType="begin"/>
      </w:r>
      <w:r w:rsidR="00374F31">
        <w:instrText xml:space="preserve"> XE "date_format" </w:instrText>
      </w:r>
      <w:r w:rsidR="00374F31">
        <w:fldChar w:fldCharType="end"/>
      </w:r>
      <w:r w:rsidR="00F31F13">
        <w:fldChar w:fldCharType="begin"/>
      </w:r>
      <w:r w:rsidR="00F31F13">
        <w:instrText xml:space="preserve"> XE "format" </w:instrText>
      </w:r>
      <w:r w:rsidR="00F31F13">
        <w:fldChar w:fldCharType="end"/>
      </w:r>
      <w:r>
        <w:t>=</w:t>
      </w:r>
      <w:r>
        <w:rPr>
          <w:color w:val="008080"/>
        </w:rPr>
        <w:t>'DD/MM/YY'</w:t>
      </w:r>
      <w:r>
        <w:t>)</w:t>
      </w:r>
    </w:p>
    <w:p w:rsidR="008258C1" w:rsidRDefault="008258C1">
      <w:pPr>
        <w:pStyle w:val="CodeExample0"/>
        <w:rPr>
          <w:color w:val="008080"/>
        </w:rPr>
      </w:pPr>
      <w:r>
        <w:t>engine=</w:t>
      </w:r>
      <w:r>
        <w:rPr>
          <w:color w:val="0000C0"/>
        </w:rPr>
        <w:t>CONNECT</w:t>
      </w:r>
      <w:r>
        <w:t xml:space="preserve"> table_type=</w:t>
      </w:r>
      <w:r>
        <w:rPr>
          <w:color w:val="808000"/>
        </w:rPr>
        <w:t>CSV</w:t>
      </w:r>
      <w:r w:rsidR="00374F31">
        <w:rPr>
          <w:color w:val="808000"/>
        </w:rPr>
        <w:fldChar w:fldCharType="begin"/>
      </w:r>
      <w:r w:rsidR="00374F31">
        <w:rPr>
          <w:color w:val="808000"/>
        </w:rPr>
        <w:instrText xml:space="preserve"> XE "</w:instrText>
      </w:r>
      <w:r w:rsidR="00374F31" w:rsidRPr="007040F6">
        <w:instrText>Table Types: CSV Fichiers CSV</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'people.csv'</w:t>
      </w:r>
    </w:p>
    <w:p w:rsidR="008258C1" w:rsidRDefault="008258C1">
      <w:pPr>
        <w:pStyle w:val="CodeExample0"/>
      </w:pPr>
      <w:r>
        <w:rPr>
          <w:color w:val="0000C0"/>
        </w:rPr>
        <w:t>header</w:t>
      </w:r>
      <w:r>
        <w:t>=</w:t>
      </w:r>
      <w:r>
        <w:rPr>
          <w:color w:val="800000"/>
        </w:rPr>
        <w:t>1</w:t>
      </w:r>
      <w:r>
        <w:t xml:space="preserve"> sep_char=</w:t>
      </w:r>
      <w:r>
        <w:rPr>
          <w:color w:val="008080"/>
        </w:rPr>
        <w:t xml:space="preserve">';' </w:t>
      </w:r>
      <w:r>
        <w:rPr>
          <w:color w:val="0000C0"/>
        </w:rPr>
        <w:t>quoted</w:t>
      </w:r>
      <w:r>
        <w:t>=</w:t>
      </w:r>
      <w:r>
        <w:rPr>
          <w:color w:val="800000"/>
        </w:rPr>
        <w:t>1</w:t>
      </w:r>
      <w:r>
        <w:t>;</w:t>
      </w:r>
    </w:p>
    <w:p w:rsidR="008258C1" w:rsidRDefault="008258C1"/>
    <w:p w:rsidR="008258C1" w:rsidRDefault="008258C1">
      <w:r>
        <w:t>In this case the command:</w:t>
      </w:r>
    </w:p>
    <w:p w:rsidR="008258C1" w:rsidRDefault="008258C1"/>
    <w:p w:rsidR="008258C1" w:rsidRDefault="008258C1">
      <w:pPr>
        <w:pStyle w:val="CodeExample0"/>
      </w:pPr>
      <w:r>
        <w:rPr>
          <w:color w:val="FF0000"/>
        </w:rPr>
        <w:t>select</w:t>
      </w:r>
      <w:r>
        <w:t xml:space="preserve"> * </w:t>
      </w:r>
      <w:r>
        <w:rPr>
          <w:color w:val="0000FF"/>
        </w:rPr>
        <w:t>from</w:t>
      </w:r>
      <w:r>
        <w:t xml:space="preserve"> people;</w:t>
      </w:r>
    </w:p>
    <w:p w:rsidR="008258C1" w:rsidRDefault="008258C1"/>
    <w:p w:rsidR="008258C1" w:rsidRDefault="008258C1">
      <w:pPr>
        <w:pStyle w:val="Corpsdetexte3"/>
      </w:pPr>
      <w:r>
        <w:t>will display the table as:</w:t>
      </w:r>
    </w:p>
    <w:p w:rsidR="008258C1" w:rsidRDefault="008258C1"/>
    <w:tbl>
      <w:tblPr>
        <w:tblW w:w="0" w:type="auto"/>
        <w:tblInd w:w="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016"/>
        <w:gridCol w:w="928"/>
        <w:gridCol w:w="1150"/>
      </w:tblGrid>
      <w:tr w:rsidR="008258C1">
        <w:tc>
          <w:tcPr>
            <w:tcW w:w="0" w:type="auto"/>
            <w:shd w:val="clear" w:color="auto" w:fill="FFFF99"/>
          </w:tcPr>
          <w:p w:rsidR="008258C1" w:rsidRDefault="008258C1" w:rsidP="00EB01AC">
            <w:pPr>
              <w:keepNext/>
              <w:rPr>
                <w:b/>
                <w:bCs/>
                <w:noProof/>
              </w:rPr>
            </w:pPr>
            <w:r>
              <w:rPr>
                <w:b/>
                <w:bCs/>
                <w:noProof/>
              </w:rPr>
              <w:t>name</w:t>
            </w:r>
          </w:p>
        </w:tc>
        <w:tc>
          <w:tcPr>
            <w:tcW w:w="0" w:type="auto"/>
            <w:shd w:val="clear" w:color="auto" w:fill="FFFF99"/>
          </w:tcPr>
          <w:p w:rsidR="008258C1" w:rsidRDefault="008258C1" w:rsidP="00EB01AC">
            <w:pPr>
              <w:keepNext/>
              <w:jc w:val="right"/>
              <w:rPr>
                <w:b/>
                <w:bCs/>
                <w:noProof/>
              </w:rPr>
            </w:pPr>
            <w:r>
              <w:rPr>
                <w:b/>
                <w:bCs/>
                <w:noProof/>
              </w:rPr>
              <w:t>children</w:t>
            </w:r>
          </w:p>
        </w:tc>
        <w:tc>
          <w:tcPr>
            <w:tcW w:w="0" w:type="auto"/>
            <w:shd w:val="clear" w:color="auto" w:fill="FFFF99"/>
          </w:tcPr>
          <w:p w:rsidR="008258C1" w:rsidRDefault="008258C1" w:rsidP="00EB01AC">
            <w:pPr>
              <w:keepNext/>
              <w:rPr>
                <w:b/>
                <w:bCs/>
                <w:noProof/>
              </w:rPr>
            </w:pPr>
            <w:r>
              <w:rPr>
                <w:b/>
                <w:bCs/>
                <w:noProof/>
              </w:rPr>
              <w:t>birth</w:t>
            </w:r>
          </w:p>
        </w:tc>
      </w:tr>
      <w:tr w:rsidR="008258C1">
        <w:tc>
          <w:tcPr>
            <w:tcW w:w="0" w:type="auto"/>
          </w:tcPr>
          <w:p w:rsidR="008258C1" w:rsidRDefault="008258C1" w:rsidP="00EB01AC">
            <w:pPr>
              <w:keepNext/>
              <w:rPr>
                <w:noProof/>
              </w:rPr>
            </w:pPr>
            <w:r>
              <w:rPr>
                <w:noProof/>
              </w:rPr>
              <w:t>Archibald</w:t>
            </w:r>
          </w:p>
        </w:tc>
        <w:tc>
          <w:tcPr>
            <w:tcW w:w="0" w:type="auto"/>
          </w:tcPr>
          <w:p w:rsidR="008258C1" w:rsidRDefault="008258C1" w:rsidP="00EB01AC">
            <w:pPr>
              <w:keepNext/>
              <w:jc w:val="right"/>
              <w:rPr>
                <w:noProof/>
              </w:rPr>
            </w:pPr>
            <w:r>
              <w:rPr>
                <w:noProof/>
              </w:rPr>
              <w:t>3</w:t>
            </w:r>
          </w:p>
        </w:tc>
        <w:tc>
          <w:tcPr>
            <w:tcW w:w="0" w:type="auto"/>
          </w:tcPr>
          <w:p w:rsidR="008258C1" w:rsidRDefault="008258C1" w:rsidP="00EB01AC">
            <w:pPr>
              <w:keepNext/>
              <w:rPr>
                <w:noProof/>
              </w:rPr>
            </w:pPr>
            <w:r>
              <w:rPr>
                <w:noProof/>
              </w:rPr>
              <w:t>2001-05-17</w:t>
            </w:r>
          </w:p>
        </w:tc>
      </w:tr>
      <w:tr w:rsidR="008258C1">
        <w:tc>
          <w:tcPr>
            <w:tcW w:w="0" w:type="auto"/>
          </w:tcPr>
          <w:p w:rsidR="008258C1" w:rsidRDefault="008258C1" w:rsidP="00EB01AC">
            <w:pPr>
              <w:keepNext/>
              <w:rPr>
                <w:noProof/>
              </w:rPr>
            </w:pPr>
            <w:r>
              <w:rPr>
                <w:noProof/>
              </w:rPr>
              <w:t>Nabucho</w:t>
            </w:r>
          </w:p>
        </w:tc>
        <w:tc>
          <w:tcPr>
            <w:tcW w:w="0" w:type="auto"/>
          </w:tcPr>
          <w:p w:rsidR="008258C1" w:rsidRDefault="008258C1" w:rsidP="00EB01AC">
            <w:pPr>
              <w:keepNext/>
              <w:jc w:val="right"/>
              <w:rPr>
                <w:noProof/>
              </w:rPr>
            </w:pPr>
            <w:r>
              <w:rPr>
                <w:noProof/>
              </w:rPr>
              <w:t>2</w:t>
            </w:r>
          </w:p>
        </w:tc>
        <w:tc>
          <w:tcPr>
            <w:tcW w:w="0" w:type="auto"/>
          </w:tcPr>
          <w:p w:rsidR="008258C1" w:rsidRDefault="008258C1" w:rsidP="00EB01AC">
            <w:pPr>
              <w:keepNext/>
              <w:rPr>
                <w:noProof/>
              </w:rPr>
            </w:pPr>
            <w:r>
              <w:rPr>
                <w:noProof/>
              </w:rPr>
              <w:t>2003-08-12</w:t>
            </w:r>
          </w:p>
        </w:tc>
      </w:tr>
    </w:tbl>
    <w:p w:rsidR="008258C1" w:rsidRDefault="008258C1">
      <w:pPr>
        <w:pStyle w:val="Commentaire"/>
        <w:suppressAutoHyphens/>
        <w:rPr>
          <w:lang w:eastAsia="ar-SA"/>
        </w:rPr>
      </w:pPr>
    </w:p>
    <w:p w:rsidR="008258C1" w:rsidRDefault="008258C1">
      <w:r>
        <w:t>Many applications produce CSV</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xml:space="preserve"> files having some fields quoted, in particular because the field text contains the separator character. For such files, specify the </w:t>
      </w:r>
      <w:r>
        <w:rPr>
          <w:rFonts w:ascii="Courier New" w:hAnsi="Courier New" w:cs="Courier New"/>
        </w:rPr>
        <w:t>'</w:t>
      </w:r>
      <w:r>
        <w:rPr>
          <w:rFonts w:ascii="Courier New" w:hAnsi="Courier New" w:cs="Courier New"/>
          <w:smallCaps/>
        </w:rPr>
        <w:t>quoted=</w:t>
      </w:r>
      <w:r>
        <w:rPr>
          <w:rFonts w:ascii="Courier New" w:hAnsi="Courier New" w:cs="Courier New"/>
          <w:i/>
          <w:iCs/>
        </w:rPr>
        <w:t>n</w:t>
      </w:r>
      <w:r>
        <w:rPr>
          <w:rFonts w:ascii="Courier New" w:hAnsi="Courier New" w:cs="Courier New"/>
        </w:rPr>
        <w:t>'</w:t>
      </w:r>
      <w:r>
        <w:t xml:space="preserve"> option to indicate the level of quoting and/or the </w:t>
      </w:r>
      <w:r>
        <w:rPr>
          <w:rFonts w:ascii="Courier New" w:hAnsi="Courier New" w:cs="Courier New"/>
        </w:rPr>
        <w:t>'</w:t>
      </w:r>
      <w:r>
        <w:rPr>
          <w:rFonts w:ascii="Courier New" w:hAnsi="Courier New" w:cs="Courier New"/>
          <w:smallCaps/>
        </w:rPr>
        <w:t>qchar</w:t>
      </w:r>
      <w:r>
        <w:rPr>
          <w:rFonts w:ascii="Courier New" w:hAnsi="Courier New" w:cs="Courier New"/>
        </w:rPr>
        <w:t>=</w:t>
      </w:r>
      <w:r>
        <w:rPr>
          <w:rFonts w:ascii="Courier New" w:hAnsi="Courier New" w:cs="Courier New"/>
          <w:i/>
          <w:iCs/>
        </w:rPr>
        <w:t>c</w:t>
      </w:r>
      <w:r>
        <w:rPr>
          <w:rFonts w:ascii="Courier New" w:hAnsi="Courier New" w:cs="Courier New"/>
        </w:rPr>
        <w:t>'</w:t>
      </w:r>
      <w:r>
        <w:t xml:space="preserve"> to specify what is this eventual quoting character, which is " by default. Quoting with single quotes must be specified as </w:t>
      </w:r>
      <w:r>
        <w:rPr>
          <w:rFonts w:ascii="Courier New" w:hAnsi="Courier New" w:cs="Courier New"/>
          <w:smallCaps/>
        </w:rPr>
        <w:t>qchar</w:t>
      </w:r>
      <w:r>
        <w:rPr>
          <w:rFonts w:ascii="Courier New" w:hAnsi="Courier New" w:cs="Courier New"/>
        </w:rPr>
        <w:t>=''''</w:t>
      </w:r>
      <w:r>
        <w:t xml:space="preserve">. On writing, fields will be quoted depending on the value of the quoting </w:t>
      </w:r>
      <w:r w:rsidR="00626922">
        <w:t>level, which is –1</w:t>
      </w:r>
      <w:r>
        <w:t xml:space="preserve"> by default meaning no quoting: </w:t>
      </w:r>
    </w:p>
    <w:p w:rsidR="008258C1" w:rsidRDefault="008258C1"/>
    <w:p w:rsidR="008258C1" w:rsidRDefault="008258C1" w:rsidP="00506A63">
      <w:pPr>
        <w:numPr>
          <w:ilvl w:val="0"/>
          <w:numId w:val="10"/>
        </w:numPr>
        <w:tabs>
          <w:tab w:val="num" w:pos="426"/>
        </w:tabs>
        <w:ind w:left="426" w:hanging="426"/>
      </w:pPr>
      <w:r>
        <w:t>The fields between quotes are read and the quotes discarded. On writing, fields will be quoted only if they contain the separator character or begin with the quoting character. If they contain the quoting character, it will be doubled.</w:t>
      </w:r>
    </w:p>
    <w:p w:rsidR="008258C1" w:rsidRDefault="008258C1" w:rsidP="00506A63">
      <w:pPr>
        <w:numPr>
          <w:ilvl w:val="0"/>
          <w:numId w:val="10"/>
        </w:numPr>
        <w:tabs>
          <w:tab w:val="num" w:pos="426"/>
        </w:tabs>
        <w:ind w:left="426" w:hanging="426"/>
      </w:pPr>
      <w:r>
        <w:t>Only text fields will be written between quotes, except null fields. This includes also the column names of an eventual header.</w:t>
      </w:r>
    </w:p>
    <w:p w:rsidR="008258C1" w:rsidRDefault="008258C1" w:rsidP="00506A63">
      <w:pPr>
        <w:numPr>
          <w:ilvl w:val="0"/>
          <w:numId w:val="10"/>
        </w:numPr>
        <w:tabs>
          <w:tab w:val="num" w:pos="426"/>
        </w:tabs>
        <w:ind w:left="426" w:hanging="426"/>
      </w:pPr>
      <w:r>
        <w:t>All fields will be written between quotes, except null fields.</w:t>
      </w:r>
    </w:p>
    <w:p w:rsidR="008258C1" w:rsidRDefault="008258C1" w:rsidP="00506A63">
      <w:pPr>
        <w:numPr>
          <w:ilvl w:val="0"/>
          <w:numId w:val="10"/>
        </w:numPr>
        <w:tabs>
          <w:tab w:val="num" w:pos="426"/>
        </w:tabs>
        <w:ind w:left="426" w:hanging="426"/>
      </w:pPr>
      <w:r>
        <w:t>All fields will be written between quotes, including null fields.</w:t>
      </w:r>
    </w:p>
    <w:p w:rsidR="008258C1" w:rsidRDefault="008258C1"/>
    <w:p w:rsidR="008258C1" w:rsidRDefault="008258C1">
      <w:r>
        <w:t>Files written this way are successfully read by most applications including spreadsheets.</w:t>
      </w:r>
    </w:p>
    <w:p w:rsidR="008258C1" w:rsidRDefault="008258C1"/>
    <w:p w:rsidR="008258C1" w:rsidRDefault="008258C1">
      <w:r>
        <w:rPr>
          <w:b/>
          <w:bCs/>
        </w:rPr>
        <w:t>Note 1</w:t>
      </w:r>
      <w:r>
        <w:t xml:space="preserve">: If only the </w:t>
      </w:r>
      <w:r>
        <w:rPr>
          <w:smallCaps/>
        </w:rPr>
        <w:t>qchar</w:t>
      </w:r>
      <w:r>
        <w:t xml:space="preserve"> option is specified, the </w:t>
      </w:r>
      <w:r>
        <w:rPr>
          <w:smallCaps/>
        </w:rPr>
        <w:t>quoted</w:t>
      </w:r>
      <w:r>
        <w:t xml:space="preserve"> option will default to 1.</w:t>
      </w:r>
    </w:p>
    <w:p w:rsidR="008258C1" w:rsidRDefault="008258C1"/>
    <w:p w:rsidR="008258C1" w:rsidRDefault="008258C1">
      <w:r>
        <w:rPr>
          <w:b/>
          <w:bCs/>
        </w:rPr>
        <w:t>Note 2</w:t>
      </w:r>
      <w:r>
        <w:t>: For C</w:t>
      </w:r>
      <w:r w:rsidR="00700190">
        <w:t>S</w:t>
      </w:r>
      <w:r>
        <w:t>V</w:t>
      </w:r>
      <w:r w:rsidR="003543F5">
        <w:fldChar w:fldCharType="begin"/>
      </w:r>
      <w:r w:rsidR="003543F5">
        <w:instrText xml:space="preserve"> XE "</w:instrText>
      </w:r>
      <w:r w:rsidR="003543F5" w:rsidRPr="003543F5">
        <w:rPr>
          <w:noProof/>
        </w:rPr>
        <w:instrText>Table Types: CSV Fichiers CSV"</w:instrText>
      </w:r>
      <w:r w:rsidR="003543F5">
        <w:instrText xml:space="preserve"> </w:instrText>
      </w:r>
      <w:r w:rsidR="003543F5">
        <w:fldChar w:fldCharType="end"/>
      </w:r>
      <w:r>
        <w:t xml:space="preserve"> tables whose separator is the tab character, specify </w:t>
      </w:r>
      <w:r>
        <w:rPr>
          <w:rFonts w:ascii="Courier New" w:hAnsi="Courier New"/>
          <w:shd w:val="clear" w:color="auto" w:fill="D9D9D9"/>
        </w:rPr>
        <w:t>sep_char='\t'</w:t>
      </w:r>
      <w:r w:rsidR="00394015">
        <w:t>.</w:t>
      </w:r>
    </w:p>
    <w:p w:rsidR="00394015" w:rsidRDefault="00394015"/>
    <w:p w:rsidR="009538FD" w:rsidRDefault="00394015" w:rsidP="00DE0773">
      <w:r w:rsidRPr="009538FD">
        <w:rPr>
          <w:b/>
        </w:rPr>
        <w:t>Note 3</w:t>
      </w:r>
      <w:r>
        <w:t xml:space="preserve">: When creating </w:t>
      </w:r>
      <w:r w:rsidR="009538FD">
        <w:t>a table</w:t>
      </w:r>
      <w:r>
        <w:t xml:space="preserve"> on an existing </w:t>
      </w:r>
      <w:r w:rsidRPr="009538FD">
        <w:rPr>
          <w:smallCaps/>
        </w:rPr>
        <w:t>csv</w:t>
      </w:r>
      <w:r>
        <w:t xml:space="preserve"> file, you can leave</w:t>
      </w:r>
      <w:r w:rsidR="009538FD">
        <w:t xml:space="preserve"> CONNECT analyze the file and make the column description. However, this is a not an elaborate analysis of the file and, for instance,</w:t>
      </w:r>
    </w:p>
    <w:p w:rsidR="00394015" w:rsidRDefault="009538FD" w:rsidP="00DE0773">
      <w:r w:rsidRPr="009538FD">
        <w:rPr>
          <w:smallCaps/>
        </w:rPr>
        <w:t>date</w:t>
      </w:r>
      <w:r>
        <w:t xml:space="preserve"> fields will not be recognized as such but will be regarded as string fields.</w:t>
      </w:r>
    </w:p>
    <w:p w:rsidR="00AA312C" w:rsidRDefault="00AA312C"/>
    <w:p w:rsidR="002F3D74" w:rsidRDefault="00AA312C" w:rsidP="00DE0773">
      <w:r w:rsidRPr="00AA312C">
        <w:rPr>
          <w:b/>
        </w:rPr>
        <w:t>Note 4</w:t>
      </w:r>
      <w:r>
        <w:t xml:space="preserve">: The </w:t>
      </w:r>
      <w:r w:rsidRPr="00AA312C">
        <w:rPr>
          <w:smallCaps/>
        </w:rPr>
        <w:t>field_fo</w:t>
      </w:r>
      <w:r>
        <w:rPr>
          <w:smallCaps/>
        </w:rPr>
        <w:t>r</w:t>
      </w:r>
      <w:r w:rsidRPr="00AA312C">
        <w:rPr>
          <w:smallCaps/>
        </w:rPr>
        <w:t>mat</w:t>
      </w:r>
      <w:r>
        <w:t xml:space="preserve"> option can be used with CSV table columns and has the same meaning than for DOS or FIX tables. However, if the decimal separator is set to a comma and the field separator is also the comma (the default if not specified) this will be ambiguous and will lead to error unless the fields are all quoted</w:t>
      </w:r>
      <w:r w:rsidR="00DE0773">
        <w:t xml:space="preserve"> (Quoting &gt;= 2).</w:t>
      </w:r>
    </w:p>
    <w:p w:rsidR="002F3D74" w:rsidRDefault="002F3D74" w:rsidP="00DE0773"/>
    <w:p w:rsidR="002F3D74" w:rsidRDefault="002F3D74" w:rsidP="00DE0773">
      <w:r w:rsidRPr="002F3D74">
        <w:rPr>
          <w:b/>
        </w:rPr>
        <w:t>Note 5</w:t>
      </w:r>
      <w:r>
        <w:t>: For quoted columns, the field length must include eventual quotes.</w:t>
      </w:r>
    </w:p>
    <w:p w:rsidR="002F3D74" w:rsidRDefault="002F3D74" w:rsidP="00DE0773"/>
    <w:p w:rsidR="00AA312C" w:rsidRDefault="002F3D74" w:rsidP="00DE0773">
      <w:r w:rsidRPr="002F3D74">
        <w:rPr>
          <w:b/>
        </w:rPr>
        <w:t>Note 6</w:t>
      </w:r>
      <w:r>
        <w:t xml:space="preserve">: When only some columns are defined, CONNECT cannot calculate the record length. Therefore, the </w:t>
      </w:r>
      <w:r w:rsidRPr="002F3D74">
        <w:rPr>
          <w:smallCaps/>
        </w:rPr>
        <w:t>lrecl</w:t>
      </w:r>
      <w:r>
        <w:t xml:space="preserve"> option must be specified.</w:t>
      </w:r>
      <w:r w:rsidR="00AA312C">
        <w:t xml:space="preserve"> </w:t>
      </w:r>
      <w:r>
        <w:t xml:space="preserve">This also applies when column names are changed and the </w:t>
      </w:r>
      <w:r w:rsidRPr="002F3D74">
        <w:rPr>
          <w:smallCaps/>
        </w:rPr>
        <w:t>header</w:t>
      </w:r>
      <w:r>
        <w:t xml:space="preserve"> option is true.</w:t>
      </w:r>
    </w:p>
    <w:p w:rsidR="00280DE6" w:rsidRDefault="00280DE6" w:rsidP="00280DE6">
      <w:pPr>
        <w:pStyle w:val="Titre4"/>
      </w:pPr>
      <w:r>
        <w:lastRenderedPageBreak/>
        <w:t>Bad record error processing</w:t>
      </w:r>
    </w:p>
    <w:p w:rsidR="00280DE6" w:rsidRDefault="00280DE6" w:rsidP="00280DE6">
      <w:r>
        <w:t>CSV files often contain ill-formatted records. When this happens the process aborts with a message such as:</w:t>
      </w:r>
    </w:p>
    <w:p w:rsidR="00280DE6" w:rsidRDefault="00280DE6" w:rsidP="00280DE6"/>
    <w:p w:rsidR="00280DE6" w:rsidRDefault="00280DE6" w:rsidP="00280DE6">
      <w:pPr>
        <w:pStyle w:val="CodeExample0"/>
      </w:pPr>
      <w:r>
        <w:t>Bad format</w:t>
      </w:r>
      <w:r>
        <w:fldChar w:fldCharType="begin"/>
      </w:r>
      <w:r>
        <w:instrText xml:space="preserve"> XE "format" </w:instrText>
      </w:r>
      <w:r>
        <w:fldChar w:fldCharType="end"/>
      </w:r>
      <w:r>
        <w:t xml:space="preserve"> line 3 field 4 of funny.txt</w:t>
      </w:r>
    </w:p>
    <w:p w:rsidR="00280DE6" w:rsidRDefault="00280DE6" w:rsidP="00280DE6"/>
    <w:p w:rsidR="00280DE6" w:rsidRDefault="00280DE6" w:rsidP="00280DE6">
      <w:r>
        <w:t xml:space="preserve">When you know that your file contains records that are ill formatted and should be eliminated from normal processing, set the “maxerr” option of the </w:t>
      </w:r>
      <w:r>
        <w:rPr>
          <w:smallCaps/>
        </w:rPr>
        <w:t>create table</w:t>
      </w:r>
      <w:r>
        <w:t xml:space="preserve"> statement, for instance:</w:t>
      </w:r>
    </w:p>
    <w:p w:rsidR="00280DE6" w:rsidRDefault="00280DE6" w:rsidP="00280DE6"/>
    <w:p w:rsidR="00280DE6" w:rsidRDefault="00280DE6" w:rsidP="00280DE6">
      <w:pPr>
        <w:pStyle w:val="CodeExample0"/>
      </w:pPr>
      <w:r>
        <w:t>Option_list=</w:t>
      </w:r>
      <w:r>
        <w:rPr>
          <w:color w:val="008080"/>
        </w:rPr>
        <w:t>'maxerr=100'</w:t>
      </w:r>
    </w:p>
    <w:p w:rsidR="00280DE6" w:rsidRDefault="00280DE6" w:rsidP="00280DE6"/>
    <w:p w:rsidR="00280DE6" w:rsidRDefault="00280DE6" w:rsidP="00280DE6">
      <w:r>
        <w:t>This will indicate that no error message be raised for the 100 first wrong lines. You can set Maxerr to a number greater than the number of wrong lines in your files to ignore them and get no errors.</w:t>
      </w:r>
    </w:p>
    <w:p w:rsidR="00280DE6" w:rsidRDefault="00280DE6" w:rsidP="00280DE6">
      <w:pPr>
        <w:pStyle w:val="Commentaire"/>
        <w:suppressAutoHyphens/>
        <w:rPr>
          <w:lang w:eastAsia="ar-SA"/>
        </w:rPr>
      </w:pPr>
    </w:p>
    <w:p w:rsidR="00280DE6" w:rsidRDefault="00280DE6" w:rsidP="00280DE6">
      <w:r>
        <w:t>Additionally, the “accept</w:t>
      </w:r>
      <w:r>
        <w:fldChar w:fldCharType="begin"/>
      </w:r>
      <w:r>
        <w:instrText xml:space="preserve"> XE "accept" </w:instrText>
      </w:r>
      <w:r>
        <w:fldChar w:fldCharType="end"/>
      </w:r>
      <w:r>
        <w:t>” option permit to keep those ill formatted lines with the bad field, and all succeeding fields of the record, nullified. If “accept” is specified without “maxerr”, all ill formatted lines will be accepted.</w:t>
      </w:r>
    </w:p>
    <w:p w:rsidR="008258C1" w:rsidRDefault="008258C1" w:rsidP="00280DE6"/>
    <w:p w:rsidR="008258C1" w:rsidRDefault="008258C1" w:rsidP="003D2F2B">
      <w:pPr>
        <w:pStyle w:val="Titre3"/>
      </w:pPr>
      <w:bookmarkStart w:id="87" w:name="_Toc508720763"/>
      <w:r>
        <w:t>FMT</w:t>
      </w:r>
      <w:r w:rsidR="00374F31">
        <w:fldChar w:fldCharType="begin"/>
      </w:r>
      <w:r w:rsidR="00374F31">
        <w:instrText xml:space="preserve"> XE "</w:instrText>
      </w:r>
      <w:r w:rsidR="00374F31" w:rsidRPr="007040F6">
        <w:rPr>
          <w:noProof/>
        </w:rPr>
        <w:instrText>Table Types: FMT Formatted files</w:instrText>
      </w:r>
      <w:r w:rsidR="00374F31">
        <w:rPr>
          <w:noProof/>
        </w:rPr>
        <w:instrText>"</w:instrText>
      </w:r>
      <w:r w:rsidR="00374F31">
        <w:instrText xml:space="preserve"> </w:instrText>
      </w:r>
      <w:r w:rsidR="00374F31">
        <w:fldChar w:fldCharType="end"/>
      </w:r>
      <w:r>
        <w:t xml:space="preserve"> type</w:t>
      </w:r>
      <w:bookmarkEnd w:id="87"/>
    </w:p>
    <w:p w:rsidR="008258C1" w:rsidRDefault="008258C1">
      <w:r>
        <w:rPr>
          <w:smallCaps/>
        </w:rPr>
        <w:t>fmt</w:t>
      </w:r>
      <w:r>
        <w:t xml:space="preserve"> tables handle files of various formats that are an extension of the concept of </w:t>
      </w:r>
      <w:r>
        <w:rPr>
          <w:smallCaps/>
        </w:rPr>
        <w:t>csv</w:t>
      </w:r>
      <w:r>
        <w:t xml:space="preserve"> files. CONNECT supports these files providing all lines have the same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and that all fields present in all records are recognizable (optional fields must have recognizable delimiters). These files are made by specific application and CONNECT handle them in read only</w:t>
      </w:r>
      <w:r w:rsidR="009A1F92">
        <w:t xml:space="preserve"> mode</w:t>
      </w:r>
      <w:r>
        <w:t>.</w:t>
      </w:r>
    </w:p>
    <w:p w:rsidR="008258C1" w:rsidRDefault="008258C1"/>
    <w:p w:rsidR="008258C1" w:rsidRDefault="008258C1">
      <w:r>
        <w:rPr>
          <w:smallCaps/>
        </w:rPr>
        <w:t>fmt</w:t>
      </w:r>
      <w:r>
        <w:t xml:space="preserve"> tables must be created as </w:t>
      </w:r>
      <w:r>
        <w:rPr>
          <w:smallCaps/>
        </w:rPr>
        <w:t>csv</w:t>
      </w:r>
      <w:r>
        <w:t xml:space="preserve"> tables, specifying their type as </w:t>
      </w:r>
      <w:r>
        <w:rPr>
          <w:smallCaps/>
        </w:rPr>
        <w:t>fmt</w:t>
      </w:r>
      <w:r>
        <w:t>. In addition, each column description must be added its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specification.</w:t>
      </w:r>
    </w:p>
    <w:p w:rsidR="008258C1" w:rsidRDefault="008258C1"/>
    <w:p w:rsidR="008258C1" w:rsidRDefault="008258C1">
      <w:pPr>
        <w:pStyle w:val="Titre4"/>
      </w:pPr>
      <w:r>
        <w:t>Column Format Specification of FMT</w:t>
      </w:r>
      <w:r w:rsidR="00374F31">
        <w:fldChar w:fldCharType="begin"/>
      </w:r>
      <w:r w:rsidR="00374F31">
        <w:instrText xml:space="preserve"> XE "</w:instrText>
      </w:r>
      <w:r w:rsidR="00374F31" w:rsidRPr="007040F6">
        <w:rPr>
          <w:noProof/>
        </w:rPr>
        <w:instrText>Table Types: FMT Formatted files</w:instrText>
      </w:r>
      <w:r w:rsidR="00374F31">
        <w:rPr>
          <w:noProof/>
        </w:rPr>
        <w:instrText>"</w:instrText>
      </w:r>
      <w:r w:rsidR="00374F31">
        <w:instrText xml:space="preserve"> </w:instrText>
      </w:r>
      <w:r w:rsidR="00374F31">
        <w:fldChar w:fldCharType="end"/>
      </w:r>
      <w:r>
        <w:t xml:space="preserve"> tables</w:t>
      </w:r>
    </w:p>
    <w:p w:rsidR="008258C1" w:rsidRDefault="008258C1">
      <w:r>
        <w:t>The input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for each column is specified as a </w:t>
      </w:r>
      <w:r>
        <w:rPr>
          <w:smallCaps/>
        </w:rPr>
        <w:t>field_format</w:t>
      </w:r>
      <w:r w:rsidR="00374F31">
        <w:rPr>
          <w:smallCaps/>
        </w:rPr>
        <w:fldChar w:fldCharType="begin"/>
      </w:r>
      <w:r w:rsidR="00374F31">
        <w:rPr>
          <w:smallCaps/>
        </w:rPr>
        <w:instrText xml:space="preserve"> XE "</w:instrText>
      </w:r>
      <w:r w:rsidR="00374F31">
        <w:rPr>
          <w:noProof/>
        </w:rPr>
        <w:instrText>field_format"</w:instrText>
      </w:r>
      <w:r w:rsidR="00374F31">
        <w:rPr>
          <w:smallCaps/>
        </w:rPr>
        <w:instrText xml:space="preserve"> </w:instrText>
      </w:r>
      <w:r w:rsidR="00374F31">
        <w:rPr>
          <w:smallCaps/>
        </w:rPr>
        <w:fldChar w:fldCharType="end"/>
      </w:r>
      <w:r>
        <w:t xml:space="preserve"> option. A simple example is:</w:t>
      </w:r>
    </w:p>
    <w:p w:rsidR="008258C1" w:rsidRDefault="008258C1">
      <w:pPr>
        <w:pStyle w:val="Notedebasdepage"/>
      </w:pPr>
    </w:p>
    <w:p w:rsidR="008258C1" w:rsidRDefault="008258C1">
      <w:pPr>
        <w:pStyle w:val="CodeExample0"/>
      </w:pPr>
      <w:r>
        <w:t>IP Char(</w:t>
      </w:r>
      <w:r>
        <w:rPr>
          <w:color w:val="800000"/>
        </w:rPr>
        <w:t>15</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%n%s%n'</w:t>
      </w:r>
      <w:r>
        <w:t>,</w:t>
      </w:r>
    </w:p>
    <w:p w:rsidR="008258C1" w:rsidRDefault="008258C1"/>
    <w:p w:rsidR="008258C1" w:rsidRDefault="008258C1">
      <w:r>
        <w:t>In the above example,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for this (1st) field is </w:t>
      </w:r>
      <w:r>
        <w:rPr>
          <w:rFonts w:ascii="Courier New" w:hAnsi="Courier New"/>
        </w:rPr>
        <w:t>' %</w:t>
      </w:r>
      <w:proofErr w:type="spellStart"/>
      <w:r>
        <w:rPr>
          <w:rFonts w:ascii="Courier New" w:hAnsi="Courier New"/>
        </w:rPr>
        <w:t>n%s%n</w:t>
      </w:r>
      <w:proofErr w:type="spellEnd"/>
      <w:r>
        <w:rPr>
          <w:rFonts w:ascii="Courier New" w:hAnsi="Courier New"/>
        </w:rPr>
        <w:t>'</w:t>
      </w:r>
      <w:r>
        <w:t xml:space="preserve">. Note that the blank character at the beginning of this format </w:t>
      </w:r>
      <w:r>
        <w:rPr>
          <w:b/>
        </w:rPr>
        <w:t>is</w:t>
      </w:r>
      <w:r>
        <w:t xml:space="preserve"> significant. No trailing blank should be specified in the column formats.</w:t>
      </w:r>
    </w:p>
    <w:p w:rsidR="008258C1" w:rsidRDefault="008258C1"/>
    <w:p w:rsidR="008258C1" w:rsidRDefault="008258C1">
      <w:r>
        <w:t>The syntax and meaning of the column input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is the one of the C </w:t>
      </w:r>
      <w:proofErr w:type="spellStart"/>
      <w:r>
        <w:rPr>
          <w:b/>
        </w:rPr>
        <w:t>scanf</w:t>
      </w:r>
      <w:proofErr w:type="spellEnd"/>
      <w:r>
        <w:t xml:space="preserve"> function.</w:t>
      </w:r>
    </w:p>
    <w:p w:rsidR="008258C1" w:rsidRDefault="008258C1"/>
    <w:p w:rsidR="008258C1" w:rsidRDefault="008258C1">
      <w:r>
        <w:t>However, CONNECT uses the input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in a specific way. Instead of using it to directly store the input value in the column </w:t>
      </w:r>
      <w:r w:rsidR="00700190">
        <w:t>buffer;</w:t>
      </w:r>
      <w:r>
        <w:t xml:space="preserve"> it uses it to delimit the sub string of the input record that </w:t>
      </w:r>
      <w:r w:rsidR="00700190">
        <w:t>contains</w:t>
      </w:r>
      <w:r>
        <w:t xml:space="preserve"> the corresponding column value. Retrieving this value is done later by the column functions as for standard </w:t>
      </w:r>
      <w:r>
        <w:rPr>
          <w:smallCaps/>
        </w:rPr>
        <w:t>csv</w:t>
      </w:r>
      <w:r>
        <w:t xml:space="preserve"> files.</w:t>
      </w:r>
    </w:p>
    <w:p w:rsidR="008258C1" w:rsidRDefault="008258C1"/>
    <w:p w:rsidR="008258C1" w:rsidRDefault="002F3D74">
      <w:r>
        <w:t>Therefore,</w:t>
      </w:r>
      <w:r w:rsidR="008258C1">
        <w:t xml:space="preserve"> all column formats are made of five components:</w:t>
      </w:r>
    </w:p>
    <w:p w:rsidR="008258C1" w:rsidRDefault="008258C1"/>
    <w:p w:rsidR="008258C1" w:rsidRDefault="008258C1" w:rsidP="008258C1">
      <w:pPr>
        <w:numPr>
          <w:ilvl w:val="0"/>
          <w:numId w:val="3"/>
        </w:numPr>
      </w:pPr>
      <w:r>
        <w:t>An eventual description of what is met and ignored before the column value.</w:t>
      </w:r>
    </w:p>
    <w:p w:rsidR="008258C1" w:rsidRDefault="008258C1" w:rsidP="008258C1">
      <w:pPr>
        <w:numPr>
          <w:ilvl w:val="0"/>
          <w:numId w:val="3"/>
        </w:numPr>
      </w:pPr>
      <w:r>
        <w:t>A marker of the beginning of the column value written as %n.</w:t>
      </w:r>
    </w:p>
    <w:p w:rsidR="008258C1" w:rsidRDefault="008258C1" w:rsidP="008258C1">
      <w:pPr>
        <w:numPr>
          <w:ilvl w:val="0"/>
          <w:numId w:val="3"/>
        </w:numPr>
      </w:pPr>
      <w:r>
        <w:t>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specification of the column value itself.</w:t>
      </w:r>
    </w:p>
    <w:p w:rsidR="008258C1" w:rsidRDefault="008258C1" w:rsidP="008258C1">
      <w:pPr>
        <w:numPr>
          <w:ilvl w:val="0"/>
          <w:numId w:val="3"/>
        </w:numPr>
      </w:pPr>
      <w:r>
        <w:t>A marker of the end of the column value written as %n (or %m for optional fields).</w:t>
      </w:r>
    </w:p>
    <w:p w:rsidR="008258C1" w:rsidRDefault="008258C1" w:rsidP="008258C1">
      <w:pPr>
        <w:numPr>
          <w:ilvl w:val="0"/>
          <w:numId w:val="3"/>
        </w:numPr>
      </w:pPr>
      <w:r>
        <w:t>An eventual description of what is met after the column value (not valid is %m was used).</w:t>
      </w:r>
    </w:p>
    <w:p w:rsidR="008258C1" w:rsidRDefault="008258C1"/>
    <w:p w:rsidR="008258C1" w:rsidRDefault="008258C1">
      <w:r>
        <w:t xml:space="preserve">For example, taking the file </w:t>
      </w:r>
      <w:r>
        <w:rPr>
          <w:i/>
          <w:iCs/>
        </w:rPr>
        <w:t>funny.txt</w:t>
      </w:r>
      <w:r>
        <w:t>:</w:t>
      </w:r>
    </w:p>
    <w:p w:rsidR="008258C1" w:rsidRDefault="008258C1"/>
    <w:p w:rsidR="008258C1" w:rsidRPr="00B36F8C" w:rsidRDefault="008258C1">
      <w:pPr>
        <w:pStyle w:val="CodeExample0"/>
      </w:pPr>
      <w:r w:rsidRPr="00B36F8C">
        <w:t>12345,'BERTRAND',#200;5009.13</w:t>
      </w:r>
    </w:p>
    <w:p w:rsidR="008258C1" w:rsidRPr="00B36F8C" w:rsidRDefault="008258C1">
      <w:pPr>
        <w:pStyle w:val="CodeExample0"/>
      </w:pPr>
      <w:r w:rsidRPr="00B36F8C">
        <w:t xml:space="preserve"> 56, 'POIROT-DELMOTTE' ,#4256 ;18009</w:t>
      </w:r>
    </w:p>
    <w:p w:rsidR="008258C1" w:rsidRDefault="008258C1">
      <w:pPr>
        <w:pStyle w:val="CodeExample0"/>
      </w:pPr>
      <w:r>
        <w:t>345 ,'TRUCMUCHE' , #67; 19000.25</w:t>
      </w:r>
    </w:p>
    <w:p w:rsidR="008258C1" w:rsidRDefault="008258C1"/>
    <w:p w:rsidR="008258C1" w:rsidRDefault="008258C1">
      <w:r>
        <w:t xml:space="preserve">You can make a table </w:t>
      </w:r>
      <w:proofErr w:type="spellStart"/>
      <w:r>
        <w:rPr>
          <w:i/>
          <w:iCs/>
        </w:rPr>
        <w:t>fmtsample</w:t>
      </w:r>
      <w:proofErr w:type="spellEnd"/>
      <w:r>
        <w:t xml:space="preserve"> with 4 columns ID, NAME, DEPNO and SALARY, using the Create Table statement and column formats:</w:t>
      </w:r>
    </w:p>
    <w:p w:rsidR="008258C1" w:rsidRDefault="008258C1"/>
    <w:p w:rsidR="008258C1" w:rsidRDefault="008258C1">
      <w:pPr>
        <w:pStyle w:val="CodeExample0"/>
      </w:pPr>
      <w:r>
        <w:rPr>
          <w:color w:val="FF0000"/>
        </w:rPr>
        <w:t>create</w:t>
      </w:r>
      <w:r>
        <w:t xml:space="preserve"> </w:t>
      </w:r>
      <w:r>
        <w:rPr>
          <w:color w:val="0000FF"/>
        </w:rPr>
        <w:t>table</w:t>
      </w:r>
      <w:r>
        <w:t xml:space="preserve"> FMTSAMPLE ( </w:t>
      </w:r>
    </w:p>
    <w:p w:rsidR="008258C1" w:rsidRDefault="008258C1">
      <w:pPr>
        <w:pStyle w:val="CodeExample0"/>
      </w:pPr>
      <w:r>
        <w:t xml:space="preserve">ID </w:t>
      </w:r>
      <w:r>
        <w:rPr>
          <w:color w:val="800080"/>
        </w:rPr>
        <w:t>Integer</w:t>
      </w:r>
      <w:r>
        <w:t>(</w:t>
      </w:r>
      <w:r>
        <w:rPr>
          <w:color w:val="800000"/>
        </w:rPr>
        <w:t>5</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%n%d%n'</w:t>
      </w:r>
      <w:r>
        <w:t>,</w:t>
      </w:r>
    </w:p>
    <w:p w:rsidR="008258C1" w:rsidRDefault="008258C1">
      <w:pPr>
        <w:pStyle w:val="CodeExample0"/>
      </w:pPr>
      <w:r>
        <w:rPr>
          <w:color w:val="0000C0"/>
        </w:rPr>
        <w:t>NAME</w:t>
      </w:r>
      <w:r>
        <w:t xml:space="preserve"> </w:t>
      </w:r>
      <w:r>
        <w:rPr>
          <w:color w:val="800080"/>
        </w:rPr>
        <w:t>Char</w:t>
      </w:r>
      <w:r>
        <w:t>(</w:t>
      </w:r>
      <w:r>
        <w:rPr>
          <w:color w:val="800000"/>
        </w:rPr>
        <w:t>16</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 ''%n%[^'']%n'''</w:t>
      </w:r>
      <w:r>
        <w:t>,</w:t>
      </w:r>
    </w:p>
    <w:p w:rsidR="008258C1" w:rsidRDefault="008258C1">
      <w:pPr>
        <w:pStyle w:val="CodeExample0"/>
      </w:pPr>
      <w:r>
        <w:t xml:space="preserve">DEPNO </w:t>
      </w:r>
      <w:r>
        <w:rPr>
          <w:color w:val="800080"/>
        </w:rPr>
        <w:t>Integer</w:t>
      </w:r>
      <w:r>
        <w:t>(</w:t>
      </w:r>
      <w:r>
        <w:rPr>
          <w:color w:val="800000"/>
        </w:rPr>
        <w:t>4</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 #%n%d%n'</w:t>
      </w:r>
      <w:r>
        <w:t>,</w:t>
      </w:r>
    </w:p>
    <w:p w:rsidR="008258C1" w:rsidRDefault="008258C1">
      <w:pPr>
        <w:pStyle w:val="CodeExample0"/>
      </w:pPr>
      <w:r>
        <w:t>SALARY Double(</w:t>
      </w:r>
      <w:r>
        <w:rPr>
          <w:color w:val="800000"/>
        </w:rPr>
        <w:t>12</w:t>
      </w:r>
      <w:r>
        <w:t>,</w:t>
      </w:r>
      <w:r>
        <w:rPr>
          <w:color w:val="800000"/>
        </w:rPr>
        <w:t>2</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 %n%f%n'</w:t>
      </w:r>
      <w:r>
        <w:t>)</w:t>
      </w:r>
    </w:p>
    <w:p w:rsidR="008258C1" w:rsidRDefault="008258C1">
      <w:pPr>
        <w:pStyle w:val="CodeExample0"/>
      </w:pPr>
      <w:r>
        <w:t>Engine=</w:t>
      </w:r>
      <w:r>
        <w:rPr>
          <w:color w:val="0000C0"/>
        </w:rPr>
        <w:t>CONNECT</w:t>
      </w:r>
      <w:r>
        <w:t xml:space="preserve"> table_type=</w:t>
      </w:r>
      <w:r>
        <w:rPr>
          <w:color w:val="808000"/>
        </w:rPr>
        <w:t>FMT</w:t>
      </w:r>
      <w:r w:rsidR="00374F31">
        <w:rPr>
          <w:color w:val="808000"/>
        </w:rPr>
        <w:fldChar w:fldCharType="begin"/>
      </w:r>
      <w:r w:rsidR="00374F31">
        <w:rPr>
          <w:color w:val="808000"/>
        </w:rPr>
        <w:instrText xml:space="preserve"> XE "</w:instrText>
      </w:r>
      <w:r w:rsidR="00374F31" w:rsidRPr="007040F6">
        <w:instrText>Table Types: FMT Formatted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'funny.txt'</w:t>
      </w:r>
      <w:r>
        <w:t>;</w:t>
      </w:r>
    </w:p>
    <w:p w:rsidR="008258C1" w:rsidRDefault="008258C1"/>
    <w:p w:rsidR="008258C1" w:rsidRDefault="008258C1">
      <w:r>
        <w:rPr>
          <w:b/>
          <w:bCs/>
        </w:rPr>
        <w:t>Field 1</w:t>
      </w:r>
      <w:r>
        <w:t xml:space="preserve"> is an integer (%d) with </w:t>
      </w:r>
      <w:r w:rsidR="006D765A">
        <w:t>eventual leading</w:t>
      </w:r>
      <w:r>
        <w:t xml:space="preserve"> blanks.</w:t>
      </w:r>
    </w:p>
    <w:p w:rsidR="008258C1" w:rsidRDefault="008258C1">
      <w:pPr>
        <w:pStyle w:val="Notedebasdepage"/>
      </w:pPr>
    </w:p>
    <w:p w:rsidR="008258C1" w:rsidRDefault="008258C1">
      <w:r>
        <w:rPr>
          <w:b/>
          <w:bCs/>
        </w:rPr>
        <w:t>Field 2</w:t>
      </w:r>
      <w:r>
        <w:t xml:space="preserve"> is separated from field 1 by optional blanks, a comma, and other optional blanks and is between single quotes.  The leading quote is included in component 1 of the column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followed by the %n marker. The column value is specified as </w:t>
      </w:r>
      <w:proofErr w:type="gramStart"/>
      <w:r>
        <w:rPr>
          <w:rFonts w:ascii="Courier New" w:hAnsi="Courier New"/>
        </w:rPr>
        <w:t>%[</w:t>
      </w:r>
      <w:proofErr w:type="gramEnd"/>
      <w:r>
        <w:rPr>
          <w:rFonts w:ascii="Courier New" w:hAnsi="Courier New"/>
        </w:rPr>
        <w:t>^']</w:t>
      </w:r>
      <w:r>
        <w:t xml:space="preserve"> meaning to keep any characters read until a quote is met. The ending marker (%n) is followed by the 5th component of the column format, the single quote that follows the column value.</w:t>
      </w:r>
    </w:p>
    <w:p w:rsidR="008258C1" w:rsidRDefault="008258C1"/>
    <w:p w:rsidR="008258C1" w:rsidRDefault="008258C1">
      <w:r>
        <w:rPr>
          <w:b/>
          <w:bCs/>
        </w:rPr>
        <w:t>Field 3</w:t>
      </w:r>
      <w:r>
        <w:t>, also separated by a comma, is a number preceded by a pound sign.</w:t>
      </w:r>
    </w:p>
    <w:p w:rsidR="008258C1" w:rsidRDefault="008258C1"/>
    <w:p w:rsidR="008258C1" w:rsidRDefault="008258C1">
      <w:r>
        <w:rPr>
          <w:b/>
          <w:bCs/>
        </w:rPr>
        <w:t>Field 4</w:t>
      </w:r>
      <w:r>
        <w:t>, separated by a semicolon eventually surrounded by blanks, is a number with an optional decimal point (%f).</w:t>
      </w:r>
    </w:p>
    <w:p w:rsidR="008258C1" w:rsidRDefault="008258C1"/>
    <w:p w:rsidR="008258C1" w:rsidRDefault="008258C1">
      <w:pPr>
        <w:pStyle w:val="Corpsdetexte3"/>
      </w:pPr>
      <w:r>
        <w:t>This table will be displayed as:</w:t>
      </w:r>
    </w:p>
    <w:p w:rsidR="008258C1" w:rsidRDefault="008258C1"/>
    <w:tbl>
      <w:tblPr>
        <w:tblW w:w="0" w:type="auto"/>
        <w:tblInd w:w="11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716"/>
        <w:gridCol w:w="2083"/>
        <w:gridCol w:w="916"/>
        <w:gridCol w:w="1039"/>
      </w:tblGrid>
      <w:tr w:rsidR="008258C1">
        <w:trPr>
          <w:cantSplit/>
        </w:trPr>
        <w:tc>
          <w:tcPr>
            <w:tcW w:w="0" w:type="auto"/>
            <w:tcBorders>
              <w:top w:val="single" w:sz="12" w:space="0" w:color="auto"/>
              <w:bottom w:val="single" w:sz="6" w:space="0" w:color="auto"/>
            </w:tcBorders>
            <w:shd w:val="clear" w:color="auto" w:fill="FFFF99"/>
          </w:tcPr>
          <w:p w:rsidR="008258C1" w:rsidRDefault="008258C1">
            <w:pPr>
              <w:keepLines/>
              <w:jc w:val="right"/>
              <w:rPr>
                <w:b/>
                <w:bCs/>
              </w:rPr>
            </w:pPr>
            <w:r>
              <w:rPr>
                <w:b/>
                <w:bCs/>
              </w:rPr>
              <w:t>ID</w:t>
            </w:r>
          </w:p>
        </w:tc>
        <w:tc>
          <w:tcPr>
            <w:tcW w:w="0" w:type="auto"/>
            <w:tcBorders>
              <w:top w:val="single" w:sz="12" w:space="0" w:color="auto"/>
              <w:bottom w:val="single" w:sz="6" w:space="0" w:color="auto"/>
            </w:tcBorders>
            <w:shd w:val="clear" w:color="auto" w:fill="FFFF99"/>
          </w:tcPr>
          <w:p w:rsidR="008258C1" w:rsidRDefault="008258C1">
            <w:pPr>
              <w:keepLines/>
              <w:rPr>
                <w:b/>
                <w:bCs/>
              </w:rPr>
            </w:pPr>
            <w:r>
              <w:rPr>
                <w:b/>
                <w:bCs/>
              </w:rPr>
              <w:t>NAME</w:t>
            </w:r>
          </w:p>
        </w:tc>
        <w:tc>
          <w:tcPr>
            <w:tcW w:w="0" w:type="auto"/>
            <w:tcBorders>
              <w:top w:val="single" w:sz="12" w:space="0" w:color="auto"/>
              <w:bottom w:val="single" w:sz="6" w:space="0" w:color="auto"/>
            </w:tcBorders>
            <w:shd w:val="clear" w:color="auto" w:fill="FFFF99"/>
          </w:tcPr>
          <w:p w:rsidR="008258C1" w:rsidRDefault="008258C1">
            <w:pPr>
              <w:keepLines/>
              <w:jc w:val="right"/>
              <w:rPr>
                <w:b/>
                <w:bCs/>
              </w:rPr>
            </w:pPr>
            <w:r>
              <w:rPr>
                <w:b/>
                <w:bCs/>
              </w:rPr>
              <w:t>DEPNO</w:t>
            </w:r>
          </w:p>
        </w:tc>
        <w:tc>
          <w:tcPr>
            <w:tcW w:w="0" w:type="auto"/>
            <w:tcBorders>
              <w:top w:val="single" w:sz="12" w:space="0" w:color="auto"/>
              <w:bottom w:val="single" w:sz="6" w:space="0" w:color="auto"/>
            </w:tcBorders>
            <w:shd w:val="clear" w:color="auto" w:fill="FFFF99"/>
          </w:tcPr>
          <w:p w:rsidR="008258C1" w:rsidRDefault="008258C1">
            <w:pPr>
              <w:keepLines/>
              <w:jc w:val="right"/>
              <w:rPr>
                <w:b/>
                <w:bCs/>
              </w:rPr>
            </w:pPr>
            <w:r>
              <w:rPr>
                <w:b/>
                <w:bCs/>
              </w:rPr>
              <w:t>SALARY</w:t>
            </w:r>
          </w:p>
        </w:tc>
      </w:tr>
      <w:tr w:rsidR="008258C1">
        <w:trPr>
          <w:cantSplit/>
        </w:trPr>
        <w:tc>
          <w:tcPr>
            <w:tcW w:w="0" w:type="auto"/>
            <w:tcBorders>
              <w:top w:val="single" w:sz="6" w:space="0" w:color="auto"/>
            </w:tcBorders>
          </w:tcPr>
          <w:p w:rsidR="008258C1" w:rsidRDefault="008258C1">
            <w:pPr>
              <w:keepLines/>
              <w:jc w:val="right"/>
            </w:pPr>
            <w:r>
              <w:t>12345</w:t>
            </w:r>
          </w:p>
        </w:tc>
        <w:tc>
          <w:tcPr>
            <w:tcW w:w="0" w:type="auto"/>
            <w:tcBorders>
              <w:top w:val="single" w:sz="6" w:space="0" w:color="auto"/>
            </w:tcBorders>
          </w:tcPr>
          <w:p w:rsidR="008258C1" w:rsidRDefault="008258C1">
            <w:pPr>
              <w:keepLines/>
            </w:pPr>
            <w:r>
              <w:t>BERTRAND</w:t>
            </w:r>
          </w:p>
        </w:tc>
        <w:tc>
          <w:tcPr>
            <w:tcW w:w="0" w:type="auto"/>
            <w:tcBorders>
              <w:top w:val="single" w:sz="6" w:space="0" w:color="auto"/>
            </w:tcBorders>
          </w:tcPr>
          <w:p w:rsidR="008258C1" w:rsidRDefault="008258C1">
            <w:pPr>
              <w:keepLines/>
              <w:jc w:val="right"/>
            </w:pPr>
            <w:r>
              <w:t>200</w:t>
            </w:r>
          </w:p>
        </w:tc>
        <w:tc>
          <w:tcPr>
            <w:tcW w:w="0" w:type="auto"/>
            <w:tcBorders>
              <w:top w:val="single" w:sz="6" w:space="0" w:color="auto"/>
            </w:tcBorders>
          </w:tcPr>
          <w:p w:rsidR="008258C1" w:rsidRDefault="008258C1">
            <w:pPr>
              <w:keepLines/>
              <w:jc w:val="right"/>
            </w:pPr>
            <w:r>
              <w:t>5009.13</w:t>
            </w:r>
          </w:p>
        </w:tc>
      </w:tr>
      <w:tr w:rsidR="008258C1">
        <w:trPr>
          <w:cantSplit/>
        </w:trPr>
        <w:tc>
          <w:tcPr>
            <w:tcW w:w="0" w:type="auto"/>
          </w:tcPr>
          <w:p w:rsidR="008258C1" w:rsidRDefault="008258C1">
            <w:pPr>
              <w:keepLines/>
              <w:jc w:val="right"/>
            </w:pPr>
            <w:r>
              <w:t>56</w:t>
            </w:r>
          </w:p>
        </w:tc>
        <w:tc>
          <w:tcPr>
            <w:tcW w:w="0" w:type="auto"/>
          </w:tcPr>
          <w:p w:rsidR="008258C1" w:rsidRDefault="008258C1">
            <w:pPr>
              <w:keepLines/>
            </w:pPr>
            <w:r>
              <w:t>POIROT-DELMOTTE</w:t>
            </w:r>
          </w:p>
        </w:tc>
        <w:tc>
          <w:tcPr>
            <w:tcW w:w="0" w:type="auto"/>
          </w:tcPr>
          <w:p w:rsidR="008258C1" w:rsidRDefault="008258C1">
            <w:pPr>
              <w:keepLines/>
              <w:jc w:val="right"/>
            </w:pPr>
            <w:r>
              <w:t>4256</w:t>
            </w:r>
          </w:p>
        </w:tc>
        <w:tc>
          <w:tcPr>
            <w:tcW w:w="0" w:type="auto"/>
          </w:tcPr>
          <w:p w:rsidR="008258C1" w:rsidRDefault="008258C1">
            <w:pPr>
              <w:keepLines/>
              <w:jc w:val="right"/>
            </w:pPr>
            <w:r>
              <w:t>18009.00</w:t>
            </w:r>
          </w:p>
        </w:tc>
      </w:tr>
      <w:tr w:rsidR="008258C1">
        <w:trPr>
          <w:cantSplit/>
        </w:trPr>
        <w:tc>
          <w:tcPr>
            <w:tcW w:w="0" w:type="auto"/>
          </w:tcPr>
          <w:p w:rsidR="008258C1" w:rsidRDefault="008258C1">
            <w:pPr>
              <w:keepLines/>
              <w:jc w:val="right"/>
            </w:pPr>
            <w:r>
              <w:t>345</w:t>
            </w:r>
          </w:p>
        </w:tc>
        <w:tc>
          <w:tcPr>
            <w:tcW w:w="0" w:type="auto"/>
          </w:tcPr>
          <w:p w:rsidR="008258C1" w:rsidRDefault="008258C1">
            <w:pPr>
              <w:keepLines/>
            </w:pPr>
            <w:r>
              <w:t>TRUCMUCHE</w:t>
            </w:r>
          </w:p>
        </w:tc>
        <w:tc>
          <w:tcPr>
            <w:tcW w:w="0" w:type="auto"/>
          </w:tcPr>
          <w:p w:rsidR="008258C1" w:rsidRDefault="008258C1">
            <w:pPr>
              <w:keepLines/>
              <w:jc w:val="right"/>
            </w:pPr>
            <w:r>
              <w:t>67</w:t>
            </w:r>
          </w:p>
        </w:tc>
        <w:tc>
          <w:tcPr>
            <w:tcW w:w="0" w:type="auto"/>
          </w:tcPr>
          <w:p w:rsidR="008258C1" w:rsidRDefault="008258C1">
            <w:pPr>
              <w:keepLines/>
              <w:jc w:val="right"/>
            </w:pPr>
            <w:r>
              <w:t>19000.25</w:t>
            </w:r>
          </w:p>
        </w:tc>
      </w:tr>
    </w:tbl>
    <w:p w:rsidR="008258C1" w:rsidRDefault="008258C1"/>
    <w:p w:rsidR="008258C1" w:rsidRDefault="008258C1">
      <w:pPr>
        <w:pStyle w:val="Titre4"/>
      </w:pPr>
      <w:r>
        <w:t>Optional Fields</w:t>
      </w:r>
    </w:p>
    <w:p w:rsidR="008258C1" w:rsidRDefault="008258C1">
      <w:r>
        <w:t xml:space="preserve">To be recognized, a field normally must be at least </w:t>
      </w:r>
      <w:r w:rsidR="00354EA2">
        <w:t>one-</w:t>
      </w:r>
      <w:r>
        <w:t>character long. For instance, a numeric field must have at least one digit, or a character field cannot be void. However</w:t>
      </w:r>
      <w:r w:rsidR="00354EA2">
        <w:t>,</w:t>
      </w:r>
      <w:r>
        <w:t xml:space="preserve"> many existing files do not follow this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w:t>
      </w:r>
    </w:p>
    <w:p w:rsidR="008258C1" w:rsidRDefault="008258C1"/>
    <w:p w:rsidR="008258C1" w:rsidRDefault="008258C1">
      <w:r>
        <w:t>Let us suppose for instance that the preceding example file could be:</w:t>
      </w:r>
    </w:p>
    <w:p w:rsidR="008258C1" w:rsidRDefault="008258C1"/>
    <w:p w:rsidR="008258C1" w:rsidRPr="00B36F8C" w:rsidRDefault="008258C1">
      <w:pPr>
        <w:pStyle w:val="Codeexample"/>
        <w:rPr>
          <w:sz w:val="22"/>
        </w:rPr>
      </w:pPr>
      <w:r w:rsidRPr="00B36F8C">
        <w:rPr>
          <w:sz w:val="22"/>
        </w:rPr>
        <w:t>12345,'BERTRAND',#200;5009.13</w:t>
      </w:r>
    </w:p>
    <w:p w:rsidR="008258C1" w:rsidRPr="00B36F8C" w:rsidRDefault="008258C1">
      <w:pPr>
        <w:pStyle w:val="Codeexample"/>
        <w:rPr>
          <w:sz w:val="22"/>
        </w:rPr>
      </w:pPr>
      <w:r w:rsidRPr="00B36F8C">
        <w:rPr>
          <w:sz w:val="22"/>
        </w:rPr>
        <w:t xml:space="preserve"> 56, 'POIROT-DELMOTTE' ,# ;18009</w:t>
      </w:r>
    </w:p>
    <w:p w:rsidR="008258C1" w:rsidRDefault="008258C1">
      <w:pPr>
        <w:pStyle w:val="Codeexample"/>
        <w:rPr>
          <w:sz w:val="22"/>
        </w:rPr>
      </w:pPr>
      <w:r>
        <w:rPr>
          <w:sz w:val="22"/>
        </w:rPr>
        <w:t>345 ,'' , #67; 19000.25</w:t>
      </w:r>
    </w:p>
    <w:p w:rsidR="008258C1" w:rsidRDefault="008258C1">
      <w:r>
        <w:t xml:space="preserve"> </w:t>
      </w:r>
    </w:p>
    <w:p w:rsidR="008258C1" w:rsidRDefault="008258C1">
      <w:r>
        <w:t>This will display an error message such as “Bad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line x field y of FMTSAMPLE”. To avoid this and accept</w:t>
      </w:r>
      <w:r w:rsidR="00374F31">
        <w:fldChar w:fldCharType="begin"/>
      </w:r>
      <w:r w:rsidR="00374F31">
        <w:instrText xml:space="preserve"> XE "accept" </w:instrText>
      </w:r>
      <w:r w:rsidR="00374F31">
        <w:fldChar w:fldCharType="end"/>
      </w:r>
      <w:r>
        <w:t xml:space="preserve"> these records, the corresponding fields must be specified as “optional”. In the above example, fields 2 and 3 can have null values (in lines 3 and 2 respectively). To specify them as optional, their format must be terminated by </w:t>
      </w:r>
      <w:r>
        <w:rPr>
          <w:rFonts w:ascii="Courier New" w:hAnsi="Courier New"/>
        </w:rPr>
        <w:t>%m</w:t>
      </w:r>
      <w:r>
        <w:t xml:space="preserve"> (instead of the second </w:t>
      </w:r>
      <w:r>
        <w:rPr>
          <w:rFonts w:ascii="Courier New" w:hAnsi="Courier New"/>
        </w:rPr>
        <w:t>%n</w:t>
      </w:r>
      <w:r>
        <w:t>). A statement such as this can do the table creation:</w:t>
      </w:r>
    </w:p>
    <w:p w:rsidR="008258C1" w:rsidRDefault="008258C1"/>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color w:val="FF0000"/>
          <w:sz w:val="22"/>
        </w:rPr>
        <w:t>create</w:t>
      </w:r>
      <w:r>
        <w:rPr>
          <w:rFonts w:ascii="Courier New" w:hAnsi="Courier New" w:cs="Courier New"/>
          <w:noProof/>
          <w:sz w:val="22"/>
        </w:rPr>
        <w:t xml:space="preserve"> </w:t>
      </w:r>
      <w:r>
        <w:rPr>
          <w:rFonts w:ascii="Courier New" w:hAnsi="Courier New" w:cs="Courier New"/>
          <w:noProof/>
          <w:color w:val="0000FF"/>
          <w:sz w:val="22"/>
        </w:rPr>
        <w:t>table</w:t>
      </w:r>
      <w:r>
        <w:rPr>
          <w:rFonts w:ascii="Courier New" w:hAnsi="Courier New" w:cs="Courier New"/>
          <w:noProof/>
          <w:sz w:val="22"/>
        </w:rPr>
        <w:t xml:space="preserve"> FMTAMPLE ( </w:t>
      </w:r>
    </w:p>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sz w:val="22"/>
        </w:rPr>
        <w:t xml:space="preserve">ID </w:t>
      </w:r>
      <w:r>
        <w:rPr>
          <w:rFonts w:ascii="Courier New" w:hAnsi="Courier New" w:cs="Courier New"/>
          <w:noProof/>
          <w:color w:val="800080"/>
          <w:sz w:val="22"/>
        </w:rPr>
        <w:t>Integer</w:t>
      </w:r>
      <w:r>
        <w:rPr>
          <w:rFonts w:ascii="Courier New" w:hAnsi="Courier New" w:cs="Courier New"/>
          <w:noProof/>
          <w:sz w:val="22"/>
        </w:rPr>
        <w:t>(</w:t>
      </w:r>
      <w:r>
        <w:rPr>
          <w:rFonts w:ascii="Courier New" w:hAnsi="Courier New" w:cs="Courier New"/>
          <w:noProof/>
          <w:color w:val="800000"/>
          <w:sz w:val="22"/>
        </w:rPr>
        <w:t>5</w:t>
      </w:r>
      <w:r>
        <w:rPr>
          <w:rFonts w:ascii="Courier New" w:hAnsi="Courier New" w:cs="Courier New"/>
          <w:noProof/>
          <w:sz w:val="22"/>
        </w:rPr>
        <w:t>)</w:t>
      </w:r>
      <w:r w:rsidR="009F743F" w:rsidRPr="009F743F">
        <w:rPr>
          <w:rFonts w:ascii="Courier New" w:hAnsi="Courier New" w:cs="Courier New"/>
          <w:noProof/>
          <w:sz w:val="22"/>
        </w:rPr>
        <w:t xml:space="preserve"> </w:t>
      </w:r>
      <w:r w:rsidR="009F743F" w:rsidRPr="00D70FBC">
        <w:rPr>
          <w:rFonts w:ascii="Courier New" w:hAnsi="Courier New" w:cs="Courier New"/>
          <w:noProof/>
          <w:sz w:val="22"/>
        </w:rPr>
        <w:t>not null</w:t>
      </w:r>
      <w:r>
        <w:rPr>
          <w:rFonts w:ascii="Courier New" w:hAnsi="Courier New" w:cs="Courier New"/>
          <w:noProof/>
          <w:sz w:val="22"/>
        </w:rPr>
        <w:t xml:space="preserve"> </w:t>
      </w:r>
      <w:r>
        <w:rPr>
          <w:rFonts w:ascii="Courier New" w:hAnsi="Courier New" w:cs="Courier New"/>
          <w:noProof/>
          <w:color w:val="0000C0"/>
          <w:sz w:val="22"/>
        </w:rPr>
        <w:t>field_format</w:t>
      </w:r>
      <w:r w:rsidR="00374F31">
        <w:rPr>
          <w:rFonts w:ascii="Courier New" w:hAnsi="Courier New" w:cs="Courier New"/>
          <w:noProof/>
          <w:color w:val="0000C0"/>
          <w:sz w:val="22"/>
        </w:rPr>
        <w:fldChar w:fldCharType="begin"/>
      </w:r>
      <w:r w:rsidR="00374F31">
        <w:rPr>
          <w:rFonts w:ascii="Courier New" w:hAnsi="Courier New" w:cs="Courier New"/>
          <w:noProof/>
          <w:color w:val="0000C0"/>
          <w:sz w:val="22"/>
        </w:rPr>
        <w:instrText xml:space="preserve"> XE "</w:instrText>
      </w:r>
      <w:r w:rsidR="00374F31">
        <w:rPr>
          <w:noProof/>
        </w:rPr>
        <w:instrText>field_format"</w:instrText>
      </w:r>
      <w:r w:rsidR="00374F31">
        <w:rPr>
          <w:rFonts w:ascii="Courier New" w:hAnsi="Courier New" w:cs="Courier New"/>
          <w:noProof/>
          <w:color w:val="0000C0"/>
          <w:sz w:val="22"/>
        </w:rPr>
        <w:instrText xml:space="preserve"> </w:instrText>
      </w:r>
      <w:r w:rsidR="00374F31">
        <w:rPr>
          <w:rFonts w:ascii="Courier New" w:hAnsi="Courier New" w:cs="Courier New"/>
          <w:noProof/>
          <w:color w:val="0000C0"/>
          <w:sz w:val="22"/>
        </w:rPr>
        <w:fldChar w:fldCharType="end"/>
      </w:r>
      <w:r w:rsidR="00F31F13">
        <w:rPr>
          <w:rFonts w:ascii="Courier New" w:hAnsi="Courier New" w:cs="Courier New"/>
          <w:noProof/>
          <w:color w:val="0000C0"/>
          <w:sz w:val="22"/>
        </w:rPr>
        <w:fldChar w:fldCharType="begin"/>
      </w:r>
      <w:r w:rsidR="00F31F13">
        <w:rPr>
          <w:rFonts w:ascii="Courier New" w:hAnsi="Courier New" w:cs="Courier New"/>
          <w:noProof/>
          <w:color w:val="0000C0"/>
          <w:sz w:val="22"/>
        </w:rPr>
        <w:instrText xml:space="preserve"> XE "</w:instrText>
      </w:r>
      <w:r w:rsidR="00F31F13">
        <w:rPr>
          <w:noProof/>
        </w:rPr>
        <w:instrText>format"</w:instrText>
      </w:r>
      <w:r w:rsidR="00F31F13">
        <w:rPr>
          <w:rFonts w:ascii="Courier New" w:hAnsi="Courier New" w:cs="Courier New"/>
          <w:noProof/>
          <w:color w:val="0000C0"/>
          <w:sz w:val="22"/>
        </w:rPr>
        <w:instrText xml:space="preserve"> </w:instrText>
      </w:r>
      <w:r w:rsidR="00F31F13">
        <w:rPr>
          <w:rFonts w:ascii="Courier New" w:hAnsi="Courier New" w:cs="Courier New"/>
          <w:noProof/>
          <w:color w:val="0000C0"/>
          <w:sz w:val="22"/>
        </w:rPr>
        <w:fldChar w:fldCharType="end"/>
      </w:r>
      <w:r>
        <w:rPr>
          <w:rFonts w:ascii="Courier New" w:hAnsi="Courier New" w:cs="Courier New"/>
          <w:noProof/>
          <w:color w:val="0000C0"/>
          <w:sz w:val="22"/>
        </w:rPr>
        <w:t>=</w:t>
      </w:r>
      <w:r>
        <w:rPr>
          <w:rFonts w:ascii="Courier New" w:hAnsi="Courier New" w:cs="Courier New"/>
          <w:noProof/>
          <w:color w:val="008080"/>
          <w:sz w:val="22"/>
        </w:rPr>
        <w:t>' %n%d%n'</w:t>
      </w:r>
      <w:r>
        <w:rPr>
          <w:rFonts w:ascii="Courier New" w:hAnsi="Courier New" w:cs="Courier New"/>
          <w:noProof/>
          <w:sz w:val="22"/>
        </w:rPr>
        <w:t>,</w:t>
      </w:r>
    </w:p>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color w:val="0000C0"/>
          <w:sz w:val="22"/>
        </w:rPr>
        <w:t>NAME</w:t>
      </w:r>
      <w:r>
        <w:rPr>
          <w:rFonts w:ascii="Courier New" w:hAnsi="Courier New" w:cs="Courier New"/>
          <w:noProof/>
          <w:sz w:val="22"/>
        </w:rPr>
        <w:t xml:space="preserve"> </w:t>
      </w:r>
      <w:r>
        <w:rPr>
          <w:rFonts w:ascii="Courier New" w:hAnsi="Courier New" w:cs="Courier New"/>
          <w:noProof/>
          <w:color w:val="800080"/>
          <w:sz w:val="22"/>
        </w:rPr>
        <w:t>Char</w:t>
      </w:r>
      <w:r>
        <w:rPr>
          <w:rFonts w:ascii="Courier New" w:hAnsi="Courier New" w:cs="Courier New"/>
          <w:noProof/>
          <w:sz w:val="22"/>
        </w:rPr>
        <w:t>(</w:t>
      </w:r>
      <w:r>
        <w:rPr>
          <w:rFonts w:ascii="Courier New" w:hAnsi="Courier New" w:cs="Courier New"/>
          <w:noProof/>
          <w:color w:val="800000"/>
          <w:sz w:val="22"/>
        </w:rPr>
        <w:t>16</w:t>
      </w:r>
      <w:r>
        <w:rPr>
          <w:rFonts w:ascii="Courier New" w:hAnsi="Courier New" w:cs="Courier New"/>
          <w:noProof/>
          <w:sz w:val="22"/>
        </w:rPr>
        <w:t>)</w:t>
      </w:r>
      <w:r w:rsidR="009F743F" w:rsidRPr="009F743F">
        <w:rPr>
          <w:rFonts w:ascii="Courier New" w:hAnsi="Courier New" w:cs="Courier New"/>
          <w:noProof/>
          <w:sz w:val="22"/>
        </w:rPr>
        <w:t xml:space="preserve"> </w:t>
      </w:r>
      <w:r w:rsidR="009F743F" w:rsidRPr="00D70FBC">
        <w:rPr>
          <w:rFonts w:ascii="Courier New" w:hAnsi="Courier New" w:cs="Courier New"/>
          <w:noProof/>
          <w:sz w:val="22"/>
        </w:rPr>
        <w:t>not null</w:t>
      </w:r>
      <w:r>
        <w:rPr>
          <w:rFonts w:ascii="Courier New" w:hAnsi="Courier New" w:cs="Courier New"/>
          <w:noProof/>
          <w:sz w:val="22"/>
        </w:rPr>
        <w:t xml:space="preserve"> </w:t>
      </w:r>
      <w:r>
        <w:rPr>
          <w:rFonts w:ascii="Courier New" w:hAnsi="Courier New" w:cs="Courier New"/>
          <w:noProof/>
          <w:color w:val="0000C0"/>
          <w:sz w:val="22"/>
        </w:rPr>
        <w:t>field_format</w:t>
      </w:r>
      <w:r w:rsidR="00374F31">
        <w:rPr>
          <w:rFonts w:ascii="Courier New" w:hAnsi="Courier New" w:cs="Courier New"/>
          <w:noProof/>
          <w:color w:val="0000C0"/>
          <w:sz w:val="22"/>
        </w:rPr>
        <w:fldChar w:fldCharType="begin"/>
      </w:r>
      <w:r w:rsidR="00374F31">
        <w:rPr>
          <w:rFonts w:ascii="Courier New" w:hAnsi="Courier New" w:cs="Courier New"/>
          <w:noProof/>
          <w:color w:val="0000C0"/>
          <w:sz w:val="22"/>
        </w:rPr>
        <w:instrText xml:space="preserve"> XE "</w:instrText>
      </w:r>
      <w:r w:rsidR="00374F31">
        <w:rPr>
          <w:noProof/>
        </w:rPr>
        <w:instrText>field_format"</w:instrText>
      </w:r>
      <w:r w:rsidR="00374F31">
        <w:rPr>
          <w:rFonts w:ascii="Courier New" w:hAnsi="Courier New" w:cs="Courier New"/>
          <w:noProof/>
          <w:color w:val="0000C0"/>
          <w:sz w:val="22"/>
        </w:rPr>
        <w:instrText xml:space="preserve"> </w:instrText>
      </w:r>
      <w:r w:rsidR="00374F31">
        <w:rPr>
          <w:rFonts w:ascii="Courier New" w:hAnsi="Courier New" w:cs="Courier New"/>
          <w:noProof/>
          <w:color w:val="0000C0"/>
          <w:sz w:val="22"/>
        </w:rPr>
        <w:fldChar w:fldCharType="end"/>
      </w:r>
      <w:r w:rsidR="00F31F13">
        <w:rPr>
          <w:rFonts w:ascii="Courier New" w:hAnsi="Courier New" w:cs="Courier New"/>
          <w:noProof/>
          <w:color w:val="0000C0"/>
          <w:sz w:val="22"/>
        </w:rPr>
        <w:fldChar w:fldCharType="begin"/>
      </w:r>
      <w:r w:rsidR="00F31F13">
        <w:rPr>
          <w:rFonts w:ascii="Courier New" w:hAnsi="Courier New" w:cs="Courier New"/>
          <w:noProof/>
          <w:color w:val="0000C0"/>
          <w:sz w:val="22"/>
        </w:rPr>
        <w:instrText xml:space="preserve"> XE "</w:instrText>
      </w:r>
      <w:r w:rsidR="00F31F13">
        <w:rPr>
          <w:noProof/>
        </w:rPr>
        <w:instrText>format"</w:instrText>
      </w:r>
      <w:r w:rsidR="00F31F13">
        <w:rPr>
          <w:rFonts w:ascii="Courier New" w:hAnsi="Courier New" w:cs="Courier New"/>
          <w:noProof/>
          <w:color w:val="0000C0"/>
          <w:sz w:val="22"/>
        </w:rPr>
        <w:instrText xml:space="preserve"> </w:instrText>
      </w:r>
      <w:r w:rsidR="00F31F13">
        <w:rPr>
          <w:rFonts w:ascii="Courier New" w:hAnsi="Courier New" w:cs="Courier New"/>
          <w:noProof/>
          <w:color w:val="0000C0"/>
          <w:sz w:val="22"/>
        </w:rPr>
        <w:fldChar w:fldCharType="end"/>
      </w:r>
      <w:r>
        <w:rPr>
          <w:rFonts w:ascii="Courier New" w:hAnsi="Courier New" w:cs="Courier New"/>
          <w:noProof/>
          <w:color w:val="0000C0"/>
          <w:sz w:val="22"/>
        </w:rPr>
        <w:t>=</w:t>
      </w:r>
      <w:r>
        <w:rPr>
          <w:rFonts w:ascii="Courier New" w:hAnsi="Courier New" w:cs="Courier New"/>
          <w:noProof/>
          <w:color w:val="008080"/>
          <w:sz w:val="22"/>
        </w:rPr>
        <w:t>' , ''%n%[^'']%m'</w:t>
      </w:r>
      <w:r>
        <w:rPr>
          <w:rFonts w:ascii="Courier New" w:hAnsi="Courier New" w:cs="Courier New"/>
          <w:noProof/>
          <w:sz w:val="22"/>
        </w:rPr>
        <w:t>,</w:t>
      </w:r>
    </w:p>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sz w:val="22"/>
        </w:rPr>
        <w:t xml:space="preserve">DEPNO </w:t>
      </w:r>
      <w:r>
        <w:rPr>
          <w:rFonts w:ascii="Courier New" w:hAnsi="Courier New" w:cs="Courier New"/>
          <w:noProof/>
          <w:color w:val="800080"/>
          <w:sz w:val="22"/>
        </w:rPr>
        <w:t>Integer</w:t>
      </w:r>
      <w:r>
        <w:rPr>
          <w:rFonts w:ascii="Courier New" w:hAnsi="Courier New" w:cs="Courier New"/>
          <w:noProof/>
          <w:sz w:val="22"/>
        </w:rPr>
        <w:t>(</w:t>
      </w:r>
      <w:r>
        <w:rPr>
          <w:rFonts w:ascii="Courier New" w:hAnsi="Courier New" w:cs="Courier New"/>
          <w:noProof/>
          <w:color w:val="800000"/>
          <w:sz w:val="22"/>
        </w:rPr>
        <w:t>4</w:t>
      </w:r>
      <w:r>
        <w:rPr>
          <w:rFonts w:ascii="Courier New" w:hAnsi="Courier New" w:cs="Courier New"/>
          <w:noProof/>
          <w:sz w:val="22"/>
        </w:rPr>
        <w:t>)</w:t>
      </w:r>
      <w:r w:rsidR="009F743F" w:rsidRPr="009F743F">
        <w:rPr>
          <w:rFonts w:ascii="Courier New" w:hAnsi="Courier New" w:cs="Courier New"/>
          <w:noProof/>
          <w:sz w:val="22"/>
        </w:rPr>
        <w:t xml:space="preserve"> </w:t>
      </w:r>
      <w:r>
        <w:rPr>
          <w:rFonts w:ascii="Courier New" w:hAnsi="Courier New" w:cs="Courier New"/>
          <w:noProof/>
          <w:color w:val="0000C0"/>
          <w:sz w:val="22"/>
        </w:rPr>
        <w:t>field_format</w:t>
      </w:r>
      <w:r w:rsidR="00374F31">
        <w:rPr>
          <w:rFonts w:ascii="Courier New" w:hAnsi="Courier New" w:cs="Courier New"/>
          <w:noProof/>
          <w:color w:val="0000C0"/>
          <w:sz w:val="22"/>
        </w:rPr>
        <w:fldChar w:fldCharType="begin"/>
      </w:r>
      <w:r w:rsidR="00374F31">
        <w:rPr>
          <w:rFonts w:ascii="Courier New" w:hAnsi="Courier New" w:cs="Courier New"/>
          <w:noProof/>
          <w:color w:val="0000C0"/>
          <w:sz w:val="22"/>
        </w:rPr>
        <w:instrText xml:space="preserve"> XE "</w:instrText>
      </w:r>
      <w:r w:rsidR="00374F31">
        <w:rPr>
          <w:noProof/>
        </w:rPr>
        <w:instrText>field_format"</w:instrText>
      </w:r>
      <w:r w:rsidR="00374F31">
        <w:rPr>
          <w:rFonts w:ascii="Courier New" w:hAnsi="Courier New" w:cs="Courier New"/>
          <w:noProof/>
          <w:color w:val="0000C0"/>
          <w:sz w:val="22"/>
        </w:rPr>
        <w:instrText xml:space="preserve"> </w:instrText>
      </w:r>
      <w:r w:rsidR="00374F31">
        <w:rPr>
          <w:rFonts w:ascii="Courier New" w:hAnsi="Courier New" w:cs="Courier New"/>
          <w:noProof/>
          <w:color w:val="0000C0"/>
          <w:sz w:val="22"/>
        </w:rPr>
        <w:fldChar w:fldCharType="end"/>
      </w:r>
      <w:r w:rsidR="00F31F13">
        <w:rPr>
          <w:rFonts w:ascii="Courier New" w:hAnsi="Courier New" w:cs="Courier New"/>
          <w:noProof/>
          <w:color w:val="0000C0"/>
          <w:sz w:val="22"/>
        </w:rPr>
        <w:fldChar w:fldCharType="begin"/>
      </w:r>
      <w:r w:rsidR="00F31F13">
        <w:rPr>
          <w:rFonts w:ascii="Courier New" w:hAnsi="Courier New" w:cs="Courier New"/>
          <w:noProof/>
          <w:color w:val="0000C0"/>
          <w:sz w:val="22"/>
        </w:rPr>
        <w:instrText xml:space="preserve"> XE "</w:instrText>
      </w:r>
      <w:r w:rsidR="00F31F13">
        <w:rPr>
          <w:noProof/>
        </w:rPr>
        <w:instrText>format"</w:instrText>
      </w:r>
      <w:r w:rsidR="00F31F13">
        <w:rPr>
          <w:rFonts w:ascii="Courier New" w:hAnsi="Courier New" w:cs="Courier New"/>
          <w:noProof/>
          <w:color w:val="0000C0"/>
          <w:sz w:val="22"/>
        </w:rPr>
        <w:instrText xml:space="preserve"> </w:instrText>
      </w:r>
      <w:r w:rsidR="00F31F13">
        <w:rPr>
          <w:rFonts w:ascii="Courier New" w:hAnsi="Courier New" w:cs="Courier New"/>
          <w:noProof/>
          <w:color w:val="0000C0"/>
          <w:sz w:val="22"/>
        </w:rPr>
        <w:fldChar w:fldCharType="end"/>
      </w:r>
      <w:r>
        <w:rPr>
          <w:rFonts w:ascii="Courier New" w:hAnsi="Courier New" w:cs="Courier New"/>
          <w:noProof/>
          <w:color w:val="0000C0"/>
          <w:sz w:val="22"/>
        </w:rPr>
        <w:t>=</w:t>
      </w:r>
      <w:r>
        <w:rPr>
          <w:rFonts w:ascii="Courier New" w:hAnsi="Courier New" w:cs="Courier New"/>
          <w:noProof/>
          <w:color w:val="008080"/>
          <w:sz w:val="22"/>
        </w:rPr>
        <w:t>''' , #%n%d%m'</w:t>
      </w:r>
      <w:r>
        <w:rPr>
          <w:rFonts w:ascii="Courier New" w:hAnsi="Courier New" w:cs="Courier New"/>
          <w:noProof/>
          <w:sz w:val="22"/>
        </w:rPr>
        <w:t>,</w:t>
      </w:r>
    </w:p>
    <w:p w:rsidR="008258C1" w:rsidRDefault="008258C1">
      <w:pPr>
        <w:pStyle w:val="Codeexample"/>
        <w:rPr>
          <w:sz w:val="22"/>
        </w:rPr>
      </w:pPr>
      <w:r>
        <w:rPr>
          <w:sz w:val="22"/>
        </w:rPr>
        <w:t xml:space="preserve">SALARY </w:t>
      </w:r>
      <w:r>
        <w:rPr>
          <w:color w:val="800080"/>
          <w:sz w:val="22"/>
        </w:rPr>
        <w:t>Double</w:t>
      </w:r>
      <w:r>
        <w:rPr>
          <w:sz w:val="22"/>
        </w:rPr>
        <w:t>(</w:t>
      </w:r>
      <w:r>
        <w:rPr>
          <w:color w:val="800000"/>
          <w:sz w:val="22"/>
        </w:rPr>
        <w:t>12,2</w:t>
      </w:r>
      <w:r>
        <w:rPr>
          <w:sz w:val="22"/>
        </w:rPr>
        <w:t>)</w:t>
      </w:r>
      <w:r w:rsidR="009F743F" w:rsidRPr="009F743F">
        <w:rPr>
          <w:rFonts w:cs="Courier New"/>
          <w:sz w:val="22"/>
        </w:rPr>
        <w:t xml:space="preserve"> </w:t>
      </w:r>
      <w:r>
        <w:rPr>
          <w:color w:val="0000C0"/>
          <w:sz w:val="22"/>
        </w:rPr>
        <w:t>field_format</w:t>
      </w:r>
      <w:r w:rsidR="00374F31">
        <w:rPr>
          <w:color w:val="0000C0"/>
          <w:sz w:val="22"/>
        </w:rPr>
        <w:fldChar w:fldCharType="begin"/>
      </w:r>
      <w:r w:rsidR="00374F31">
        <w:rPr>
          <w:color w:val="0000C0"/>
          <w:sz w:val="22"/>
        </w:rPr>
        <w:instrText xml:space="preserve"> XE "</w:instrText>
      </w:r>
      <w:r w:rsidR="00374F31">
        <w:instrText>field_format"</w:instrText>
      </w:r>
      <w:r w:rsidR="00374F31">
        <w:rPr>
          <w:color w:val="0000C0"/>
          <w:sz w:val="22"/>
        </w:rPr>
        <w:instrText xml:space="preserve"> </w:instrText>
      </w:r>
      <w:r w:rsidR="00374F31">
        <w:rPr>
          <w:color w:val="0000C0"/>
          <w:sz w:val="22"/>
        </w:rPr>
        <w:fldChar w:fldCharType="end"/>
      </w:r>
      <w:r w:rsidR="00F31F13">
        <w:rPr>
          <w:color w:val="0000C0"/>
          <w:sz w:val="22"/>
        </w:rPr>
        <w:fldChar w:fldCharType="begin"/>
      </w:r>
      <w:r w:rsidR="00F31F13">
        <w:rPr>
          <w:color w:val="0000C0"/>
          <w:sz w:val="22"/>
        </w:rPr>
        <w:instrText xml:space="preserve"> XE "</w:instrText>
      </w:r>
      <w:r w:rsidR="00F31F13">
        <w:instrText>format"</w:instrText>
      </w:r>
      <w:r w:rsidR="00F31F13">
        <w:rPr>
          <w:color w:val="0000C0"/>
          <w:sz w:val="22"/>
        </w:rPr>
        <w:instrText xml:space="preserve"> </w:instrText>
      </w:r>
      <w:r w:rsidR="00F31F13">
        <w:rPr>
          <w:color w:val="0000C0"/>
          <w:sz w:val="22"/>
        </w:rPr>
        <w:fldChar w:fldCharType="end"/>
      </w:r>
      <w:r>
        <w:rPr>
          <w:color w:val="0000C0"/>
          <w:sz w:val="22"/>
        </w:rPr>
        <w:t>=</w:t>
      </w:r>
      <w:r>
        <w:rPr>
          <w:color w:val="008080"/>
          <w:sz w:val="22"/>
        </w:rPr>
        <w:t>' ; %n%f%n'</w:t>
      </w:r>
      <w:r>
        <w:rPr>
          <w:sz w:val="22"/>
        </w:rPr>
        <w:t>)</w:t>
      </w:r>
    </w:p>
    <w:p w:rsidR="008258C1" w:rsidRDefault="008258C1">
      <w:pPr>
        <w:pStyle w:val="Codeexample"/>
        <w:rPr>
          <w:sz w:val="22"/>
        </w:rPr>
      </w:pPr>
      <w:r>
        <w:rPr>
          <w:rFonts w:cs="Courier New"/>
          <w:color w:val="0000C0"/>
          <w:sz w:val="22"/>
        </w:rPr>
        <w:t>Engine=CONNECT table_type=</w:t>
      </w:r>
      <w:r>
        <w:rPr>
          <w:rFonts w:cs="Courier New"/>
          <w:color w:val="808000"/>
          <w:sz w:val="22"/>
        </w:rPr>
        <w:t>FMT</w:t>
      </w:r>
      <w:r w:rsidR="00374F31">
        <w:rPr>
          <w:rFonts w:cs="Courier New"/>
          <w:color w:val="808000"/>
          <w:sz w:val="22"/>
        </w:rPr>
        <w:fldChar w:fldCharType="begin"/>
      </w:r>
      <w:r w:rsidR="00374F31">
        <w:rPr>
          <w:rFonts w:cs="Courier New"/>
          <w:color w:val="808000"/>
          <w:sz w:val="22"/>
        </w:rPr>
        <w:instrText xml:space="preserve"> XE "</w:instrText>
      </w:r>
      <w:r w:rsidR="00374F31" w:rsidRPr="007040F6">
        <w:instrText>Table Types: FMT Formatted files</w:instrText>
      </w:r>
      <w:r w:rsidR="00374F31">
        <w:instrText>"</w:instrText>
      </w:r>
      <w:r w:rsidR="00374F31">
        <w:rPr>
          <w:rFonts w:cs="Courier New"/>
          <w:color w:val="808000"/>
          <w:sz w:val="22"/>
        </w:rPr>
        <w:instrText xml:space="preserve"> </w:instrText>
      </w:r>
      <w:r w:rsidR="00374F31">
        <w:rPr>
          <w:rFonts w:cs="Courier New"/>
          <w:color w:val="808000"/>
          <w:sz w:val="22"/>
        </w:rPr>
        <w:fldChar w:fldCharType="end"/>
      </w:r>
      <w:r>
        <w:rPr>
          <w:rFonts w:cs="Courier New"/>
          <w:sz w:val="22"/>
        </w:rPr>
        <w:t xml:space="preserve"> </w:t>
      </w:r>
      <w:r>
        <w:rPr>
          <w:rFonts w:cs="Courier New"/>
          <w:color w:val="0000C0"/>
          <w:sz w:val="22"/>
        </w:rPr>
        <w:t>file_name=</w:t>
      </w:r>
      <w:r>
        <w:rPr>
          <w:rFonts w:cs="Courier New"/>
          <w:color w:val="008080"/>
          <w:sz w:val="22"/>
        </w:rPr>
        <w:t>'funny.txt'</w:t>
      </w:r>
      <w:r>
        <w:rPr>
          <w:sz w:val="22"/>
        </w:rPr>
        <w:t>;</w:t>
      </w:r>
    </w:p>
    <w:p w:rsidR="008258C1" w:rsidRDefault="008258C1"/>
    <w:p w:rsidR="005369E7" w:rsidRDefault="008258C1" w:rsidP="005369E7">
      <w:r>
        <w:t xml:space="preserve">Note that, because the statement must be terminated by </w:t>
      </w:r>
      <w:r>
        <w:rPr>
          <w:rFonts w:ascii="Courier New" w:hAnsi="Courier New"/>
        </w:rPr>
        <w:t>%m</w:t>
      </w:r>
      <w:r>
        <w:t xml:space="preserve"> with no additional characters, skipping the ending quote of field 2 was moved from the end of the second column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to the beginning of the third column format.</w:t>
      </w:r>
    </w:p>
    <w:p w:rsidR="005369E7" w:rsidRDefault="005369E7" w:rsidP="005369E7"/>
    <w:p w:rsidR="008258C1" w:rsidRDefault="005369E7" w:rsidP="005369E7">
      <w:r>
        <w:t>T</w:t>
      </w:r>
      <w:r w:rsidR="005644E4">
        <w:t>he table result</w:t>
      </w:r>
      <w:r w:rsidR="008258C1">
        <w:t xml:space="preserve"> </w:t>
      </w:r>
      <w:r>
        <w:t>is</w:t>
      </w:r>
      <w:r w:rsidR="008258C1">
        <w:t>:</w:t>
      </w:r>
    </w:p>
    <w:p w:rsidR="005644E4" w:rsidRDefault="005644E4" w:rsidP="005369E7"/>
    <w:p w:rsidR="008258C1" w:rsidRDefault="008258C1"/>
    <w:tbl>
      <w:tblPr>
        <w:tblW w:w="0" w:type="auto"/>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738"/>
        <w:gridCol w:w="2142"/>
        <w:gridCol w:w="916"/>
        <w:gridCol w:w="1080"/>
      </w:tblGrid>
      <w:tr w:rsidR="008258C1">
        <w:trPr>
          <w:cantSplit/>
        </w:trPr>
        <w:tc>
          <w:tcPr>
            <w:tcW w:w="738" w:type="dxa"/>
            <w:shd w:val="clear" w:color="auto" w:fill="FFFF99"/>
          </w:tcPr>
          <w:p w:rsidR="008258C1" w:rsidRDefault="008258C1">
            <w:pPr>
              <w:jc w:val="right"/>
              <w:rPr>
                <w:b/>
                <w:bCs/>
              </w:rPr>
            </w:pPr>
            <w:r>
              <w:rPr>
                <w:b/>
                <w:bCs/>
              </w:rPr>
              <w:t>ID</w:t>
            </w:r>
          </w:p>
        </w:tc>
        <w:tc>
          <w:tcPr>
            <w:tcW w:w="2142" w:type="dxa"/>
            <w:shd w:val="clear" w:color="auto" w:fill="FFFF99"/>
          </w:tcPr>
          <w:p w:rsidR="008258C1" w:rsidRDefault="008258C1">
            <w:pPr>
              <w:rPr>
                <w:b/>
                <w:bCs/>
              </w:rPr>
            </w:pPr>
            <w:r>
              <w:rPr>
                <w:b/>
                <w:bCs/>
              </w:rPr>
              <w:t>NAME</w:t>
            </w:r>
          </w:p>
        </w:tc>
        <w:tc>
          <w:tcPr>
            <w:tcW w:w="900" w:type="dxa"/>
            <w:shd w:val="clear" w:color="auto" w:fill="FFFF99"/>
          </w:tcPr>
          <w:p w:rsidR="008258C1" w:rsidRDefault="008258C1">
            <w:pPr>
              <w:jc w:val="right"/>
              <w:rPr>
                <w:b/>
                <w:bCs/>
              </w:rPr>
            </w:pPr>
            <w:r>
              <w:rPr>
                <w:b/>
                <w:bCs/>
              </w:rPr>
              <w:t>DEPNO</w:t>
            </w:r>
          </w:p>
        </w:tc>
        <w:tc>
          <w:tcPr>
            <w:tcW w:w="1080" w:type="dxa"/>
            <w:shd w:val="clear" w:color="auto" w:fill="FFFF99"/>
          </w:tcPr>
          <w:p w:rsidR="008258C1" w:rsidRDefault="008258C1">
            <w:pPr>
              <w:jc w:val="right"/>
              <w:rPr>
                <w:b/>
                <w:bCs/>
              </w:rPr>
            </w:pPr>
            <w:r>
              <w:rPr>
                <w:b/>
                <w:bCs/>
              </w:rPr>
              <w:t>SALARY</w:t>
            </w:r>
          </w:p>
        </w:tc>
      </w:tr>
      <w:tr w:rsidR="008258C1">
        <w:trPr>
          <w:cantSplit/>
        </w:trPr>
        <w:tc>
          <w:tcPr>
            <w:tcW w:w="738" w:type="dxa"/>
          </w:tcPr>
          <w:p w:rsidR="008258C1" w:rsidRDefault="008258C1">
            <w:pPr>
              <w:jc w:val="right"/>
            </w:pPr>
            <w:r>
              <w:t>12345</w:t>
            </w:r>
          </w:p>
        </w:tc>
        <w:tc>
          <w:tcPr>
            <w:tcW w:w="2142" w:type="dxa"/>
          </w:tcPr>
          <w:p w:rsidR="008258C1" w:rsidRDefault="008258C1">
            <w:r>
              <w:t>BERTRAND</w:t>
            </w:r>
          </w:p>
        </w:tc>
        <w:tc>
          <w:tcPr>
            <w:tcW w:w="900" w:type="dxa"/>
          </w:tcPr>
          <w:p w:rsidR="008258C1" w:rsidRDefault="008258C1">
            <w:pPr>
              <w:jc w:val="right"/>
            </w:pPr>
            <w:r>
              <w:t>200</w:t>
            </w:r>
          </w:p>
        </w:tc>
        <w:tc>
          <w:tcPr>
            <w:tcW w:w="1080" w:type="dxa"/>
          </w:tcPr>
          <w:p w:rsidR="008258C1" w:rsidRDefault="008258C1">
            <w:pPr>
              <w:jc w:val="right"/>
            </w:pPr>
            <w:r>
              <w:t>5,009.13</w:t>
            </w:r>
          </w:p>
        </w:tc>
      </w:tr>
      <w:tr w:rsidR="008258C1">
        <w:trPr>
          <w:cantSplit/>
        </w:trPr>
        <w:tc>
          <w:tcPr>
            <w:tcW w:w="738" w:type="dxa"/>
          </w:tcPr>
          <w:p w:rsidR="008258C1" w:rsidRDefault="008258C1">
            <w:pPr>
              <w:jc w:val="right"/>
            </w:pPr>
            <w:r>
              <w:t>56</w:t>
            </w:r>
          </w:p>
        </w:tc>
        <w:tc>
          <w:tcPr>
            <w:tcW w:w="2142" w:type="dxa"/>
          </w:tcPr>
          <w:p w:rsidR="008258C1" w:rsidRDefault="008258C1">
            <w:r>
              <w:t>POIROT-DELMOTTE</w:t>
            </w:r>
          </w:p>
        </w:tc>
        <w:tc>
          <w:tcPr>
            <w:tcW w:w="900" w:type="dxa"/>
          </w:tcPr>
          <w:p w:rsidR="008258C1" w:rsidRDefault="00A065BF">
            <w:pPr>
              <w:jc w:val="right"/>
            </w:pPr>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1080" w:type="dxa"/>
          </w:tcPr>
          <w:p w:rsidR="008258C1" w:rsidRDefault="008258C1">
            <w:pPr>
              <w:jc w:val="right"/>
            </w:pPr>
            <w:r>
              <w:t>18,009.00</w:t>
            </w:r>
          </w:p>
        </w:tc>
      </w:tr>
      <w:tr w:rsidR="008258C1">
        <w:trPr>
          <w:cantSplit/>
        </w:trPr>
        <w:tc>
          <w:tcPr>
            <w:tcW w:w="738" w:type="dxa"/>
          </w:tcPr>
          <w:p w:rsidR="008258C1" w:rsidRDefault="008258C1">
            <w:pPr>
              <w:jc w:val="right"/>
            </w:pPr>
            <w:r>
              <w:t>345</w:t>
            </w:r>
          </w:p>
        </w:tc>
        <w:tc>
          <w:tcPr>
            <w:tcW w:w="2142" w:type="dxa"/>
          </w:tcPr>
          <w:p w:rsidR="008258C1" w:rsidRDefault="00A065BF">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900" w:type="dxa"/>
          </w:tcPr>
          <w:p w:rsidR="008258C1" w:rsidRDefault="008258C1">
            <w:pPr>
              <w:jc w:val="right"/>
            </w:pPr>
            <w:r>
              <w:t>67</w:t>
            </w:r>
          </w:p>
        </w:tc>
        <w:tc>
          <w:tcPr>
            <w:tcW w:w="1080" w:type="dxa"/>
          </w:tcPr>
          <w:p w:rsidR="008258C1" w:rsidRDefault="008258C1">
            <w:pPr>
              <w:jc w:val="right"/>
            </w:pPr>
            <w:r>
              <w:t>19,000.25</w:t>
            </w:r>
          </w:p>
        </w:tc>
      </w:tr>
    </w:tbl>
    <w:p w:rsidR="008258C1" w:rsidRDefault="008258C1"/>
    <w:p w:rsidR="008258C1" w:rsidRDefault="00E77BF9">
      <w:r>
        <w:t>M</w:t>
      </w:r>
      <w:r w:rsidR="008258C1">
        <w:t>issing fields are replaced by null values</w:t>
      </w:r>
      <w:r w:rsidR="00A065BF">
        <w:t xml:space="preserve"> if the column is nullable</w:t>
      </w:r>
      <w:r w:rsidR="008258C1">
        <w:t>, blanks for character strings and 0 for numeric fields</w:t>
      </w:r>
      <w:r w:rsidR="00A065BF">
        <w:t xml:space="preserve"> if it is not</w:t>
      </w:r>
      <w:r w:rsidR="008258C1">
        <w:t>.</w:t>
      </w:r>
    </w:p>
    <w:p w:rsidR="008258C1" w:rsidRDefault="008258C1"/>
    <w:p w:rsidR="008258C1" w:rsidRDefault="008258C1">
      <w:pPr>
        <w:pStyle w:val="H5"/>
        <w:keepNext w:val="0"/>
        <w:spacing w:before="0" w:after="0"/>
        <w:outlineLvl w:val="9"/>
        <w:rPr>
          <w:bCs/>
          <w:snapToGrid/>
        </w:rPr>
      </w:pPr>
      <w:r>
        <w:rPr>
          <w:bCs/>
          <w:snapToGrid/>
        </w:rPr>
        <w:t>Note 1:</w:t>
      </w:r>
    </w:p>
    <w:p w:rsidR="008258C1" w:rsidRDefault="008258C1">
      <w:r>
        <w:t xml:space="preserve">Because the formats are specified between quotes, quotes belonging to the formats must be doubled </w:t>
      </w:r>
      <w:r w:rsidR="00DF327F">
        <w:t xml:space="preserve">or escaped </w:t>
      </w:r>
      <w:r>
        <w:t xml:space="preserve">to avoid a </w:t>
      </w:r>
      <w:r>
        <w:rPr>
          <w:smallCaps/>
        </w:rPr>
        <w:t>create table</w:t>
      </w:r>
      <w:r>
        <w:t xml:space="preserve"> statement syntax error.</w:t>
      </w:r>
    </w:p>
    <w:p w:rsidR="008258C1" w:rsidRDefault="008258C1">
      <w:pPr>
        <w:pStyle w:val="H5"/>
        <w:keepNext w:val="0"/>
        <w:suppressAutoHyphens/>
        <w:spacing w:before="0" w:after="0"/>
        <w:outlineLvl w:val="9"/>
        <w:rPr>
          <w:snapToGrid/>
          <w:lang w:eastAsia="ar-SA"/>
        </w:rPr>
      </w:pPr>
    </w:p>
    <w:p w:rsidR="008258C1" w:rsidRDefault="008258C1">
      <w:pPr>
        <w:rPr>
          <w:b/>
        </w:rPr>
      </w:pPr>
      <w:r>
        <w:rPr>
          <w:b/>
        </w:rPr>
        <w:t>Note 2:</w:t>
      </w:r>
    </w:p>
    <w:p w:rsidR="008258C1" w:rsidRDefault="008258C1">
      <w:r>
        <w:t>Characters separating columns can be included as well in component 5 of the preceding column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or in component 1 of the succeeding column format but for blanks, which should be always included in component 1 of the succeeding column format because line trailing blanks can be sometimes lost. This is also mandatory for optional fields.</w:t>
      </w:r>
    </w:p>
    <w:p w:rsidR="008258C1" w:rsidRDefault="008258C1"/>
    <w:p w:rsidR="008258C1" w:rsidRDefault="008258C1">
      <w:pPr>
        <w:rPr>
          <w:b/>
        </w:rPr>
      </w:pPr>
      <w:r>
        <w:rPr>
          <w:b/>
        </w:rPr>
        <w:t>Note 3:</w:t>
      </w:r>
    </w:p>
    <w:p w:rsidR="008258C1" w:rsidRDefault="008258C1">
      <w:r>
        <w:t>Because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is mainly used to find the sub-string corresponding to a column value, the field specification does not necessarily match the column type. For </w:t>
      </w:r>
      <w:proofErr w:type="gramStart"/>
      <w:r>
        <w:t>instance</w:t>
      </w:r>
      <w:proofErr w:type="gramEnd"/>
      <w:r>
        <w:t xml:space="preserve"> supposing a table contains two integer columns, NBONE and NBTWO, the two lines describing these columns could be:</w:t>
      </w:r>
    </w:p>
    <w:p w:rsidR="008258C1" w:rsidRDefault="008258C1"/>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sz w:val="22"/>
        </w:rPr>
        <w:t>NBONE integer(</w:t>
      </w:r>
      <w:r>
        <w:rPr>
          <w:rFonts w:ascii="Courier New" w:hAnsi="Courier New" w:cs="Courier New"/>
          <w:noProof/>
          <w:color w:val="800000"/>
          <w:sz w:val="22"/>
        </w:rPr>
        <w:t>5</w:t>
      </w:r>
      <w:r>
        <w:rPr>
          <w:rFonts w:ascii="Courier New" w:hAnsi="Courier New" w:cs="Courier New"/>
          <w:noProof/>
          <w:sz w:val="22"/>
        </w:rPr>
        <w:t>)</w:t>
      </w:r>
      <w:r w:rsidR="009F743F" w:rsidRPr="009F743F">
        <w:rPr>
          <w:rFonts w:ascii="Courier New" w:hAnsi="Courier New" w:cs="Courier New"/>
          <w:noProof/>
          <w:sz w:val="22"/>
        </w:rPr>
        <w:t xml:space="preserve"> </w:t>
      </w:r>
      <w:r w:rsidR="009F743F" w:rsidRPr="00D70FBC">
        <w:rPr>
          <w:rFonts w:ascii="Courier New" w:hAnsi="Courier New" w:cs="Courier New"/>
          <w:noProof/>
          <w:sz w:val="22"/>
        </w:rPr>
        <w:t>not null</w:t>
      </w:r>
      <w:r>
        <w:rPr>
          <w:rFonts w:ascii="Courier New" w:hAnsi="Courier New" w:cs="Courier New"/>
          <w:noProof/>
          <w:sz w:val="22"/>
        </w:rPr>
        <w:t xml:space="preserve"> field_format</w:t>
      </w:r>
      <w:r w:rsidR="00374F31">
        <w:rPr>
          <w:rFonts w:ascii="Courier New" w:hAnsi="Courier New" w:cs="Courier New"/>
          <w:noProof/>
          <w:sz w:val="22"/>
        </w:rPr>
        <w:fldChar w:fldCharType="begin"/>
      </w:r>
      <w:r w:rsidR="00374F31">
        <w:rPr>
          <w:rFonts w:ascii="Courier New" w:hAnsi="Courier New" w:cs="Courier New"/>
          <w:noProof/>
          <w:sz w:val="22"/>
        </w:rPr>
        <w:instrText xml:space="preserve"> XE "</w:instrText>
      </w:r>
      <w:r w:rsidR="00374F31">
        <w:rPr>
          <w:noProof/>
        </w:rPr>
        <w:instrText>field_format"</w:instrText>
      </w:r>
      <w:r w:rsidR="00374F31">
        <w:rPr>
          <w:rFonts w:ascii="Courier New" w:hAnsi="Courier New" w:cs="Courier New"/>
          <w:noProof/>
          <w:sz w:val="22"/>
        </w:rPr>
        <w:instrText xml:space="preserve"> </w:instrText>
      </w:r>
      <w:r w:rsidR="00374F31">
        <w:rPr>
          <w:rFonts w:ascii="Courier New" w:hAnsi="Courier New" w:cs="Courier New"/>
          <w:noProof/>
          <w:sz w:val="22"/>
        </w:rPr>
        <w:fldChar w:fldCharType="end"/>
      </w:r>
      <w:r w:rsidR="00F31F13">
        <w:rPr>
          <w:rFonts w:ascii="Courier New" w:hAnsi="Courier New" w:cs="Courier New"/>
          <w:noProof/>
          <w:sz w:val="22"/>
        </w:rPr>
        <w:fldChar w:fldCharType="begin"/>
      </w:r>
      <w:r w:rsidR="00F31F13">
        <w:rPr>
          <w:rFonts w:ascii="Courier New" w:hAnsi="Courier New" w:cs="Courier New"/>
          <w:noProof/>
          <w:sz w:val="22"/>
        </w:rPr>
        <w:instrText xml:space="preserve"> XE "</w:instrText>
      </w:r>
      <w:r w:rsidR="00F31F13">
        <w:rPr>
          <w:noProof/>
        </w:rPr>
        <w:instrText>format"</w:instrText>
      </w:r>
      <w:r w:rsidR="00F31F13">
        <w:rPr>
          <w:rFonts w:ascii="Courier New" w:hAnsi="Courier New" w:cs="Courier New"/>
          <w:noProof/>
          <w:sz w:val="22"/>
        </w:rPr>
        <w:instrText xml:space="preserve"> </w:instrText>
      </w:r>
      <w:r w:rsidR="00F31F13">
        <w:rPr>
          <w:rFonts w:ascii="Courier New" w:hAnsi="Courier New" w:cs="Courier New"/>
          <w:noProof/>
          <w:sz w:val="22"/>
        </w:rPr>
        <w:fldChar w:fldCharType="end"/>
      </w:r>
      <w:r>
        <w:rPr>
          <w:rFonts w:ascii="Courier New" w:hAnsi="Courier New" w:cs="Courier New"/>
          <w:noProof/>
          <w:sz w:val="22"/>
        </w:rPr>
        <w:t>=</w:t>
      </w:r>
      <w:r>
        <w:rPr>
          <w:rFonts w:ascii="Courier New" w:hAnsi="Courier New" w:cs="Courier New"/>
          <w:noProof/>
          <w:color w:val="008080"/>
          <w:sz w:val="22"/>
        </w:rPr>
        <w:t>' %n%d%n'</w:t>
      </w:r>
      <w:r>
        <w:rPr>
          <w:rFonts w:ascii="Courier New" w:hAnsi="Courier New" w:cs="Courier New"/>
          <w:noProof/>
          <w:sz w:val="22"/>
        </w:rPr>
        <w:t>,</w:t>
      </w:r>
    </w:p>
    <w:p w:rsidR="008258C1" w:rsidRDefault="008258C1">
      <w:pPr>
        <w:pStyle w:val="Codeexample"/>
        <w:rPr>
          <w:sz w:val="22"/>
        </w:rPr>
      </w:pPr>
      <w:r>
        <w:rPr>
          <w:sz w:val="22"/>
        </w:rPr>
        <w:t>NBTWO integer(</w:t>
      </w:r>
      <w:r>
        <w:rPr>
          <w:color w:val="800000"/>
          <w:sz w:val="22"/>
        </w:rPr>
        <w:t>5</w:t>
      </w:r>
      <w:r>
        <w:rPr>
          <w:sz w:val="22"/>
        </w:rPr>
        <w:t>)</w:t>
      </w:r>
      <w:r w:rsidR="009F743F" w:rsidRPr="009F743F">
        <w:rPr>
          <w:rFonts w:cs="Courier New"/>
          <w:sz w:val="22"/>
        </w:rPr>
        <w:t xml:space="preserve"> </w:t>
      </w:r>
      <w:r>
        <w:rPr>
          <w:sz w:val="22"/>
        </w:rPr>
        <w:t>field_format</w:t>
      </w:r>
      <w:r w:rsidR="00374F31">
        <w:rPr>
          <w:sz w:val="22"/>
        </w:rPr>
        <w:fldChar w:fldCharType="begin"/>
      </w:r>
      <w:r w:rsidR="00374F31">
        <w:rPr>
          <w:sz w:val="22"/>
        </w:rPr>
        <w:instrText xml:space="preserve"> XE "</w:instrText>
      </w:r>
      <w:r w:rsidR="00374F31">
        <w:instrText>field_format"</w:instrText>
      </w:r>
      <w:r w:rsidR="00374F31">
        <w:rPr>
          <w:sz w:val="22"/>
        </w:rPr>
        <w:instrText xml:space="preserve"> </w:instrText>
      </w:r>
      <w:r w:rsidR="00374F31">
        <w:rPr>
          <w:sz w:val="22"/>
        </w:rPr>
        <w:fldChar w:fldCharType="end"/>
      </w:r>
      <w:r w:rsidR="00F31F13">
        <w:rPr>
          <w:sz w:val="22"/>
        </w:rPr>
        <w:fldChar w:fldCharType="begin"/>
      </w:r>
      <w:r w:rsidR="00F31F13">
        <w:rPr>
          <w:sz w:val="22"/>
        </w:rPr>
        <w:instrText xml:space="preserve"> XE "</w:instrText>
      </w:r>
      <w:r w:rsidR="00F31F13">
        <w:instrText>format"</w:instrText>
      </w:r>
      <w:r w:rsidR="00F31F13">
        <w:rPr>
          <w:sz w:val="22"/>
        </w:rPr>
        <w:instrText xml:space="preserve"> </w:instrText>
      </w:r>
      <w:r w:rsidR="00F31F13">
        <w:rPr>
          <w:sz w:val="22"/>
        </w:rPr>
        <w:fldChar w:fldCharType="end"/>
      </w:r>
      <w:r>
        <w:rPr>
          <w:sz w:val="22"/>
        </w:rPr>
        <w:t>=</w:t>
      </w:r>
      <w:r>
        <w:rPr>
          <w:color w:val="008080"/>
          <w:sz w:val="22"/>
        </w:rPr>
        <w:t>' %n%s%n'</w:t>
      </w:r>
      <w:r>
        <w:rPr>
          <w:sz w:val="22"/>
        </w:rPr>
        <w:t>,</w:t>
      </w:r>
    </w:p>
    <w:p w:rsidR="008258C1" w:rsidRDefault="008258C1"/>
    <w:p w:rsidR="008258C1" w:rsidRDefault="008258C1">
      <w:pPr>
        <w:pStyle w:val="Corpsdetexte3"/>
      </w:pPr>
      <w:r>
        <w:t xml:space="preserve">The first one specifies a required integer field (%d), the second line describes a field that can be an </w:t>
      </w:r>
      <w:proofErr w:type="gramStart"/>
      <w:r>
        <w:t>integer, but</w:t>
      </w:r>
      <w:proofErr w:type="gramEnd"/>
      <w:r>
        <w:t xml:space="preserve"> can be replaced by a "-" (or any other) character. Specifying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specification for this column as a character field (%s) enables to recognize it with no error in all cases. Later on, this field will be converted to integer by the column read function, and a </w:t>
      </w:r>
      <w:r w:rsidR="00A065BF">
        <w:t xml:space="preserve">null </w:t>
      </w:r>
      <w:r>
        <w:t xml:space="preserve">0 value will be generated for field specified </w:t>
      </w:r>
      <w:r w:rsidR="00A065BF">
        <w:t xml:space="preserve">in their format </w:t>
      </w:r>
      <w:r>
        <w:t>as non-numeric.</w:t>
      </w:r>
    </w:p>
    <w:p w:rsidR="008258C1" w:rsidRDefault="008258C1"/>
    <w:p w:rsidR="008258C1" w:rsidRDefault="008258C1">
      <w:pPr>
        <w:pStyle w:val="Titre4"/>
      </w:pPr>
      <w:r>
        <w:t>Bad record error processing</w:t>
      </w:r>
    </w:p>
    <w:p w:rsidR="008258C1" w:rsidRDefault="008258C1">
      <w:r>
        <w:t>When no match if found for a column field the process aborts with a message such as:</w:t>
      </w:r>
    </w:p>
    <w:p w:rsidR="008258C1" w:rsidRDefault="008258C1"/>
    <w:p w:rsidR="008258C1" w:rsidRDefault="008258C1">
      <w:pPr>
        <w:pStyle w:val="CodeExample0"/>
      </w:pPr>
      <w:r>
        <w:t>Bad format</w:t>
      </w:r>
      <w:r w:rsidR="00374F31">
        <w:fldChar w:fldCharType="begin"/>
      </w:r>
      <w:r w:rsidR="00374F31">
        <w:instrText xml:space="preserve"> XE "format" </w:instrText>
      </w:r>
      <w:r w:rsidR="00374F31">
        <w:fldChar w:fldCharType="end"/>
      </w:r>
      <w:r>
        <w:t xml:space="preserve"> line 3 field 4 of funny.txt</w:t>
      </w:r>
    </w:p>
    <w:p w:rsidR="008258C1" w:rsidRDefault="008258C1"/>
    <w:p w:rsidR="008258C1" w:rsidRDefault="008258C1">
      <w:r>
        <w:t>This can mean as well that one line of the input line is ill formed or that the column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for this field has been wrongly specified. When you know that your file contains records that are ill formatted and should be eliminated from normal processing, set the “maxerr” option of the </w:t>
      </w:r>
      <w:r>
        <w:rPr>
          <w:smallCaps/>
        </w:rPr>
        <w:t>create table</w:t>
      </w:r>
      <w:r>
        <w:t xml:space="preserve"> statement, for instance:</w:t>
      </w:r>
    </w:p>
    <w:p w:rsidR="008258C1" w:rsidRDefault="008258C1"/>
    <w:p w:rsidR="008258C1" w:rsidRDefault="008258C1">
      <w:pPr>
        <w:pStyle w:val="CodeExample0"/>
      </w:pPr>
      <w:r>
        <w:t>Option_list=</w:t>
      </w:r>
      <w:r>
        <w:rPr>
          <w:color w:val="008080"/>
        </w:rPr>
        <w:t>'</w:t>
      </w:r>
      <w:r w:rsidR="00DD7479">
        <w:rPr>
          <w:color w:val="008080"/>
        </w:rPr>
        <w:t>m</w:t>
      </w:r>
      <w:r>
        <w:rPr>
          <w:color w:val="008080"/>
        </w:rPr>
        <w:t>axerr=100'</w:t>
      </w:r>
    </w:p>
    <w:p w:rsidR="008258C1" w:rsidRDefault="008258C1"/>
    <w:p w:rsidR="008258C1" w:rsidRDefault="008258C1">
      <w:r>
        <w:t>This will indicate that no error message be raised for the 100 first wrong lines. You can set Maxerr to a number greater than the number of wrong lines in your files to ignore them and get no errors.</w:t>
      </w:r>
    </w:p>
    <w:p w:rsidR="008258C1" w:rsidRDefault="008258C1">
      <w:pPr>
        <w:pStyle w:val="Commentaire"/>
        <w:suppressAutoHyphens/>
        <w:rPr>
          <w:lang w:eastAsia="ar-SA"/>
        </w:rPr>
      </w:pPr>
    </w:p>
    <w:p w:rsidR="008258C1" w:rsidRDefault="008258C1">
      <w:r>
        <w:t>Additionally, the “accept</w:t>
      </w:r>
      <w:r w:rsidR="00374F31">
        <w:fldChar w:fldCharType="begin"/>
      </w:r>
      <w:r w:rsidR="00374F31">
        <w:instrText xml:space="preserve"> XE "accept" </w:instrText>
      </w:r>
      <w:r w:rsidR="00374F31">
        <w:fldChar w:fldCharType="end"/>
      </w:r>
      <w:r>
        <w:t>” option permit to keep those ill formatted lines with the bad field, and all succeeding fields of the record, nullified. If “accept” is specified without “maxerr”, all ill formatted lines will be accepted.</w:t>
      </w:r>
    </w:p>
    <w:p w:rsidR="008258C1" w:rsidRDefault="008258C1"/>
    <w:p w:rsidR="008258C1" w:rsidRDefault="008258C1">
      <w:pPr>
        <w:pStyle w:val="Titre4"/>
      </w:pPr>
      <w:r>
        <w:t>Fields containing a formatted Date</w:t>
      </w:r>
    </w:p>
    <w:p w:rsidR="008258C1" w:rsidRDefault="008258C1">
      <w:r>
        <w:t>A special case is one of columns containing a formatted date. In this case, two formats must be specified:</w:t>
      </w:r>
    </w:p>
    <w:p w:rsidR="008258C1" w:rsidRDefault="008258C1"/>
    <w:p w:rsidR="008258C1" w:rsidRDefault="008258C1" w:rsidP="008258C1">
      <w:pPr>
        <w:numPr>
          <w:ilvl w:val="0"/>
          <w:numId w:val="4"/>
        </w:numPr>
      </w:pPr>
      <w:r>
        <w:t>The field recognition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used to delimit the date in the input record.</w:t>
      </w:r>
    </w:p>
    <w:p w:rsidR="008258C1" w:rsidRDefault="008258C1" w:rsidP="008258C1">
      <w:pPr>
        <w:numPr>
          <w:ilvl w:val="0"/>
          <w:numId w:val="4"/>
        </w:numPr>
      </w:pPr>
      <w:r>
        <w:t>The date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used to interpret the date.</w:t>
      </w:r>
    </w:p>
    <w:p w:rsidR="008258C1" w:rsidRDefault="008258C1" w:rsidP="008258C1">
      <w:pPr>
        <w:numPr>
          <w:ilvl w:val="0"/>
          <w:numId w:val="4"/>
        </w:numPr>
      </w:pPr>
      <w:r>
        <w:lastRenderedPageBreak/>
        <w:t xml:space="preserve">The </w:t>
      </w:r>
      <w:r w:rsidR="005F075B">
        <w:t>field</w:t>
      </w:r>
      <w:r>
        <w:t xml:space="preserve"> length option if t</w:t>
      </w:r>
      <w:r w:rsidR="005F075B">
        <w:t>he date representation is different</w:t>
      </w:r>
      <w:r>
        <w:t xml:space="preserve"> than the</w:t>
      </w:r>
      <w:r w:rsidR="005F075B">
        <w:t xml:space="preserve"> standard</w:t>
      </w:r>
      <w:r>
        <w:t xml:space="preserve"> type size.</w:t>
      </w:r>
    </w:p>
    <w:p w:rsidR="008258C1" w:rsidRDefault="008258C1"/>
    <w:p w:rsidR="008258C1" w:rsidRDefault="008258C1">
      <w:r>
        <w:t>For example, let us suppose we have a web log source file containing records such a:</w:t>
      </w:r>
    </w:p>
    <w:p w:rsidR="008258C1" w:rsidRDefault="008258C1"/>
    <w:p w:rsidR="008258C1" w:rsidRDefault="008258C1">
      <w:pPr>
        <w:pStyle w:val="Codeexample"/>
        <w:rPr>
          <w:sz w:val="16"/>
        </w:rPr>
      </w:pPr>
      <w:r>
        <w:rPr>
          <w:sz w:val="16"/>
        </w:rPr>
        <w:t xml:space="preserve">165.91.215.31 - - [17/Jul/2001:00:01:13 -0400] - "GET /usnews/home.htm HTTP/1.1" 302 </w:t>
      </w:r>
    </w:p>
    <w:p w:rsidR="008258C1" w:rsidRDefault="008258C1"/>
    <w:p w:rsidR="008258C1" w:rsidRDefault="008258C1">
      <w:r>
        <w:t>The create table statement shall be like this:</w:t>
      </w:r>
    </w:p>
    <w:p w:rsidR="008258C1" w:rsidRDefault="008258C1"/>
    <w:p w:rsidR="008258C1" w:rsidRDefault="008258C1">
      <w:pPr>
        <w:pStyle w:val="CodeExample0"/>
      </w:pPr>
      <w:r>
        <w:rPr>
          <w:color w:val="FF0000"/>
        </w:rPr>
        <w:t>create</w:t>
      </w:r>
      <w:r>
        <w:t xml:space="preserve"> </w:t>
      </w:r>
      <w:r>
        <w:rPr>
          <w:color w:val="0000FF"/>
        </w:rPr>
        <w:t>table</w:t>
      </w:r>
      <w:r>
        <w:t xml:space="preserve"> WEBSAMP (</w:t>
      </w:r>
    </w:p>
    <w:p w:rsidR="008258C1" w:rsidRDefault="008258C1">
      <w:pPr>
        <w:pStyle w:val="CodeExample0"/>
      </w:pPr>
      <w:r>
        <w:t xml:space="preserve">IP </w:t>
      </w:r>
      <w:r>
        <w:rPr>
          <w:color w:val="800080"/>
        </w:rPr>
        <w:t>char</w:t>
      </w:r>
      <w:r>
        <w:t>(</w:t>
      </w:r>
      <w:r>
        <w:rPr>
          <w:color w:val="800000"/>
        </w:rPr>
        <w:t>15</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'%n%s%n'</w:t>
      </w:r>
      <w:r>
        <w:t>,</w:t>
      </w:r>
    </w:p>
    <w:p w:rsidR="008258C1" w:rsidRDefault="008258C1">
      <w:pPr>
        <w:pStyle w:val="CodeExample0"/>
      </w:pPr>
      <w:r>
        <w:rPr>
          <w:color w:val="800080"/>
        </w:rPr>
        <w:t>DATE</w:t>
      </w:r>
      <w:r>
        <w:t xml:space="preserve"> datetime</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 - [%n%s%n -0400]'</w:t>
      </w:r>
      <w:r>
        <w:t xml:space="preserve"> date_format</w:t>
      </w:r>
      <w:r w:rsidR="00374F31">
        <w:fldChar w:fldCharType="begin"/>
      </w:r>
      <w:r w:rsidR="00374F31">
        <w:instrText xml:space="preserve"> XE "date_format" </w:instrText>
      </w:r>
      <w:r w:rsidR="00374F31">
        <w:fldChar w:fldCharType="end"/>
      </w:r>
      <w:r>
        <w:t>=</w:t>
      </w:r>
      <w:r>
        <w:rPr>
          <w:color w:val="008080"/>
        </w:rPr>
        <w:t>'DD/MMM/YYYY:hh:mm:ss'</w:t>
      </w:r>
      <w:r>
        <w:t xml:space="preserve"> </w:t>
      </w:r>
      <w:r w:rsidR="005F075B">
        <w:t>field</w:t>
      </w:r>
      <w:r>
        <w:t>_length</w:t>
      </w:r>
      <w:r w:rsidR="00374F31">
        <w:fldChar w:fldCharType="begin"/>
      </w:r>
      <w:r w:rsidR="00374F31">
        <w:instrText xml:space="preserve"> XE "</w:instrText>
      </w:r>
      <w:r w:rsidR="005F075B">
        <w:instrText>field_length"</w:instrText>
      </w:r>
      <w:r w:rsidR="00374F31">
        <w:instrText xml:space="preserve"> </w:instrText>
      </w:r>
      <w:r w:rsidR="00374F31">
        <w:fldChar w:fldCharType="end"/>
      </w:r>
      <w:r w:rsidR="005F075B">
        <w:fldChar w:fldCharType="begin"/>
      </w:r>
      <w:r w:rsidR="005F075B">
        <w:instrText xml:space="preserve"> XE "field_length" </w:instrText>
      </w:r>
      <w:r w:rsidR="005F075B">
        <w:fldChar w:fldCharType="end"/>
      </w:r>
      <w:r>
        <w:t>=</w:t>
      </w:r>
      <w:r>
        <w:rPr>
          <w:color w:val="800000"/>
        </w:rPr>
        <w:t>20</w:t>
      </w:r>
      <w:r>
        <w:t>,</w:t>
      </w:r>
    </w:p>
    <w:p w:rsidR="008258C1" w:rsidRDefault="008258C1">
      <w:pPr>
        <w:pStyle w:val="CodeExample0"/>
      </w:pPr>
      <w:r>
        <w:t xml:space="preserve">FILE </w:t>
      </w:r>
      <w:r>
        <w:rPr>
          <w:color w:val="800080"/>
        </w:rPr>
        <w:t>char</w:t>
      </w:r>
      <w:r>
        <w:t>(</w:t>
      </w:r>
      <w:r>
        <w:rPr>
          <w:color w:val="800000"/>
        </w:rPr>
        <w:t>128</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 "GET %n%s%n'</w:t>
      </w:r>
      <w:r>
        <w:t>,</w:t>
      </w:r>
    </w:p>
    <w:p w:rsidR="008258C1" w:rsidRDefault="008258C1">
      <w:pPr>
        <w:pStyle w:val="CodeExample0"/>
      </w:pPr>
      <w:r>
        <w:t>HTTP double(</w:t>
      </w:r>
      <w:r>
        <w:rPr>
          <w:color w:val="800000"/>
        </w:rPr>
        <w:t>4</w:t>
      </w:r>
      <w:r>
        <w:t>,</w:t>
      </w:r>
      <w:r>
        <w:rPr>
          <w:color w:val="800000"/>
        </w:rPr>
        <w:t>2</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HTTP/%n%f%n"'</w:t>
      </w:r>
      <w:r>
        <w:t>,</w:t>
      </w:r>
    </w:p>
    <w:p w:rsidR="008258C1" w:rsidRDefault="008258C1">
      <w:pPr>
        <w:pStyle w:val="CodeExample0"/>
      </w:pPr>
      <w:r>
        <w:t xml:space="preserve">NBONE </w:t>
      </w:r>
      <w:r>
        <w:rPr>
          <w:color w:val="800080"/>
        </w:rPr>
        <w:t>int</w:t>
      </w:r>
      <w:r>
        <w:t>(</w:t>
      </w:r>
      <w:r>
        <w:rPr>
          <w:color w:val="800000"/>
        </w:rPr>
        <w:t>5</w:t>
      </w:r>
      <w:r>
        <w:t>)</w:t>
      </w:r>
      <w:r w:rsidR="009F743F" w:rsidRPr="009F743F">
        <w:t xml:space="preserve"> </w:t>
      </w:r>
      <w:r w:rsidR="009F743F" w:rsidRPr="00D70FBC">
        <w:t>not null</w:t>
      </w:r>
      <w:r>
        <w:t xml:space="preserve">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 %n%d%n'</w:t>
      </w:r>
      <w:r>
        <w:t>)</w:t>
      </w:r>
    </w:p>
    <w:p w:rsidR="008258C1" w:rsidRDefault="008258C1">
      <w:pPr>
        <w:pStyle w:val="CodeExample0"/>
      </w:pPr>
      <w:r>
        <w:t>Engine=</w:t>
      </w:r>
      <w:r>
        <w:rPr>
          <w:color w:val="0000C0"/>
        </w:rPr>
        <w:t>CONNECT</w:t>
      </w:r>
      <w:r>
        <w:t xml:space="preserve"> table_type=</w:t>
      </w:r>
      <w:r>
        <w:rPr>
          <w:color w:val="808000"/>
        </w:rPr>
        <w:t>FMT</w:t>
      </w:r>
      <w:r w:rsidR="00374F31">
        <w:rPr>
          <w:color w:val="808000"/>
        </w:rPr>
        <w:fldChar w:fldCharType="begin"/>
      </w:r>
      <w:r w:rsidR="00374F31">
        <w:rPr>
          <w:color w:val="808000"/>
        </w:rPr>
        <w:instrText xml:space="preserve"> XE "</w:instrText>
      </w:r>
      <w:r w:rsidR="00374F31" w:rsidRPr="007040F6">
        <w:instrText>Table Types: FMT Formatted files</w:instrText>
      </w:r>
      <w:r w:rsidR="00374F31">
        <w:instrText>"</w:instrText>
      </w:r>
      <w:r w:rsidR="00374F31">
        <w:rPr>
          <w:color w:val="808000"/>
        </w:rPr>
        <w:instrText xml:space="preserve"> </w:instrText>
      </w:r>
      <w:r w:rsidR="00374F31">
        <w:rPr>
          <w:color w:val="808000"/>
        </w:rPr>
        <w:fldChar w:fldCharType="end"/>
      </w:r>
      <w:r>
        <w:t xml:space="preserve"> </w:t>
      </w:r>
      <w:r>
        <w:rPr>
          <w:color w:val="0000C0"/>
        </w:rPr>
        <w:t>lrecl</w:t>
      </w:r>
      <w:r>
        <w:t>=</w:t>
      </w:r>
      <w:r>
        <w:rPr>
          <w:color w:val="800000"/>
        </w:rPr>
        <w:t>400</w:t>
      </w:r>
      <w:r>
        <w:t xml:space="preserve"> file_name=</w:t>
      </w:r>
      <w:r>
        <w:rPr>
          <w:color w:val="008080"/>
        </w:rPr>
        <w:t>'e:\\data\\token\\Websamp.dat'</w:t>
      </w:r>
      <w:r>
        <w:t>;</w:t>
      </w:r>
    </w:p>
    <w:p w:rsidR="008258C1" w:rsidRDefault="008258C1"/>
    <w:p w:rsidR="008258C1" w:rsidRPr="00390AAB" w:rsidRDefault="008258C1">
      <w:r>
        <w:rPr>
          <w:b/>
          <w:bCs/>
        </w:rPr>
        <w:t>Note 1</w:t>
      </w:r>
      <w:r>
        <w:t xml:space="preserve">: Here, </w:t>
      </w:r>
      <w:r w:rsidR="005F075B" w:rsidRPr="005F075B">
        <w:rPr>
          <w:rFonts w:ascii="Courier New" w:hAnsi="Courier New" w:cs="Courier New"/>
        </w:rPr>
        <w:t>field</w:t>
      </w:r>
      <w:r w:rsidRPr="005F075B">
        <w:rPr>
          <w:rFonts w:ascii="Courier New" w:hAnsi="Courier New" w:cs="Courier New"/>
        </w:rPr>
        <w:t>_length</w:t>
      </w:r>
      <w:r w:rsidR="00374F31" w:rsidRPr="005F075B">
        <w:rPr>
          <w:rFonts w:ascii="Courier New" w:hAnsi="Courier New" w:cs="Courier New"/>
        </w:rPr>
        <w:fldChar w:fldCharType="begin"/>
      </w:r>
      <w:r w:rsidR="00374F31" w:rsidRPr="005F075B">
        <w:rPr>
          <w:rFonts w:ascii="Courier New" w:hAnsi="Courier New" w:cs="Courier New"/>
        </w:rPr>
        <w:instrText xml:space="preserve"> XE "</w:instrText>
      </w:r>
      <w:r w:rsidR="00374F31" w:rsidRPr="005F075B">
        <w:rPr>
          <w:rFonts w:cs="Courier New"/>
        </w:rPr>
        <w:instrText>f</w:instrText>
      </w:r>
      <w:r w:rsidR="005F075B">
        <w:rPr>
          <w:rFonts w:cs="Courier New"/>
        </w:rPr>
        <w:instrText>ield</w:instrText>
      </w:r>
      <w:r w:rsidR="00374F31" w:rsidRPr="005F075B">
        <w:rPr>
          <w:rFonts w:cs="Courier New"/>
        </w:rPr>
        <w:instrText>_length"</w:instrText>
      </w:r>
      <w:r w:rsidR="00374F31" w:rsidRPr="005F075B">
        <w:rPr>
          <w:rFonts w:ascii="Courier New" w:hAnsi="Courier New" w:cs="Courier New"/>
        </w:rPr>
        <w:instrText xml:space="preserve"> </w:instrText>
      </w:r>
      <w:r w:rsidR="00374F31" w:rsidRPr="005F075B">
        <w:rPr>
          <w:rFonts w:ascii="Courier New" w:hAnsi="Courier New" w:cs="Courier New"/>
        </w:rPr>
        <w:fldChar w:fldCharType="end"/>
      </w:r>
      <w:r w:rsidRPr="005F075B">
        <w:rPr>
          <w:rFonts w:ascii="Courier New" w:hAnsi="Courier New" w:cs="Courier New"/>
        </w:rPr>
        <w:t>=20</w:t>
      </w:r>
      <w:r>
        <w:t xml:space="preserve"> was necessary because the default size for datetime columns is only 19. The </w:t>
      </w:r>
      <w:r w:rsidRPr="005F075B">
        <w:rPr>
          <w:rFonts w:ascii="Courier New" w:hAnsi="Courier New" w:cs="Courier New"/>
        </w:rPr>
        <w:t>lrecl=400</w:t>
      </w:r>
      <w:r>
        <w:t xml:space="preserve"> was also specified because the actual file contains more information in each </w:t>
      </w:r>
      <w:r w:rsidR="002F3D74">
        <w:t>record</w:t>
      </w:r>
      <w:r>
        <w:t xml:space="preserve"> making the record size calculated by default too small.</w:t>
      </w:r>
    </w:p>
    <w:p w:rsidR="008258C1" w:rsidRDefault="008258C1">
      <w:pPr>
        <w:pStyle w:val="Commentaire"/>
        <w:suppressAutoHyphens/>
        <w:rPr>
          <w:lang w:eastAsia="ar-SA"/>
        </w:rPr>
      </w:pPr>
    </w:p>
    <w:p w:rsidR="008258C1" w:rsidRDefault="008258C1">
      <w:r>
        <w:rPr>
          <w:b/>
          <w:bCs/>
        </w:rPr>
        <w:t>Note 2</w:t>
      </w:r>
      <w:r>
        <w:t xml:space="preserve">: The file name could have been specified </w:t>
      </w:r>
      <w:r w:rsidRPr="00390AAB">
        <w:t>as '</w:t>
      </w:r>
      <w:r w:rsidRPr="00390AAB">
        <w:rPr>
          <w:rFonts w:ascii="Courier New" w:hAnsi="Courier New"/>
        </w:rPr>
        <w:t>e:/data/token/Websamp.dat</w:t>
      </w:r>
      <w:r w:rsidRPr="00390AAB">
        <w:t>'</w:t>
      </w:r>
      <w:r>
        <w:t>.</w:t>
      </w:r>
    </w:p>
    <w:p w:rsidR="008258C1" w:rsidRDefault="008258C1"/>
    <w:p w:rsidR="008258C1" w:rsidRDefault="008258C1">
      <w:r>
        <w:rPr>
          <w:b/>
          <w:bCs/>
        </w:rPr>
        <w:t>Note 3</w:t>
      </w:r>
      <w:r>
        <w:t>: FMT</w:t>
      </w:r>
      <w:r w:rsidR="00374F31">
        <w:fldChar w:fldCharType="begin"/>
      </w:r>
      <w:r w:rsidR="00374F31">
        <w:instrText xml:space="preserve"> XE "</w:instrText>
      </w:r>
      <w:r w:rsidR="00374F31" w:rsidRPr="007040F6">
        <w:rPr>
          <w:noProof/>
        </w:rPr>
        <w:instrText>Table Types: FMT Formatted files</w:instrText>
      </w:r>
      <w:r w:rsidR="00374F31">
        <w:rPr>
          <w:noProof/>
        </w:rPr>
        <w:instrText>"</w:instrText>
      </w:r>
      <w:r w:rsidR="00374F31">
        <w:instrText xml:space="preserve"> </w:instrText>
      </w:r>
      <w:r w:rsidR="00374F31">
        <w:fldChar w:fldCharType="end"/>
      </w:r>
      <w:r>
        <w:t xml:space="preserve"> tables are </w:t>
      </w:r>
      <w:r w:rsidR="00EB01AC">
        <w:t xml:space="preserve">currently </w:t>
      </w:r>
      <w:r>
        <w:t>read only.</w:t>
      </w:r>
    </w:p>
    <w:p w:rsidR="004B31FC" w:rsidRDefault="004B31FC" w:rsidP="00BC27E1">
      <w:pPr>
        <w:pStyle w:val="Titre1"/>
      </w:pPr>
      <w:bookmarkStart w:id="88" w:name="_Toc508720764"/>
      <w:r>
        <w:lastRenderedPageBreak/>
        <w:t>NoSQL Table Types</w:t>
      </w:r>
      <w:bookmarkEnd w:id="88"/>
    </w:p>
    <w:p w:rsidR="004B31FC" w:rsidRDefault="004B31FC">
      <w:r>
        <w:t xml:space="preserve">They are based on files that do not match the relational format but often represent hierarchical data. CONNECT can </w:t>
      </w:r>
      <w:r w:rsidR="00131EB8">
        <w:t xml:space="preserve">handle </w:t>
      </w:r>
      <w:r w:rsidR="000A614D">
        <w:t xml:space="preserve">JSON, INI-CFG, </w:t>
      </w:r>
      <w:r w:rsidR="00131EB8">
        <w:t xml:space="preserve">XML, </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131EB8">
        <w:t xml:space="preserve"> and some HTML files.</w:t>
      </w:r>
    </w:p>
    <w:p w:rsidR="00131EB8" w:rsidRDefault="00131EB8"/>
    <w:p w:rsidR="00131EB8" w:rsidRDefault="00131EB8">
      <w:r>
        <w:t xml:space="preserve">The way it is done is different from what </w:t>
      </w:r>
      <w:r w:rsidR="000A614D">
        <w:t xml:space="preserve">MySQL or </w:t>
      </w:r>
      <w:r>
        <w:t xml:space="preserve">PostgreSQL does. </w:t>
      </w:r>
      <w:r w:rsidR="0048031D">
        <w:t xml:space="preserve">In addition to </w:t>
      </w:r>
      <w:r>
        <w:t>including in a table some column values of a specific data format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XML) to be handled by specific functions, CONNECT </w:t>
      </w:r>
      <w:r w:rsidR="0048031D">
        <w:t xml:space="preserve">can </w:t>
      </w:r>
      <w:r>
        <w:t xml:space="preserve">directly uses </w:t>
      </w:r>
      <w:r w:rsidR="000A614D">
        <w:t xml:space="preserve">JSON, </w:t>
      </w:r>
      <w:r>
        <w:t xml:space="preserve">XML or </w:t>
      </w:r>
      <w:r w:rsidR="000A614D">
        <w:t>INI</w:t>
      </w:r>
      <w:r>
        <w:t xml:space="preserve"> files that can be produced by other applications and this is the table definition that describes where and how the contained information must be retrieved.</w:t>
      </w:r>
    </w:p>
    <w:p w:rsidR="00131EB8" w:rsidRDefault="00131EB8"/>
    <w:p w:rsidR="00131EB8" w:rsidRPr="00405879" w:rsidRDefault="00131EB8">
      <w:r>
        <w:t xml:space="preserve">This is also different from what MariaDB does with dynamic columns, which by the way is close from what </w:t>
      </w:r>
      <w:r w:rsidR="000A614D">
        <w:t xml:space="preserve">MySQL and </w:t>
      </w:r>
      <w:r>
        <w:t>PostgreSQL do with</w:t>
      </w:r>
      <w:r w:rsidR="00A56C0E" w:rsidRPr="00A56C0E">
        <w:t xml:space="preserve"> </w:t>
      </w:r>
      <w:r w:rsidR="00A56C0E">
        <w:t>the</w:t>
      </w:r>
      <w:r>
        <w:t xml:space="preserv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column type.</w:t>
      </w:r>
    </w:p>
    <w:p w:rsidR="008258C1" w:rsidRDefault="008258C1" w:rsidP="003D2F2B">
      <w:pPr>
        <w:pStyle w:val="Titre2"/>
      </w:pPr>
      <w:bookmarkStart w:id="89" w:name="_Toc300487287"/>
      <w:bookmarkStart w:id="90" w:name="_Toc508720765"/>
      <w:r>
        <w:t>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w:t>
      </w:r>
      <w:r w:rsidR="006D730B">
        <w:t xml:space="preserve">Table </w:t>
      </w:r>
      <w:r>
        <w:t>Type</w:t>
      </w:r>
      <w:bookmarkEnd w:id="89"/>
      <w:bookmarkEnd w:id="90"/>
    </w:p>
    <w:p w:rsidR="008258C1" w:rsidRDefault="008258C1">
      <w:pPr>
        <w:pStyle w:val="Corpsdetexte3"/>
      </w:pPr>
      <w:r>
        <w:t>CONNECT supports tables represented by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files. For these tables, the standard input/output functions of the operating system are not used but the parsing and processing of the file is delegated to a specialized library. Currently two such systems are supported: libxml2, a part of the GNOME framework, but </w:t>
      </w:r>
      <w:r w:rsidR="00EB27D9">
        <w:t xml:space="preserve">which </w:t>
      </w:r>
      <w:r>
        <w:t>does not require GNOME and, on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w:t>
      </w:r>
      <w:r w:rsidR="004C73F8">
        <w:t>MS-</w:t>
      </w:r>
      <w:r>
        <w:t>DOM</w:t>
      </w:r>
      <w:r w:rsidR="004C73F8">
        <w:t xml:space="preserve"> (DOMDOC)</w:t>
      </w:r>
      <w:r>
        <w:t xml:space="preserve"> the Microsoft standard support of XML documents.</w:t>
      </w:r>
    </w:p>
    <w:p w:rsidR="008258C1" w:rsidRDefault="008258C1"/>
    <w:p w:rsidR="008258C1" w:rsidRDefault="008258C1">
      <w:r>
        <w:t>DOMDOC is the default for the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version of CONNECT and libxml2 is always used on other systems. On Windows</w:t>
      </w:r>
      <w:r w:rsidR="00367E1D">
        <w:t>,</w:t>
      </w:r>
      <w:r>
        <w:t xml:space="preserve"> the choice can be specified using the </w:t>
      </w:r>
      <w:r>
        <w:rPr>
          <w:smallCaps/>
        </w:rPr>
        <w:t>xmlsup</w:t>
      </w:r>
      <w:r>
        <w:t xml:space="preserve"> create table list option, for instance specifying </w:t>
      </w:r>
      <w:r>
        <w:rPr>
          <w:rFonts w:ascii="Courier New" w:hAnsi="Courier New"/>
          <w:noProof/>
          <w:shd w:val="clear" w:color="auto" w:fill="CCCCCC"/>
        </w:rPr>
        <w:t>option_list</w:t>
      </w:r>
      <w:r w:rsidR="00374F31">
        <w:rPr>
          <w:rFonts w:ascii="Courier New" w:hAnsi="Courier New"/>
          <w:noProof/>
          <w:shd w:val="clear" w:color="auto" w:fill="CCCCCC"/>
        </w:rPr>
        <w:fldChar w:fldCharType="begin"/>
      </w:r>
      <w:r w:rsidR="00374F31">
        <w:rPr>
          <w:rFonts w:ascii="Courier New" w:hAnsi="Courier New"/>
          <w:noProof/>
          <w:shd w:val="clear" w:color="auto" w:fill="CCCCCC"/>
        </w:rPr>
        <w:instrText xml:space="preserve"> XE "</w:instrText>
      </w:r>
      <w:r w:rsidR="00374F31">
        <w:rPr>
          <w:noProof/>
        </w:rPr>
        <w:instrText>option_list"</w:instrText>
      </w:r>
      <w:r w:rsidR="00374F31">
        <w:rPr>
          <w:rFonts w:ascii="Courier New" w:hAnsi="Courier New"/>
          <w:noProof/>
          <w:shd w:val="clear" w:color="auto" w:fill="CCCCCC"/>
        </w:rPr>
        <w:instrText xml:space="preserve"> </w:instrText>
      </w:r>
      <w:r w:rsidR="00374F31">
        <w:rPr>
          <w:rFonts w:ascii="Courier New" w:hAnsi="Courier New"/>
          <w:noProof/>
          <w:shd w:val="clear" w:color="auto" w:fill="CCCCCC"/>
        </w:rPr>
        <w:fldChar w:fldCharType="end"/>
      </w:r>
      <w:r>
        <w:rPr>
          <w:rFonts w:ascii="Courier New" w:hAnsi="Courier New"/>
          <w:noProof/>
          <w:shd w:val="clear" w:color="auto" w:fill="CCCCCC"/>
        </w:rPr>
        <w:t>='xmlsup=libxml2'</w:t>
      </w:r>
      <w:r>
        <w:t xml:space="preserve">. </w:t>
      </w:r>
    </w:p>
    <w:p w:rsidR="008258C1" w:rsidRDefault="008258C1" w:rsidP="003D2F2B">
      <w:pPr>
        <w:pStyle w:val="Titre3"/>
      </w:pPr>
      <w:bookmarkStart w:id="91" w:name="_Toc508720766"/>
      <w:r>
        <w:t>Creating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tables</w:t>
      </w:r>
      <w:bookmarkEnd w:id="91"/>
    </w:p>
    <w:p w:rsidR="008258C1" w:rsidRDefault="00752EE7">
      <w:r>
        <w:t>First</w:t>
      </w:r>
      <w:r w:rsidR="008258C1">
        <w:t>, it must be understood that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rsidR="008258C1">
        <w:t xml:space="preserve"> is a very general language used to encode data having any structure. In particular, the tag hierarchy in an XML file describes a tree structure of the data. For instance, consider the file:</w:t>
      </w:r>
    </w:p>
    <w:p w:rsidR="008258C1" w:rsidRDefault="008258C1"/>
    <w:p w:rsidR="008258C1" w:rsidRDefault="008258C1">
      <w:pPr>
        <w:pStyle w:val="Codeexample"/>
      </w:pPr>
      <w:r>
        <w:t>&lt;?xml version="1.0" encoding</w:t>
      </w:r>
      <w:r w:rsidR="00374F31">
        <w:fldChar w:fldCharType="begin"/>
      </w:r>
      <w:r w:rsidR="00374F31">
        <w:instrText xml:space="preserve"> XE "encoding" </w:instrText>
      </w:r>
      <w:r w:rsidR="00374F31">
        <w:fldChar w:fldCharType="end"/>
      </w:r>
      <w:r>
        <w:t>="ISO-8859-1"?&gt;</w:t>
      </w:r>
    </w:p>
    <w:p w:rsidR="008258C1" w:rsidRDefault="008258C1">
      <w:pPr>
        <w:pStyle w:val="Codeexample"/>
      </w:pPr>
      <w:r>
        <w:t>&lt;BIBLIO SUBJECT="XML</w:t>
      </w:r>
      <w:r w:rsidR="00374F31">
        <w:fldChar w:fldCharType="begin"/>
      </w:r>
      <w:r w:rsidR="00374F31">
        <w:instrText xml:space="preserve"> XE "</w:instrText>
      </w:r>
      <w:r w:rsidR="00374F31" w:rsidRPr="007040F6">
        <w:instrText>Table Types: XML or HTML files</w:instrText>
      </w:r>
      <w:r w:rsidR="00374F31">
        <w:instrText xml:space="preserve">" </w:instrText>
      </w:r>
      <w:r w:rsidR="00374F31">
        <w:fldChar w:fldCharType="end"/>
      </w:r>
      <w:r>
        <w:t>"&gt;</w:t>
      </w:r>
    </w:p>
    <w:p w:rsidR="008258C1" w:rsidRDefault="008258C1">
      <w:pPr>
        <w:pStyle w:val="Codeexample"/>
      </w:pPr>
      <w:r>
        <w:t xml:space="preserve">   &lt;BOOK ISBN="9782212090819" LANG="fr" SUBJECT="applications"&gt;</w:t>
      </w:r>
    </w:p>
    <w:p w:rsidR="008258C1" w:rsidRDefault="008258C1">
      <w:pPr>
        <w:pStyle w:val="Codeexample"/>
      </w:pPr>
      <w:r>
        <w:t xml:space="preserve">      &lt;AUTHOR&gt;</w:t>
      </w:r>
    </w:p>
    <w:p w:rsidR="008258C1" w:rsidRDefault="008258C1">
      <w:pPr>
        <w:pStyle w:val="Codeexample"/>
      </w:pPr>
      <w:r>
        <w:t xml:space="preserve">         &lt;FIRSTNAME&gt;Jean-Christophe&lt;/FIRSTNAME&gt;</w:t>
      </w:r>
    </w:p>
    <w:p w:rsidR="008258C1" w:rsidRDefault="008258C1">
      <w:pPr>
        <w:pStyle w:val="Codeexample"/>
      </w:pPr>
      <w:r>
        <w:t xml:space="preserve">         &lt;LASTNAME&gt;Bernadac&lt;/LASTNAME&gt;</w:t>
      </w:r>
    </w:p>
    <w:p w:rsidR="008258C1" w:rsidRDefault="008258C1">
      <w:pPr>
        <w:pStyle w:val="Codeexample"/>
      </w:pPr>
      <w:r>
        <w:t xml:space="preserve">      &lt;/AUTHOR&gt;</w:t>
      </w:r>
    </w:p>
    <w:p w:rsidR="008258C1" w:rsidRDefault="008258C1">
      <w:pPr>
        <w:pStyle w:val="Codeexample"/>
      </w:pPr>
      <w:r>
        <w:t xml:space="preserve">      &lt;AUTHOR&gt;</w:t>
      </w:r>
    </w:p>
    <w:p w:rsidR="008258C1" w:rsidRDefault="008258C1">
      <w:pPr>
        <w:pStyle w:val="Codeexample"/>
      </w:pPr>
      <w:r>
        <w:t xml:space="preserve">         &lt;FIRSTNAME&gt;François&lt;/FIRSTNAME&gt;</w:t>
      </w:r>
    </w:p>
    <w:p w:rsidR="008258C1" w:rsidRDefault="008258C1">
      <w:pPr>
        <w:pStyle w:val="Codeexample"/>
      </w:pPr>
      <w:r>
        <w:t xml:space="preserve">         &lt;LASTNAME&gt;Knab&lt;/LASTNAME&gt;</w:t>
      </w:r>
    </w:p>
    <w:p w:rsidR="008258C1" w:rsidRDefault="008258C1">
      <w:pPr>
        <w:pStyle w:val="Codeexample"/>
      </w:pPr>
      <w:r>
        <w:t xml:space="preserve">      &lt;/AUTHOR&gt;</w:t>
      </w:r>
    </w:p>
    <w:p w:rsidR="008258C1" w:rsidRDefault="008258C1">
      <w:pPr>
        <w:pStyle w:val="Codeexample"/>
      </w:pPr>
      <w:r>
        <w:t xml:space="preserve">      &lt;TITLE&gt;Construire une application XML</w:t>
      </w:r>
      <w:r w:rsidR="00374F31">
        <w:fldChar w:fldCharType="begin"/>
      </w:r>
      <w:r w:rsidR="00374F31">
        <w:instrText xml:space="preserve"> XE "</w:instrText>
      </w:r>
      <w:r w:rsidR="00374F31" w:rsidRPr="007040F6">
        <w:instrText>Table Types: XML or HTML files</w:instrText>
      </w:r>
      <w:r w:rsidR="00374F31">
        <w:instrText xml:space="preserve">" </w:instrText>
      </w:r>
      <w:r w:rsidR="00374F31">
        <w:fldChar w:fldCharType="end"/>
      </w:r>
      <w:r>
        <w:t>&lt;/TITLE&gt;</w:t>
      </w:r>
    </w:p>
    <w:p w:rsidR="008258C1" w:rsidRDefault="008258C1">
      <w:pPr>
        <w:pStyle w:val="Codeexample"/>
      </w:pPr>
      <w:r>
        <w:t xml:space="preserve">      &lt;PUBLISHER&gt;</w:t>
      </w:r>
    </w:p>
    <w:p w:rsidR="008258C1" w:rsidRDefault="008258C1">
      <w:pPr>
        <w:pStyle w:val="Codeexample"/>
      </w:pPr>
      <w:r>
        <w:t xml:space="preserve">         &lt;NAME&gt;Eyrolles&lt;/NAME&gt;</w:t>
      </w:r>
    </w:p>
    <w:p w:rsidR="008258C1" w:rsidRPr="00B36F8C" w:rsidRDefault="008258C1">
      <w:pPr>
        <w:pStyle w:val="Codeexample"/>
      </w:pPr>
      <w:r>
        <w:t xml:space="preserve">         </w:t>
      </w:r>
      <w:r w:rsidRPr="00B36F8C">
        <w:t>&lt;PLACE&gt;Paris&lt;/PLACE&gt;</w:t>
      </w:r>
    </w:p>
    <w:p w:rsidR="008258C1" w:rsidRDefault="008258C1">
      <w:pPr>
        <w:pStyle w:val="Codeexample"/>
      </w:pPr>
      <w:r w:rsidRPr="00B36F8C">
        <w:t xml:space="preserve">      </w:t>
      </w:r>
      <w:r>
        <w:t>&lt;/PUBLISHER&gt;</w:t>
      </w:r>
    </w:p>
    <w:p w:rsidR="008258C1" w:rsidRDefault="008258C1">
      <w:pPr>
        <w:pStyle w:val="Codeexample"/>
      </w:pPr>
      <w:r>
        <w:t xml:space="preserve">      &lt;DATEPUB&gt;1999&lt;/DATEPUB&gt;</w:t>
      </w:r>
    </w:p>
    <w:p w:rsidR="008258C1" w:rsidRDefault="008258C1">
      <w:pPr>
        <w:pStyle w:val="Codeexample"/>
      </w:pPr>
      <w:r>
        <w:t xml:space="preserve">   &lt;/BOOK&gt;</w:t>
      </w:r>
    </w:p>
    <w:p w:rsidR="008258C1" w:rsidRDefault="008258C1">
      <w:pPr>
        <w:pStyle w:val="Codeexample"/>
      </w:pPr>
      <w:r>
        <w:t xml:space="preserve">   &lt;BOOK ISBN="9782840825685" LANG="fr" SUBJECT="applications"&gt;</w:t>
      </w:r>
    </w:p>
    <w:p w:rsidR="008258C1" w:rsidRDefault="008258C1">
      <w:pPr>
        <w:pStyle w:val="Codeexample"/>
      </w:pPr>
      <w:r>
        <w:t xml:space="preserve">      &lt;AUTHOR&gt;</w:t>
      </w:r>
    </w:p>
    <w:p w:rsidR="008258C1" w:rsidRDefault="008258C1">
      <w:pPr>
        <w:pStyle w:val="Codeexample"/>
      </w:pPr>
      <w:r>
        <w:t xml:space="preserve">         &lt;FIRSTNAME&gt;William J.&lt;/FIRSTNAME&gt;</w:t>
      </w:r>
    </w:p>
    <w:p w:rsidR="008258C1" w:rsidRPr="00D174A0" w:rsidRDefault="008258C1">
      <w:pPr>
        <w:pStyle w:val="Codeexample"/>
        <w:rPr>
          <w:lang w:val="fr-FR"/>
        </w:rPr>
      </w:pPr>
      <w:r>
        <w:t xml:space="preserve">         </w:t>
      </w:r>
      <w:r w:rsidRPr="00D174A0">
        <w:rPr>
          <w:lang w:val="fr-FR"/>
        </w:rPr>
        <w:t>&lt;LASTNAME&gt;Pardi&lt;/LASTNAME&gt;</w:t>
      </w:r>
    </w:p>
    <w:p w:rsidR="008258C1" w:rsidRDefault="008258C1">
      <w:pPr>
        <w:pStyle w:val="Codeexample"/>
        <w:rPr>
          <w:lang w:val="fr-FR"/>
        </w:rPr>
      </w:pPr>
      <w:r w:rsidRPr="00D174A0">
        <w:rPr>
          <w:lang w:val="fr-FR"/>
        </w:rPr>
        <w:t xml:space="preserve">      </w:t>
      </w:r>
      <w:r>
        <w:rPr>
          <w:lang w:val="fr-FR"/>
        </w:rPr>
        <w:t>&lt;/AUTHOR&gt;</w:t>
      </w:r>
    </w:p>
    <w:p w:rsidR="008258C1" w:rsidRDefault="008258C1">
      <w:pPr>
        <w:pStyle w:val="Codeexample"/>
        <w:rPr>
          <w:lang w:val="fr-FR"/>
        </w:rPr>
      </w:pPr>
      <w:r>
        <w:rPr>
          <w:lang w:val="fr-FR"/>
        </w:rPr>
        <w:t xml:space="preserve">      &lt;TRANSLATOR PREFIX="adapté de l'anglais par"&gt;</w:t>
      </w:r>
    </w:p>
    <w:p w:rsidR="008258C1" w:rsidRDefault="008258C1">
      <w:pPr>
        <w:pStyle w:val="Codeexample"/>
      </w:pPr>
      <w:r>
        <w:rPr>
          <w:lang w:val="fr-FR"/>
        </w:rPr>
        <w:t xml:space="preserve">         </w:t>
      </w:r>
      <w:r>
        <w:t>&lt;FIRSTNAME&gt;James&lt;/FIRSTNAME&gt;</w:t>
      </w:r>
    </w:p>
    <w:p w:rsidR="008258C1" w:rsidRDefault="008258C1">
      <w:pPr>
        <w:pStyle w:val="Codeexample"/>
      </w:pPr>
      <w:r>
        <w:t xml:space="preserve">         &lt;LASTNAME&gt;Guerin&lt;/LASTNAME&gt;</w:t>
      </w:r>
    </w:p>
    <w:p w:rsidR="008258C1" w:rsidRDefault="008258C1">
      <w:pPr>
        <w:pStyle w:val="Codeexample"/>
      </w:pPr>
      <w:r>
        <w:t xml:space="preserve">      &lt;/TRANSLATOR&gt;</w:t>
      </w:r>
    </w:p>
    <w:p w:rsidR="008258C1" w:rsidRDefault="008258C1">
      <w:pPr>
        <w:pStyle w:val="Codeexample"/>
      </w:pPr>
      <w:r>
        <w:t xml:space="preserve">      &lt;TITLE&gt;XML</w:t>
      </w:r>
      <w:r w:rsidR="00374F31">
        <w:fldChar w:fldCharType="begin"/>
      </w:r>
      <w:r w:rsidR="00374F31">
        <w:instrText xml:space="preserve"> XE "</w:instrText>
      </w:r>
      <w:r w:rsidR="00374F31" w:rsidRPr="007040F6">
        <w:instrText>Table Types: XML or HTML files</w:instrText>
      </w:r>
      <w:r w:rsidR="00374F31">
        <w:instrText xml:space="preserve">" </w:instrText>
      </w:r>
      <w:r w:rsidR="00374F31">
        <w:fldChar w:fldCharType="end"/>
      </w:r>
      <w:r>
        <w:t xml:space="preserve"> en Action&lt;/TITLE&gt;</w:t>
      </w:r>
    </w:p>
    <w:p w:rsidR="008258C1" w:rsidRDefault="008258C1">
      <w:pPr>
        <w:pStyle w:val="Codeexample"/>
      </w:pPr>
      <w:r>
        <w:t xml:space="preserve">      &lt;PUBLISHER&gt;</w:t>
      </w:r>
    </w:p>
    <w:p w:rsidR="008258C1" w:rsidRDefault="008258C1">
      <w:pPr>
        <w:pStyle w:val="Codeexample"/>
      </w:pPr>
      <w:r>
        <w:t xml:space="preserve">         &lt;NAME&gt;Microsoft Press&lt;/NAME&gt;</w:t>
      </w:r>
    </w:p>
    <w:p w:rsidR="008258C1" w:rsidRPr="00B36F8C" w:rsidRDefault="008258C1">
      <w:pPr>
        <w:pStyle w:val="Codeexample"/>
      </w:pPr>
      <w:r>
        <w:t xml:space="preserve">         </w:t>
      </w:r>
      <w:r w:rsidRPr="00B36F8C">
        <w:t>&lt;PLACE&gt;Paris&lt;/PLACE&gt;</w:t>
      </w:r>
    </w:p>
    <w:p w:rsidR="008258C1" w:rsidRDefault="008258C1">
      <w:pPr>
        <w:pStyle w:val="Codeexample"/>
      </w:pPr>
      <w:r w:rsidRPr="00B36F8C">
        <w:lastRenderedPageBreak/>
        <w:t xml:space="preserve">      </w:t>
      </w:r>
      <w:r>
        <w:t>&lt;/PUBLISHER&gt;</w:t>
      </w:r>
    </w:p>
    <w:p w:rsidR="008258C1" w:rsidRDefault="008258C1">
      <w:pPr>
        <w:pStyle w:val="Codeexample"/>
      </w:pPr>
      <w:r>
        <w:t xml:space="preserve">      &lt;DATEPUB&gt;1999&lt;/DATEPUB&gt;</w:t>
      </w:r>
    </w:p>
    <w:p w:rsidR="008258C1" w:rsidRDefault="008258C1">
      <w:pPr>
        <w:pStyle w:val="Codeexample"/>
      </w:pPr>
      <w:r>
        <w:t xml:space="preserve">   &lt;/BOOK&gt;</w:t>
      </w:r>
    </w:p>
    <w:p w:rsidR="008258C1" w:rsidRDefault="008258C1">
      <w:pPr>
        <w:pStyle w:val="Codeexample"/>
      </w:pPr>
      <w:r>
        <w:t>&lt;/BIBLIO&gt;</w:t>
      </w:r>
    </w:p>
    <w:p w:rsidR="008258C1" w:rsidRDefault="008258C1"/>
    <w:p w:rsidR="008258C1" w:rsidRDefault="008258C1">
      <w:r>
        <w:t>It represents data having the structure:</w:t>
      </w:r>
    </w:p>
    <w:p w:rsidR="008258C1" w:rsidRDefault="008258C1"/>
    <w:p w:rsidR="008258C1" w:rsidRDefault="008258C1">
      <w:pPr>
        <w:pStyle w:val="Codeexample"/>
      </w:pPr>
      <w:r>
        <w:t xml:space="preserve">                               &lt;BIBLIO&gt;                                     </w:t>
      </w:r>
    </w:p>
    <w:p w:rsidR="008258C1" w:rsidRDefault="008258C1">
      <w:pPr>
        <w:pStyle w:val="Codeexample"/>
      </w:pPr>
      <w:r>
        <w:t xml:space="preserve">                        __________|_________                          </w:t>
      </w:r>
    </w:p>
    <w:p w:rsidR="008258C1" w:rsidRDefault="008258C1">
      <w:pPr>
        <w:pStyle w:val="Codeexample"/>
      </w:pPr>
      <w:r>
        <w:t xml:space="preserve">                       |                    |                         </w:t>
      </w:r>
    </w:p>
    <w:p w:rsidR="008258C1" w:rsidRDefault="008258C1">
      <w:pPr>
        <w:pStyle w:val="Codeexample"/>
      </w:pPr>
      <w:r>
        <w:t xml:space="preserve">            &lt;BOOK:ISBN,LANG,SUBJECT&gt;        |                         </w:t>
      </w:r>
    </w:p>
    <w:p w:rsidR="008258C1" w:rsidRDefault="008258C1">
      <w:pPr>
        <w:pStyle w:val="Codeexample"/>
      </w:pPr>
      <w:r>
        <w:t xml:space="preserve">         ______________|_______________     |                         </w:t>
      </w:r>
    </w:p>
    <w:p w:rsidR="008258C1" w:rsidRDefault="008258C1">
      <w:pPr>
        <w:pStyle w:val="Codeexample"/>
      </w:pPr>
      <w:r>
        <w:t xml:space="preserve">        |        |         |          |     |                         </w:t>
      </w:r>
    </w:p>
    <w:p w:rsidR="008258C1" w:rsidRDefault="008258C1">
      <w:pPr>
        <w:pStyle w:val="Codeexample"/>
      </w:pPr>
      <w:r>
        <w:t xml:space="preserve">     &lt;AUTHOR&gt; &lt;TITLE&gt; &lt;PUBLISHER&gt; &lt;DATEPUB&gt; |                         </w:t>
      </w:r>
    </w:p>
    <w:p w:rsidR="008258C1" w:rsidRDefault="008258C1">
      <w:pPr>
        <w:pStyle w:val="Codeexample"/>
      </w:pPr>
      <w:r>
        <w:t xml:space="preserve">    ____|____            ___|____           |                         </w:t>
      </w:r>
    </w:p>
    <w:p w:rsidR="008258C1" w:rsidRDefault="008258C1">
      <w:pPr>
        <w:pStyle w:val="Codeexample"/>
      </w:pPr>
      <w:r>
        <w:t xml:space="preserve">   |    |    |          |        |          |                         </w:t>
      </w:r>
    </w:p>
    <w:p w:rsidR="008258C1" w:rsidRDefault="008258C1">
      <w:pPr>
        <w:pStyle w:val="Codeexample"/>
      </w:pPr>
      <w:r>
        <w:t xml:space="preserve">&lt;FIRST&gt; | &lt;LAST&gt;     &lt;NAME&gt;   &lt;PLACE&gt;       |                         </w:t>
      </w:r>
    </w:p>
    <w:p w:rsidR="008258C1" w:rsidRDefault="008258C1">
      <w:pPr>
        <w:pStyle w:val="Codeexample"/>
      </w:pPr>
      <w:r>
        <w:t xml:space="preserve">        |                                   |                         </w:t>
      </w:r>
    </w:p>
    <w:p w:rsidR="008258C1" w:rsidRDefault="008258C1">
      <w:pPr>
        <w:pStyle w:val="Codeexample"/>
      </w:pPr>
      <w:r>
        <w:t xml:space="preserve">     &lt;AUTHOR&gt;                   &lt;BOOK:ISBN,LANG,SUBJECT&gt;                       </w:t>
      </w:r>
    </w:p>
    <w:p w:rsidR="008258C1" w:rsidRDefault="008258C1">
      <w:pPr>
        <w:pStyle w:val="Codeexample"/>
      </w:pPr>
      <w:r>
        <w:t xml:space="preserve">    ____|____         ______________________|__________________    </w:t>
      </w:r>
    </w:p>
    <w:p w:rsidR="008258C1" w:rsidRDefault="008258C1">
      <w:pPr>
        <w:pStyle w:val="Codeexample"/>
      </w:pPr>
      <w:r>
        <w:t xml:space="preserve">   |         |       |            |         |        |         |   </w:t>
      </w:r>
    </w:p>
    <w:p w:rsidR="008258C1" w:rsidRDefault="008258C1">
      <w:pPr>
        <w:pStyle w:val="Codeexample"/>
      </w:pPr>
      <w:r>
        <w:t>&lt;FIRST&gt;   &lt;LAST&gt;  &lt;AUTHOR&gt; &lt;TRANSLATOR&gt; &lt;TITLE&gt; &lt;PUBLISHER&gt; &lt;DATEPUB&gt;</w:t>
      </w:r>
    </w:p>
    <w:p w:rsidR="008258C1" w:rsidRDefault="008258C1">
      <w:pPr>
        <w:pStyle w:val="Codeexample"/>
      </w:pPr>
      <w:r>
        <w:t xml:space="preserve">                _____|_        ___|___            ___|____         </w:t>
      </w:r>
    </w:p>
    <w:p w:rsidR="008258C1" w:rsidRDefault="008258C1">
      <w:pPr>
        <w:pStyle w:val="Codeexample"/>
      </w:pPr>
      <w:r>
        <w:t xml:space="preserve">               |       |      |       |          |        |        </w:t>
      </w:r>
    </w:p>
    <w:p w:rsidR="008258C1" w:rsidRDefault="008258C1">
      <w:pPr>
        <w:pStyle w:val="Codeexample"/>
      </w:pPr>
      <w:r>
        <w:t xml:space="preserve">            &lt;FIRST&gt; &lt;LAST&gt; &lt;FIRST&gt; &lt;LAST&gt;     &lt;NAME&gt;   &lt;PLACE&gt;     </w:t>
      </w:r>
    </w:p>
    <w:p w:rsidR="008258C1" w:rsidRDefault="008258C1"/>
    <w:p w:rsidR="008258C1" w:rsidRDefault="008258C1">
      <w:r>
        <w:t>This structure seems at first view far from being tabular. However, modern database</w:t>
      </w:r>
      <w:r w:rsidR="003543F5">
        <w:fldChar w:fldCharType="begin"/>
      </w:r>
      <w:r w:rsidR="003543F5">
        <w:instrText xml:space="preserve"> XE "database" </w:instrText>
      </w:r>
      <w:r w:rsidR="003543F5">
        <w:fldChar w:fldCharType="end"/>
      </w:r>
      <w:r>
        <w:t xml:space="preserve"> management systems, including </w:t>
      </w:r>
      <w:r w:rsidR="00EB27D9">
        <w:t>MariaDB</w:t>
      </w:r>
      <w:r>
        <w:t>, implement something close to the relational model and work on tables that are structurally not hierarchical but tabular with rows and columns.</w:t>
      </w:r>
    </w:p>
    <w:p w:rsidR="008258C1" w:rsidRDefault="008258C1"/>
    <w:p w:rsidR="008258C1" w:rsidRDefault="008258C1">
      <w:r>
        <w:t>Nevertheless, CONNECT can do it. Of course, it cannot guess what you want to extract from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w:t>
      </w:r>
      <w:del w:id="92" w:author="Olivier Bertrand" w:date="2018-03-12T17:51:00Z">
        <w:r w:rsidDel="00D65D99">
          <w:delText>structure, but</w:delText>
        </w:r>
      </w:del>
      <w:ins w:id="93" w:author="Olivier Bertrand" w:date="2018-03-12T17:51:00Z">
        <w:r w:rsidR="00D65D99">
          <w:t>structure but</w:t>
        </w:r>
      </w:ins>
      <w:r>
        <w:t xml:space="preserve"> gives you the possibility to specify it when you create the table</w:t>
      </w:r>
      <w:r>
        <w:rPr>
          <w:rStyle w:val="Appelnotedebasdep"/>
        </w:rPr>
        <w:footnoteReference w:id="13"/>
      </w:r>
      <w:r>
        <w:t xml:space="preserve">. </w:t>
      </w:r>
    </w:p>
    <w:p w:rsidR="008258C1" w:rsidRDefault="008258C1"/>
    <w:p w:rsidR="001D3617" w:rsidRDefault="008258C1">
      <w:r>
        <w:t>Let us take a first example. Suppose you want to make a table from the above document</w:t>
      </w:r>
      <w:r w:rsidR="001D3617">
        <w:t xml:space="preserve">, displaying the node </w:t>
      </w:r>
      <w:r w:rsidR="00CB0924">
        <w:t>contents</w:t>
      </w:r>
      <w:r w:rsidR="001D3617">
        <w:t>.</w:t>
      </w:r>
    </w:p>
    <w:p w:rsidR="001D3617" w:rsidRDefault="001D3617"/>
    <w:p w:rsidR="008258C1" w:rsidRDefault="008258C1">
      <w:r>
        <w:t xml:space="preserve">For this, you can define a table </w:t>
      </w:r>
      <w:r>
        <w:rPr>
          <w:i/>
          <w:iCs/>
        </w:rPr>
        <w:t>xsamptag</w:t>
      </w:r>
      <w:r>
        <w:t xml:space="preserve"> as:</w:t>
      </w:r>
    </w:p>
    <w:p w:rsidR="008258C1" w:rsidRDefault="008258C1"/>
    <w:p w:rsidR="008258C1" w:rsidRDefault="008258C1">
      <w:pPr>
        <w:pStyle w:val="CodeExample0"/>
      </w:pPr>
      <w:r>
        <w:rPr>
          <w:color w:val="FF0000"/>
        </w:rPr>
        <w:t>create</w:t>
      </w:r>
      <w:r>
        <w:t xml:space="preserve"> </w:t>
      </w:r>
      <w:r>
        <w:rPr>
          <w:color w:val="0000FF"/>
        </w:rPr>
        <w:t>table</w:t>
      </w:r>
      <w:r>
        <w:t xml:space="preserve"> xsamptag (</w:t>
      </w:r>
    </w:p>
    <w:p w:rsidR="008258C1" w:rsidRDefault="008258C1">
      <w:pPr>
        <w:pStyle w:val="CodeExample0"/>
      </w:pPr>
      <w:r>
        <w:t xml:space="preserve">AUTHOR </w:t>
      </w:r>
      <w:r>
        <w:rPr>
          <w:color w:val="800080"/>
        </w:rPr>
        <w:t>char</w:t>
      </w:r>
      <w:r>
        <w:t>(</w:t>
      </w:r>
      <w:r>
        <w:rPr>
          <w:color w:val="800000"/>
        </w:rPr>
        <w:t>50</w:t>
      </w:r>
      <w:r>
        <w:t>),</w:t>
      </w:r>
    </w:p>
    <w:p w:rsidR="008258C1" w:rsidRDefault="008258C1">
      <w:pPr>
        <w:pStyle w:val="CodeExample0"/>
      </w:pPr>
      <w:r>
        <w:t xml:space="preserve">TITLE </w:t>
      </w:r>
      <w:r>
        <w:rPr>
          <w:color w:val="800080"/>
        </w:rPr>
        <w:t>char</w:t>
      </w:r>
      <w:r>
        <w:t>(</w:t>
      </w:r>
      <w:r>
        <w:rPr>
          <w:color w:val="800000"/>
        </w:rPr>
        <w:t>32</w:t>
      </w:r>
      <w:r>
        <w:t>),</w:t>
      </w:r>
    </w:p>
    <w:p w:rsidR="008258C1" w:rsidRDefault="008258C1">
      <w:pPr>
        <w:pStyle w:val="CodeExample0"/>
      </w:pPr>
      <w:r>
        <w:t xml:space="preserve">TRANSLATOR </w:t>
      </w:r>
      <w:r>
        <w:rPr>
          <w:color w:val="800080"/>
        </w:rPr>
        <w:t>char</w:t>
      </w:r>
      <w:r>
        <w:t>(</w:t>
      </w:r>
      <w:r>
        <w:rPr>
          <w:color w:val="800000"/>
        </w:rPr>
        <w:t>40</w:t>
      </w:r>
      <w:r>
        <w:t>),</w:t>
      </w:r>
    </w:p>
    <w:p w:rsidR="008258C1" w:rsidRDefault="008258C1">
      <w:pPr>
        <w:pStyle w:val="CodeExample0"/>
      </w:pPr>
      <w:r>
        <w:t xml:space="preserve">PUBLISHER </w:t>
      </w:r>
      <w:r>
        <w:rPr>
          <w:color w:val="800080"/>
        </w:rPr>
        <w:t>char</w:t>
      </w:r>
      <w:r>
        <w:t>(</w:t>
      </w:r>
      <w:r>
        <w:rPr>
          <w:color w:val="800000"/>
        </w:rPr>
        <w:t>40</w:t>
      </w:r>
      <w:r>
        <w:t>),</w:t>
      </w:r>
    </w:p>
    <w:p w:rsidR="008258C1" w:rsidRDefault="008258C1">
      <w:pPr>
        <w:pStyle w:val="CodeExample0"/>
      </w:pPr>
      <w:r>
        <w:t xml:space="preserve">DATEPUB </w:t>
      </w:r>
      <w:r>
        <w:rPr>
          <w:color w:val="800080"/>
        </w:rPr>
        <w:t>int</w:t>
      </w:r>
      <w:r>
        <w:t>(</w:t>
      </w:r>
      <w:r>
        <w:rPr>
          <w:color w:val="800000"/>
        </w:rPr>
        <w:t>4</w:t>
      </w:r>
      <w:r>
        <w:t>))</w:t>
      </w:r>
    </w:p>
    <w:p w:rsidR="008258C1" w:rsidRDefault="008258C1">
      <w:pPr>
        <w:pStyle w:val="CodeExample0"/>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'Xsample.xml'</w:t>
      </w:r>
      <w:r>
        <w:t>;</w:t>
      </w:r>
    </w:p>
    <w:p w:rsidR="008258C1" w:rsidRDefault="008258C1"/>
    <w:p w:rsidR="008258C1" w:rsidRDefault="008258C1">
      <w:r>
        <w:t>It will be displayed as: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1" w:type="dxa"/>
          <w:bottom w:w="11" w:type="dxa"/>
        </w:tblCellMar>
        <w:tblLook w:val="0000" w:firstRow="0" w:lastRow="0" w:firstColumn="0" w:lastColumn="0" w:noHBand="0" w:noVBand="0"/>
      </w:tblPr>
      <w:tblGrid>
        <w:gridCol w:w="1900"/>
        <w:gridCol w:w="2309"/>
        <w:gridCol w:w="1328"/>
        <w:gridCol w:w="1585"/>
        <w:gridCol w:w="981"/>
      </w:tblGrid>
      <w:tr w:rsidR="008258C1">
        <w:trPr>
          <w:trHeight w:val="227"/>
        </w:trPr>
        <w:tc>
          <w:tcPr>
            <w:tcW w:w="0" w:type="auto"/>
            <w:shd w:val="clear" w:color="auto" w:fill="FFFF99"/>
            <w:vAlign w:val="center"/>
          </w:tcPr>
          <w:p w:rsidR="008258C1" w:rsidRDefault="008258C1" w:rsidP="00B46D1F">
            <w:pPr>
              <w:keepNext/>
              <w:widowControl w:val="0"/>
              <w:rPr>
                <w:b/>
                <w:bCs/>
                <w:noProof/>
                <w:sz w:val="16"/>
              </w:rPr>
            </w:pPr>
            <w:r>
              <w:rPr>
                <w:b/>
                <w:bCs/>
                <w:noProof/>
                <w:sz w:val="16"/>
              </w:rPr>
              <w:t>AUTHOR</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TITLE</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TRANSLATOR</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PUBLISHER</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DATEPUB</w:t>
            </w:r>
          </w:p>
        </w:tc>
      </w:tr>
      <w:tr w:rsidR="008258C1">
        <w:trPr>
          <w:trHeight w:val="227"/>
        </w:trPr>
        <w:tc>
          <w:tcPr>
            <w:tcW w:w="0" w:type="auto"/>
            <w:vAlign w:val="center"/>
          </w:tcPr>
          <w:p w:rsidR="008258C1" w:rsidRDefault="008258C1" w:rsidP="00B46D1F">
            <w:pPr>
              <w:keepNext/>
              <w:widowControl w:val="0"/>
              <w:rPr>
                <w:noProof/>
                <w:sz w:val="16"/>
              </w:rPr>
            </w:pPr>
            <w:r>
              <w:rPr>
                <w:noProof/>
                <w:sz w:val="16"/>
              </w:rPr>
              <w:t>Jean-Christophe Bernadac</w:t>
            </w:r>
          </w:p>
        </w:tc>
        <w:tc>
          <w:tcPr>
            <w:tcW w:w="0" w:type="auto"/>
            <w:vAlign w:val="center"/>
          </w:tcPr>
          <w:p w:rsidR="008258C1" w:rsidRDefault="008258C1" w:rsidP="00B46D1F">
            <w:pPr>
              <w:keepNext/>
              <w:widowControl w:val="0"/>
              <w:rPr>
                <w:noProof/>
                <w:sz w:val="16"/>
                <w:lang w:val="fr-FR"/>
              </w:rPr>
            </w:pPr>
            <w:r>
              <w:rPr>
                <w:noProof/>
                <w:sz w:val="16"/>
                <w:lang w:val="fr-FR"/>
              </w:rPr>
              <w:t>Construire une application 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p>
        </w:tc>
        <w:tc>
          <w:tcPr>
            <w:tcW w:w="0" w:type="auto"/>
            <w:vAlign w:val="center"/>
          </w:tcPr>
          <w:p w:rsidR="008258C1" w:rsidRDefault="00DC4EFD" w:rsidP="00B46D1F">
            <w:pPr>
              <w:keepNext/>
              <w:widowControl w:val="0"/>
              <w:rPr>
                <w:noProof/>
                <w:sz w:val="16"/>
                <w:lang w:val="fr-FR"/>
              </w:rPr>
            </w:pPr>
            <w:del w:id="94" w:author="Olivier Bertrand" w:date="2018-03-12T17:56:00Z">
              <w:r w:rsidDel="00E651E3">
                <w:rPr>
                  <w:noProof/>
                  <w:sz w:val="16"/>
                  <w:lang w:val="fr-FR"/>
                </w:rPr>
                <w:delText>NULL</w:delText>
              </w:r>
            </w:del>
            <w:ins w:id="95" w:author="Olivier Bertrand" w:date="2018-03-12T17:56:00Z">
              <w:r w:rsidR="00E651E3">
                <w:rPr>
                  <w:noProof/>
                  <w:sz w:val="16"/>
                  <w:lang w:val="fr-FR"/>
                </w:rPr>
                <w:t>&lt;null&gt;</w:t>
              </w:r>
            </w:ins>
          </w:p>
        </w:tc>
        <w:tc>
          <w:tcPr>
            <w:tcW w:w="0" w:type="auto"/>
            <w:vAlign w:val="center"/>
          </w:tcPr>
          <w:p w:rsidR="008258C1" w:rsidRDefault="008258C1" w:rsidP="00B46D1F">
            <w:pPr>
              <w:keepNext/>
              <w:widowControl w:val="0"/>
              <w:rPr>
                <w:noProof/>
                <w:sz w:val="16"/>
              </w:rPr>
            </w:pPr>
            <w:r>
              <w:rPr>
                <w:noProof/>
                <w:sz w:val="16"/>
              </w:rPr>
              <w:t>Eyrolles Paris</w:t>
            </w:r>
          </w:p>
        </w:tc>
        <w:tc>
          <w:tcPr>
            <w:tcW w:w="0" w:type="auto"/>
            <w:vAlign w:val="center"/>
          </w:tcPr>
          <w:p w:rsidR="008258C1" w:rsidRDefault="008258C1" w:rsidP="00934F25">
            <w:pPr>
              <w:keepNext/>
              <w:widowControl w:val="0"/>
              <w:jc w:val="right"/>
              <w:rPr>
                <w:noProof/>
                <w:sz w:val="16"/>
              </w:rPr>
            </w:pPr>
            <w:r>
              <w:rPr>
                <w:noProof/>
                <w:sz w:val="16"/>
              </w:rPr>
              <w:t>1999</w:t>
            </w:r>
          </w:p>
        </w:tc>
      </w:tr>
      <w:tr w:rsidR="008258C1">
        <w:trPr>
          <w:trHeight w:val="227"/>
        </w:trPr>
        <w:tc>
          <w:tcPr>
            <w:tcW w:w="0" w:type="auto"/>
            <w:vAlign w:val="center"/>
          </w:tcPr>
          <w:p w:rsidR="008258C1" w:rsidRDefault="008258C1" w:rsidP="00B46D1F">
            <w:pPr>
              <w:keepNext/>
              <w:widowControl w:val="0"/>
              <w:rPr>
                <w:noProof/>
                <w:sz w:val="16"/>
              </w:rPr>
            </w:pPr>
            <w:r>
              <w:rPr>
                <w:noProof/>
                <w:sz w:val="16"/>
              </w:rPr>
              <w:t>William J. Pardi</w:t>
            </w:r>
          </w:p>
        </w:tc>
        <w:tc>
          <w:tcPr>
            <w:tcW w:w="0" w:type="auto"/>
            <w:vAlign w:val="center"/>
          </w:tcPr>
          <w:p w:rsidR="008258C1" w:rsidRDefault="008258C1" w:rsidP="00B46D1F">
            <w:pPr>
              <w:keepNext/>
              <w:widowControl w:val="0"/>
              <w:rPr>
                <w:noProof/>
                <w:sz w:val="16"/>
                <w:lang w:val="fr-FR"/>
              </w:rPr>
            </w:pPr>
            <w:r>
              <w:rPr>
                <w:noProof/>
                <w:sz w:val="16"/>
                <w:lang w:val="fr-FR"/>
              </w:rPr>
              <w:t>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r>
              <w:rPr>
                <w:noProof/>
                <w:sz w:val="16"/>
                <w:lang w:val="fr-FR"/>
              </w:rPr>
              <w:t xml:space="preserve"> en Action</w:t>
            </w:r>
          </w:p>
        </w:tc>
        <w:tc>
          <w:tcPr>
            <w:tcW w:w="0" w:type="auto"/>
            <w:vAlign w:val="center"/>
          </w:tcPr>
          <w:p w:rsidR="008258C1" w:rsidRDefault="008258C1" w:rsidP="00B46D1F">
            <w:pPr>
              <w:keepNext/>
              <w:widowControl w:val="0"/>
              <w:rPr>
                <w:noProof/>
                <w:sz w:val="16"/>
              </w:rPr>
            </w:pPr>
            <w:r>
              <w:rPr>
                <w:noProof/>
                <w:sz w:val="16"/>
              </w:rPr>
              <w:t>James Guerin</w:t>
            </w:r>
          </w:p>
        </w:tc>
        <w:tc>
          <w:tcPr>
            <w:tcW w:w="0" w:type="auto"/>
            <w:vAlign w:val="center"/>
          </w:tcPr>
          <w:p w:rsidR="008258C1" w:rsidRDefault="008258C1" w:rsidP="00B46D1F">
            <w:pPr>
              <w:keepNext/>
              <w:widowControl w:val="0"/>
              <w:rPr>
                <w:noProof/>
                <w:sz w:val="16"/>
              </w:rPr>
            </w:pPr>
            <w:r>
              <w:rPr>
                <w:noProof/>
                <w:sz w:val="16"/>
              </w:rPr>
              <w:t>Microsoft Press Paris</w:t>
            </w:r>
          </w:p>
        </w:tc>
        <w:tc>
          <w:tcPr>
            <w:tcW w:w="0" w:type="auto"/>
            <w:vAlign w:val="center"/>
          </w:tcPr>
          <w:p w:rsidR="008258C1" w:rsidRDefault="008258C1" w:rsidP="00934F25">
            <w:pPr>
              <w:keepNext/>
              <w:widowControl w:val="0"/>
              <w:jc w:val="right"/>
              <w:rPr>
                <w:noProof/>
                <w:sz w:val="16"/>
              </w:rPr>
            </w:pPr>
            <w:r>
              <w:rPr>
                <w:noProof/>
                <w:sz w:val="16"/>
              </w:rPr>
              <w:t>1999</w:t>
            </w:r>
          </w:p>
        </w:tc>
      </w:tr>
    </w:tbl>
    <w:p w:rsidR="008258C1" w:rsidRDefault="008258C1"/>
    <w:p w:rsidR="008258C1" w:rsidRDefault="008258C1">
      <w:r>
        <w:t xml:space="preserve">Let us try to understand what happened. By </w:t>
      </w:r>
      <w:r w:rsidR="00752EE7">
        <w:t>default,</w:t>
      </w:r>
      <w:r>
        <w:t xml:space="preserve"> the columns names correspond to tag names. Because this file is rather simple, CONNECT </w:t>
      </w:r>
      <w:r w:rsidR="00752EE7">
        <w:t>could</w:t>
      </w:r>
      <w:r>
        <w:t xml:space="preserve"> default the top tag of the table as the root node &lt;</w:t>
      </w:r>
      <w:r>
        <w:rPr>
          <w:smallCaps/>
        </w:rPr>
        <w:t>biblio</w:t>
      </w:r>
      <w:r>
        <w:t>&gt; of the file, and the row tags as the &lt;</w:t>
      </w:r>
      <w:r>
        <w:rPr>
          <w:smallCaps/>
        </w:rPr>
        <w:t>book</w:t>
      </w:r>
      <w:r>
        <w:t xml:space="preserve">&gt; children of the table tag. In a more complex file, this should have been specified, as we will see later. Note that we </w:t>
      </w:r>
      <w:r w:rsidR="00CB0924">
        <w:t>didn’t have</w:t>
      </w:r>
      <w:r>
        <w:t xml:space="preserve"> to worry about the sub-tags such as </w:t>
      </w:r>
      <w:r>
        <w:lastRenderedPageBreak/>
        <w:t>&lt;</w:t>
      </w:r>
      <w:r>
        <w:rPr>
          <w:smallCaps/>
        </w:rPr>
        <w:t>firstname</w:t>
      </w:r>
      <w:r>
        <w:t>&gt; or &lt;</w:t>
      </w:r>
      <w:r>
        <w:rPr>
          <w:smallCaps/>
        </w:rPr>
        <w:t>lastname</w:t>
      </w:r>
      <w:r>
        <w:t>&gt; because CONNECT automatically retrieves the entire text contained in a tag and its sub-tags</w:t>
      </w:r>
      <w:r>
        <w:rPr>
          <w:rStyle w:val="Appelnotedebasdep"/>
        </w:rPr>
        <w:footnoteReference w:id="14"/>
      </w:r>
      <w:r>
        <w:t xml:space="preserve">. </w:t>
      </w:r>
    </w:p>
    <w:p w:rsidR="008258C1" w:rsidRDefault="008258C1"/>
    <w:p w:rsidR="008258C1" w:rsidRDefault="008258C1">
      <w:pPr>
        <w:pStyle w:val="Corpsdetexte"/>
        <w:rPr>
          <w:color w:val="000080"/>
        </w:rPr>
      </w:pPr>
      <w:r>
        <w:rPr>
          <w:color w:val="000080"/>
        </w:rPr>
        <w:t>Only the first author of the first book appears. This is because only the first occurrence of a column tag has been retrieved so the result has a proper tabular structure. We will see later what we can do about that.</w:t>
      </w:r>
    </w:p>
    <w:p w:rsidR="008258C1" w:rsidRDefault="008258C1">
      <w:r>
        <w:t xml:space="preserve">How can we retrieve the values specified by attributes? By using a </w:t>
      </w:r>
      <w:r>
        <w:rPr>
          <w:i/>
          <w:iCs/>
        </w:rPr>
        <w:t>Coltype</w:t>
      </w:r>
      <w:r>
        <w:t xml:space="preserve"> table option to specify the default column type. The </w:t>
      </w:r>
      <w:r w:rsidR="00B46D1F">
        <w:t>value ‘@’ means that column names match attribute</w:t>
      </w:r>
      <w:r>
        <w:t xml:space="preserve"> names. Therefore, we can retrieve them by creating a table such as:</w:t>
      </w:r>
    </w:p>
    <w:p w:rsidR="008258C1" w:rsidRDefault="008258C1"/>
    <w:p w:rsidR="008258C1" w:rsidRDefault="008258C1">
      <w:pPr>
        <w:pStyle w:val="CodeExample0"/>
      </w:pPr>
      <w:r>
        <w:rPr>
          <w:color w:val="FF0000"/>
        </w:rPr>
        <w:t>create</w:t>
      </w:r>
      <w:r>
        <w:t xml:space="preserve"> </w:t>
      </w:r>
      <w:r>
        <w:rPr>
          <w:color w:val="0000FF"/>
        </w:rPr>
        <w:t>table</w:t>
      </w:r>
      <w:r>
        <w:t xml:space="preserve"> xsampattr (</w:t>
      </w:r>
    </w:p>
    <w:p w:rsidR="008258C1" w:rsidRDefault="008258C1">
      <w:pPr>
        <w:pStyle w:val="CodeExample0"/>
      </w:pPr>
      <w:r>
        <w:t xml:space="preserve">ISBN </w:t>
      </w:r>
      <w:r>
        <w:rPr>
          <w:color w:val="800080"/>
        </w:rPr>
        <w:t>char</w:t>
      </w:r>
      <w:r>
        <w:t>(</w:t>
      </w:r>
      <w:r>
        <w:rPr>
          <w:color w:val="800000"/>
        </w:rPr>
        <w:t>15</w:t>
      </w:r>
      <w:r>
        <w:t>),</w:t>
      </w:r>
    </w:p>
    <w:p w:rsidR="008258C1" w:rsidRDefault="008258C1">
      <w:pPr>
        <w:pStyle w:val="CodeExample0"/>
      </w:pPr>
      <w:r>
        <w:t xml:space="preserve">LANG </w:t>
      </w:r>
      <w:r>
        <w:rPr>
          <w:color w:val="800080"/>
        </w:rPr>
        <w:t>char</w:t>
      </w:r>
      <w:r>
        <w:t>(</w:t>
      </w:r>
      <w:r>
        <w:rPr>
          <w:color w:val="800000"/>
        </w:rPr>
        <w:t>2</w:t>
      </w:r>
      <w:r>
        <w:t>),</w:t>
      </w:r>
    </w:p>
    <w:p w:rsidR="008258C1" w:rsidRDefault="008258C1">
      <w:pPr>
        <w:pStyle w:val="CodeExample0"/>
      </w:pPr>
      <w:r>
        <w:t xml:space="preserve">SUBJECT </w:t>
      </w:r>
      <w:r>
        <w:rPr>
          <w:color w:val="800080"/>
        </w:rPr>
        <w:t>char</w:t>
      </w:r>
      <w:r>
        <w:t>(</w:t>
      </w:r>
      <w:r>
        <w:rPr>
          <w:color w:val="800000"/>
        </w:rPr>
        <w:t>32</w:t>
      </w:r>
      <w:r>
        <w:t>))</w:t>
      </w:r>
    </w:p>
    <w:p w:rsidR="008258C1" w:rsidRDefault="008258C1">
      <w:pPr>
        <w:pStyle w:val="CodeExample0"/>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'Xsample.xml'</w:t>
      </w:r>
    </w:p>
    <w:p w:rsidR="008258C1" w:rsidRDefault="008258C1">
      <w:pPr>
        <w:pStyle w:val="CodeExample0"/>
      </w:pPr>
      <w:r>
        <w:t>option_list</w:t>
      </w:r>
      <w:r w:rsidR="00374F31">
        <w:fldChar w:fldCharType="begin"/>
      </w:r>
      <w:r w:rsidR="00374F31">
        <w:instrText xml:space="preserve"> XE "option_list" </w:instrText>
      </w:r>
      <w:r w:rsidR="00374F31">
        <w:fldChar w:fldCharType="end"/>
      </w:r>
      <w:r>
        <w:t>=</w:t>
      </w:r>
      <w:r>
        <w:rPr>
          <w:color w:val="008080"/>
        </w:rPr>
        <w:t>'Coltype=@'</w:t>
      </w:r>
      <w:r>
        <w:t>;</w:t>
      </w:r>
    </w:p>
    <w:p w:rsidR="008258C1" w:rsidRDefault="008258C1"/>
    <w:p w:rsidR="008258C1" w:rsidRDefault="008258C1">
      <w:r>
        <w:t xml:space="preserve">This table </w:t>
      </w:r>
      <w:r w:rsidR="00CB0924">
        <w:t xml:space="preserve">returns </w:t>
      </w:r>
      <w:r>
        <w:t>the following:</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516"/>
        <w:gridCol w:w="794"/>
        <w:gridCol w:w="1183"/>
      </w:tblGrid>
      <w:tr w:rsidR="008258C1">
        <w:trPr>
          <w:cantSplit/>
        </w:trPr>
        <w:tc>
          <w:tcPr>
            <w:tcW w:w="0" w:type="auto"/>
            <w:shd w:val="clear" w:color="auto" w:fill="FFFF99"/>
          </w:tcPr>
          <w:p w:rsidR="008258C1" w:rsidRDefault="008258C1" w:rsidP="00B46D1F">
            <w:pPr>
              <w:keepNext/>
              <w:widowControl w:val="0"/>
              <w:rPr>
                <w:b/>
                <w:bCs/>
                <w:noProof/>
              </w:rPr>
            </w:pPr>
            <w:r>
              <w:rPr>
                <w:b/>
                <w:bCs/>
                <w:noProof/>
              </w:rPr>
              <w:t>ISBN</w:t>
            </w:r>
          </w:p>
        </w:tc>
        <w:tc>
          <w:tcPr>
            <w:tcW w:w="0" w:type="auto"/>
            <w:shd w:val="clear" w:color="auto" w:fill="FFFF99"/>
          </w:tcPr>
          <w:p w:rsidR="008258C1" w:rsidRDefault="008258C1" w:rsidP="00B46D1F">
            <w:pPr>
              <w:keepNext/>
              <w:widowControl w:val="0"/>
              <w:rPr>
                <w:b/>
                <w:bCs/>
                <w:noProof/>
              </w:rPr>
            </w:pPr>
            <w:r>
              <w:rPr>
                <w:b/>
                <w:bCs/>
                <w:noProof/>
              </w:rPr>
              <w:t>LANG</w:t>
            </w:r>
          </w:p>
        </w:tc>
        <w:tc>
          <w:tcPr>
            <w:tcW w:w="0" w:type="auto"/>
            <w:shd w:val="clear" w:color="auto" w:fill="FFFF99"/>
          </w:tcPr>
          <w:p w:rsidR="008258C1" w:rsidRDefault="008258C1" w:rsidP="00B46D1F">
            <w:pPr>
              <w:keepNext/>
              <w:widowControl w:val="0"/>
              <w:rPr>
                <w:b/>
                <w:bCs/>
                <w:noProof/>
              </w:rPr>
            </w:pPr>
            <w:r>
              <w:rPr>
                <w:b/>
                <w:bCs/>
                <w:noProof/>
              </w:rPr>
              <w:t>SUBJECT</w:t>
            </w:r>
          </w:p>
        </w:tc>
      </w:tr>
      <w:tr w:rsidR="008258C1">
        <w:trPr>
          <w:cantSplit/>
        </w:trPr>
        <w:tc>
          <w:tcPr>
            <w:tcW w:w="0" w:type="auto"/>
          </w:tcPr>
          <w:p w:rsidR="008258C1" w:rsidRDefault="008258C1" w:rsidP="00B46D1F">
            <w:pPr>
              <w:keepNext/>
              <w:widowControl w:val="0"/>
              <w:rPr>
                <w:noProof/>
              </w:rPr>
            </w:pPr>
            <w:r>
              <w:rPr>
                <w:noProof/>
              </w:rPr>
              <w:t>9782212090819</w:t>
            </w:r>
          </w:p>
        </w:tc>
        <w:tc>
          <w:tcPr>
            <w:tcW w:w="0" w:type="auto"/>
          </w:tcPr>
          <w:p w:rsidR="008258C1" w:rsidRDefault="008258C1" w:rsidP="00B46D1F">
            <w:pPr>
              <w:keepNext/>
              <w:widowControl w:val="0"/>
              <w:rPr>
                <w:noProof/>
              </w:rPr>
            </w:pPr>
            <w:r>
              <w:rPr>
                <w:noProof/>
              </w:rPr>
              <w:t>fr</w:t>
            </w:r>
          </w:p>
        </w:tc>
        <w:tc>
          <w:tcPr>
            <w:tcW w:w="0" w:type="auto"/>
          </w:tcPr>
          <w:p w:rsidR="008258C1" w:rsidRDefault="008258C1" w:rsidP="00B46D1F">
            <w:pPr>
              <w:keepNext/>
              <w:widowControl w:val="0"/>
              <w:rPr>
                <w:noProof/>
              </w:rPr>
            </w:pPr>
            <w:r>
              <w:rPr>
                <w:noProof/>
              </w:rPr>
              <w:t>applications</w:t>
            </w:r>
          </w:p>
        </w:tc>
      </w:tr>
      <w:tr w:rsidR="008258C1">
        <w:trPr>
          <w:cantSplit/>
        </w:trPr>
        <w:tc>
          <w:tcPr>
            <w:tcW w:w="0" w:type="auto"/>
          </w:tcPr>
          <w:p w:rsidR="008258C1" w:rsidRDefault="008258C1" w:rsidP="00B46D1F">
            <w:pPr>
              <w:keepNext/>
              <w:widowControl w:val="0"/>
              <w:rPr>
                <w:noProof/>
              </w:rPr>
            </w:pPr>
            <w:r>
              <w:rPr>
                <w:noProof/>
              </w:rPr>
              <w:t>9782840825685</w:t>
            </w:r>
          </w:p>
        </w:tc>
        <w:tc>
          <w:tcPr>
            <w:tcW w:w="0" w:type="auto"/>
          </w:tcPr>
          <w:p w:rsidR="008258C1" w:rsidRDefault="008258C1" w:rsidP="00B46D1F">
            <w:pPr>
              <w:keepNext/>
              <w:widowControl w:val="0"/>
              <w:rPr>
                <w:noProof/>
              </w:rPr>
            </w:pPr>
            <w:r>
              <w:rPr>
                <w:noProof/>
              </w:rPr>
              <w:t>fr</w:t>
            </w:r>
          </w:p>
        </w:tc>
        <w:tc>
          <w:tcPr>
            <w:tcW w:w="0" w:type="auto"/>
          </w:tcPr>
          <w:p w:rsidR="008258C1" w:rsidRDefault="008258C1" w:rsidP="00B46D1F">
            <w:pPr>
              <w:keepNext/>
              <w:widowControl w:val="0"/>
              <w:rPr>
                <w:noProof/>
              </w:rPr>
            </w:pPr>
            <w:r>
              <w:rPr>
                <w:noProof/>
              </w:rPr>
              <w:t>applications</w:t>
            </w:r>
          </w:p>
        </w:tc>
      </w:tr>
    </w:tbl>
    <w:p w:rsidR="008258C1" w:rsidRDefault="008258C1"/>
    <w:p w:rsidR="008258C1" w:rsidRDefault="008258C1">
      <w:r>
        <w:t xml:space="preserve">Now to define a table that will give us all the previous information, we must specify the column type for each column. Because in the next statement the column type defaults to Node, the </w:t>
      </w:r>
      <w:r>
        <w:rPr>
          <w:i/>
          <w:iCs/>
        </w:rPr>
        <w:t>field_format</w:t>
      </w:r>
      <w:r w:rsidR="00374F31">
        <w:rPr>
          <w:i/>
          <w:iCs/>
        </w:rPr>
        <w:fldChar w:fldCharType="begin"/>
      </w:r>
      <w:r w:rsidR="00374F31">
        <w:rPr>
          <w:i/>
          <w:iCs/>
        </w:rPr>
        <w:instrText xml:space="preserve"> XE "</w:instrText>
      </w:r>
      <w:r w:rsidR="00374F31">
        <w:rPr>
          <w:noProof/>
        </w:rPr>
        <w:instrText>field_format"</w:instrText>
      </w:r>
      <w:r w:rsidR="00374F31">
        <w:rPr>
          <w:i/>
          <w:iCs/>
        </w:rPr>
        <w:instrText xml:space="preserve"> </w:instrText>
      </w:r>
      <w:r w:rsidR="00374F31">
        <w:rPr>
          <w:i/>
          <w:iCs/>
        </w:rPr>
        <w:fldChar w:fldCharType="end"/>
      </w:r>
      <w:r w:rsidR="00F31F13">
        <w:rPr>
          <w:i/>
          <w:iCs/>
        </w:rPr>
        <w:fldChar w:fldCharType="begin"/>
      </w:r>
      <w:r w:rsidR="00F31F13">
        <w:rPr>
          <w:i/>
          <w:iCs/>
        </w:rPr>
        <w:instrText xml:space="preserve"> XE "</w:instrText>
      </w:r>
      <w:r w:rsidR="00F31F13">
        <w:rPr>
          <w:noProof/>
        </w:rPr>
        <w:instrText>format"</w:instrText>
      </w:r>
      <w:r w:rsidR="00F31F13">
        <w:rPr>
          <w:i/>
          <w:iCs/>
        </w:rPr>
        <w:instrText xml:space="preserve"> </w:instrText>
      </w:r>
      <w:r w:rsidR="00F31F13">
        <w:rPr>
          <w:i/>
          <w:iCs/>
        </w:rPr>
        <w:fldChar w:fldCharType="end"/>
      </w:r>
      <w:r>
        <w:t xml:space="preserve"> column parameter was used to indicate which columns are attributes:</w:t>
      </w:r>
    </w:p>
    <w:p w:rsidR="008258C1" w:rsidRDefault="008258C1"/>
    <w:p w:rsidR="008258C1" w:rsidRDefault="008258C1">
      <w:pPr>
        <w:pStyle w:val="CodeExample0"/>
      </w:pPr>
      <w:r>
        <w:rPr>
          <w:color w:val="FF0000"/>
        </w:rPr>
        <w:t>create</w:t>
      </w:r>
      <w:r>
        <w:t xml:space="preserve"> </w:t>
      </w:r>
      <w:r>
        <w:rPr>
          <w:color w:val="0000FF"/>
        </w:rPr>
        <w:t>table</w:t>
      </w:r>
      <w:r>
        <w:t xml:space="preserve"> xsamp (</w:t>
      </w:r>
    </w:p>
    <w:p w:rsidR="008258C1" w:rsidRDefault="008258C1">
      <w:pPr>
        <w:pStyle w:val="CodeExample0"/>
      </w:pPr>
      <w:r>
        <w:t xml:space="preserve">ISBN </w:t>
      </w:r>
      <w:r>
        <w:rPr>
          <w:color w:val="800080"/>
        </w:rPr>
        <w:t>char</w:t>
      </w:r>
      <w:r>
        <w:t>(</w:t>
      </w:r>
      <w:r>
        <w:rPr>
          <w:color w:val="800000"/>
        </w:rPr>
        <w:t>15</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w:t>
      </w:r>
      <w:r>
        <w:t>,</w:t>
      </w:r>
    </w:p>
    <w:p w:rsidR="008258C1" w:rsidRDefault="008258C1">
      <w:pPr>
        <w:pStyle w:val="CodeExample0"/>
      </w:pPr>
      <w:r>
        <w:t xml:space="preserve">LANG </w:t>
      </w:r>
      <w:r>
        <w:rPr>
          <w:color w:val="800080"/>
        </w:rPr>
        <w:t>char</w:t>
      </w:r>
      <w:r>
        <w:t>(</w:t>
      </w:r>
      <w:r>
        <w:rPr>
          <w:color w:val="800000"/>
        </w:rPr>
        <w:t>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w:t>
      </w:r>
      <w:r>
        <w:t>,</w:t>
      </w:r>
    </w:p>
    <w:p w:rsidR="008258C1" w:rsidRDefault="008258C1">
      <w:pPr>
        <w:pStyle w:val="CodeExample0"/>
      </w:pPr>
      <w:r>
        <w:t xml:space="preserve">SUBJECT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w:t>
      </w:r>
      <w:r>
        <w:t>,</w:t>
      </w:r>
    </w:p>
    <w:p w:rsidR="008258C1" w:rsidRDefault="008258C1">
      <w:pPr>
        <w:pStyle w:val="CodeExample0"/>
      </w:pPr>
      <w:r>
        <w:t xml:space="preserve">AUTHOR </w:t>
      </w:r>
      <w:r>
        <w:rPr>
          <w:color w:val="800080"/>
        </w:rPr>
        <w:t>char</w:t>
      </w:r>
      <w:r>
        <w:t>(</w:t>
      </w:r>
      <w:r>
        <w:rPr>
          <w:color w:val="800000"/>
        </w:rPr>
        <w:t>50</w:t>
      </w:r>
      <w:r>
        <w:t>),</w:t>
      </w:r>
    </w:p>
    <w:p w:rsidR="008258C1" w:rsidRDefault="008258C1">
      <w:pPr>
        <w:pStyle w:val="CodeExample0"/>
      </w:pPr>
      <w:r>
        <w:t xml:space="preserve">TITLE </w:t>
      </w:r>
      <w:r>
        <w:rPr>
          <w:color w:val="800080"/>
        </w:rPr>
        <w:t>char</w:t>
      </w:r>
      <w:r>
        <w:t>(</w:t>
      </w:r>
      <w:r>
        <w:rPr>
          <w:color w:val="800000"/>
        </w:rPr>
        <w:t>32</w:t>
      </w:r>
      <w:r>
        <w:t>),</w:t>
      </w:r>
    </w:p>
    <w:p w:rsidR="008258C1" w:rsidRDefault="008258C1">
      <w:pPr>
        <w:pStyle w:val="CodeExample0"/>
      </w:pPr>
      <w:r>
        <w:t xml:space="preserve">TRANSLATOR </w:t>
      </w:r>
      <w:r>
        <w:rPr>
          <w:color w:val="800080"/>
        </w:rPr>
        <w:t>char</w:t>
      </w:r>
      <w:r>
        <w:t>(</w:t>
      </w:r>
      <w:r>
        <w:rPr>
          <w:color w:val="800000"/>
        </w:rPr>
        <w:t>40</w:t>
      </w:r>
      <w:r>
        <w:t>),</w:t>
      </w:r>
    </w:p>
    <w:p w:rsidR="008258C1" w:rsidRDefault="008258C1">
      <w:pPr>
        <w:pStyle w:val="CodeExample0"/>
      </w:pPr>
      <w:r>
        <w:t xml:space="preserve">PUBLISHER </w:t>
      </w:r>
      <w:r>
        <w:rPr>
          <w:color w:val="800080"/>
        </w:rPr>
        <w:t>char</w:t>
      </w:r>
      <w:r>
        <w:t>(</w:t>
      </w:r>
      <w:r>
        <w:rPr>
          <w:color w:val="800000"/>
        </w:rPr>
        <w:t>40</w:t>
      </w:r>
      <w:r>
        <w:t>),</w:t>
      </w:r>
    </w:p>
    <w:p w:rsidR="008258C1" w:rsidRDefault="008258C1">
      <w:pPr>
        <w:pStyle w:val="CodeExample0"/>
      </w:pPr>
      <w:r>
        <w:t xml:space="preserve">DATEPUB </w:t>
      </w:r>
      <w:r>
        <w:rPr>
          <w:color w:val="800080"/>
        </w:rPr>
        <w:t>int</w:t>
      </w:r>
      <w:r>
        <w:t>(</w:t>
      </w:r>
      <w:r>
        <w:rPr>
          <w:color w:val="800000"/>
        </w:rPr>
        <w:t>4</w:t>
      </w:r>
      <w:r>
        <w:t>))</w:t>
      </w:r>
    </w:p>
    <w:p w:rsidR="008258C1" w:rsidRDefault="008258C1">
      <w:pPr>
        <w:pStyle w:val="CodeExample0"/>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'Xsample.xml'</w:t>
      </w:r>
    </w:p>
    <w:p w:rsidR="008258C1" w:rsidRDefault="00004D8A">
      <w:pPr>
        <w:pStyle w:val="CodeExample0"/>
      </w:pPr>
      <w:r>
        <w:t>tabname</w:t>
      </w:r>
      <w:r w:rsidR="00561258">
        <w:t>=</w:t>
      </w:r>
      <w:r w:rsidR="00561258" w:rsidRPr="00561258">
        <w:rPr>
          <w:color w:val="008080"/>
        </w:rPr>
        <w:t>'BIBLIO'</w:t>
      </w:r>
      <w:r>
        <w:rPr>
          <w:color w:val="008080"/>
        </w:rPr>
        <w:t xml:space="preserve"> </w:t>
      </w:r>
      <w:r w:rsidR="008258C1">
        <w:t>option_list</w:t>
      </w:r>
      <w:r w:rsidR="00374F31">
        <w:fldChar w:fldCharType="begin"/>
      </w:r>
      <w:r w:rsidR="00374F31">
        <w:instrText xml:space="preserve"> XE "option_list" </w:instrText>
      </w:r>
      <w:r w:rsidR="00374F31">
        <w:fldChar w:fldCharType="end"/>
      </w:r>
      <w:r w:rsidR="008258C1">
        <w:t>=</w:t>
      </w:r>
      <w:r w:rsidR="008258C1" w:rsidRPr="00561258">
        <w:rPr>
          <w:color w:val="008080"/>
        </w:rPr>
        <w:t>'rownode=BOOK'</w:t>
      </w:r>
      <w:r w:rsidR="008258C1">
        <w:t>;</w:t>
      </w:r>
    </w:p>
    <w:p w:rsidR="008258C1" w:rsidRDefault="008258C1"/>
    <w:p w:rsidR="008258C1" w:rsidRDefault="008258C1">
      <w:r>
        <w:t>Once done, we can enter the query:</w:t>
      </w:r>
    </w:p>
    <w:p w:rsidR="008258C1" w:rsidRDefault="008258C1"/>
    <w:p w:rsidR="008258C1" w:rsidRDefault="008258C1">
      <w:pPr>
        <w:pStyle w:val="Codeexample"/>
        <w:rPr>
          <w:sz w:val="22"/>
        </w:rPr>
      </w:pPr>
      <w:r>
        <w:rPr>
          <w:color w:val="FF0000"/>
          <w:sz w:val="22"/>
        </w:rPr>
        <w:t>select</w:t>
      </w:r>
      <w:r>
        <w:rPr>
          <w:sz w:val="22"/>
        </w:rPr>
        <w:t xml:space="preserve"> subject, lang, title, author </w:t>
      </w:r>
      <w:r>
        <w:rPr>
          <w:color w:val="0000FF"/>
          <w:sz w:val="22"/>
        </w:rPr>
        <w:t>from</w:t>
      </w:r>
      <w:r>
        <w:rPr>
          <w:sz w:val="22"/>
        </w:rPr>
        <w:t xml:space="preserve"> xsamp;</w:t>
      </w:r>
    </w:p>
    <w:p w:rsidR="008258C1" w:rsidRDefault="008258C1"/>
    <w:p w:rsidR="008258C1" w:rsidRDefault="008258C1">
      <w:r>
        <w:t>This will return the</w:t>
      </w:r>
      <w:r w:rsidR="00CB0924">
        <w:t xml:space="preserve"> following</w:t>
      </w:r>
      <w:r>
        <w:t xml:space="preserve"> result:</w:t>
      </w:r>
    </w:p>
    <w:p w:rsidR="008258C1" w:rsidRDefault="008258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000" w:firstRow="0" w:lastRow="0" w:firstColumn="0" w:lastColumn="0" w:noHBand="0" w:noVBand="0"/>
      </w:tblPr>
      <w:tblGrid>
        <w:gridCol w:w="1183"/>
        <w:gridCol w:w="794"/>
        <w:gridCol w:w="2833"/>
        <w:gridCol w:w="2321"/>
      </w:tblGrid>
      <w:tr w:rsidR="008258C1">
        <w:tc>
          <w:tcPr>
            <w:tcW w:w="0" w:type="auto"/>
            <w:shd w:val="clear" w:color="auto" w:fill="FFFF99"/>
          </w:tcPr>
          <w:p w:rsidR="008258C1" w:rsidRDefault="008258C1" w:rsidP="00B46D1F">
            <w:pPr>
              <w:keepNext/>
              <w:widowControl w:val="0"/>
              <w:rPr>
                <w:b/>
                <w:bCs/>
                <w:noProof/>
              </w:rPr>
            </w:pPr>
            <w:r>
              <w:rPr>
                <w:b/>
                <w:bCs/>
                <w:noProof/>
              </w:rPr>
              <w:t>SUBJECT</w:t>
            </w:r>
          </w:p>
        </w:tc>
        <w:tc>
          <w:tcPr>
            <w:tcW w:w="0" w:type="auto"/>
            <w:shd w:val="clear" w:color="auto" w:fill="FFFF99"/>
          </w:tcPr>
          <w:p w:rsidR="008258C1" w:rsidRDefault="008258C1" w:rsidP="00B46D1F">
            <w:pPr>
              <w:keepNext/>
              <w:widowControl w:val="0"/>
              <w:rPr>
                <w:b/>
                <w:bCs/>
                <w:noProof/>
              </w:rPr>
            </w:pPr>
            <w:r>
              <w:rPr>
                <w:b/>
                <w:bCs/>
                <w:noProof/>
              </w:rPr>
              <w:t>LANG</w:t>
            </w:r>
          </w:p>
        </w:tc>
        <w:tc>
          <w:tcPr>
            <w:tcW w:w="0" w:type="auto"/>
            <w:shd w:val="clear" w:color="auto" w:fill="FFFF99"/>
          </w:tcPr>
          <w:p w:rsidR="008258C1" w:rsidRDefault="008258C1" w:rsidP="00B46D1F">
            <w:pPr>
              <w:keepNext/>
              <w:widowControl w:val="0"/>
              <w:rPr>
                <w:b/>
                <w:bCs/>
                <w:noProof/>
              </w:rPr>
            </w:pPr>
            <w:r>
              <w:rPr>
                <w:b/>
                <w:bCs/>
                <w:noProof/>
              </w:rPr>
              <w:t>TITLE</w:t>
            </w:r>
          </w:p>
        </w:tc>
        <w:tc>
          <w:tcPr>
            <w:tcW w:w="0" w:type="auto"/>
            <w:shd w:val="clear" w:color="auto" w:fill="FFFF99"/>
          </w:tcPr>
          <w:p w:rsidR="008258C1" w:rsidRDefault="008258C1" w:rsidP="00B46D1F">
            <w:pPr>
              <w:keepNext/>
              <w:widowControl w:val="0"/>
              <w:rPr>
                <w:b/>
                <w:bCs/>
                <w:noProof/>
              </w:rPr>
            </w:pPr>
            <w:r>
              <w:rPr>
                <w:b/>
                <w:bCs/>
                <w:noProof/>
              </w:rPr>
              <w:t>AUTHOR</w:t>
            </w:r>
          </w:p>
        </w:tc>
      </w:tr>
      <w:tr w:rsidR="008258C1">
        <w:tc>
          <w:tcPr>
            <w:tcW w:w="0" w:type="auto"/>
          </w:tcPr>
          <w:p w:rsidR="008258C1" w:rsidRDefault="008258C1" w:rsidP="00B46D1F">
            <w:pPr>
              <w:keepNext/>
              <w:widowControl w:val="0"/>
              <w:rPr>
                <w:noProof/>
              </w:rPr>
            </w:pPr>
            <w:r>
              <w:rPr>
                <w:noProof/>
              </w:rPr>
              <w:t>applications</w:t>
            </w:r>
          </w:p>
        </w:tc>
        <w:tc>
          <w:tcPr>
            <w:tcW w:w="0" w:type="auto"/>
          </w:tcPr>
          <w:p w:rsidR="008258C1" w:rsidRDefault="008258C1" w:rsidP="00B46D1F">
            <w:pPr>
              <w:keepNext/>
              <w:widowControl w:val="0"/>
              <w:rPr>
                <w:noProof/>
              </w:rPr>
            </w:pPr>
            <w:r>
              <w:rPr>
                <w:noProof/>
              </w:rPr>
              <w:t>fr</w:t>
            </w:r>
          </w:p>
        </w:tc>
        <w:tc>
          <w:tcPr>
            <w:tcW w:w="0" w:type="auto"/>
          </w:tcPr>
          <w:p w:rsidR="008258C1" w:rsidRDefault="008258C1" w:rsidP="00B46D1F">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c>
          <w:tcPr>
            <w:tcW w:w="0" w:type="auto"/>
          </w:tcPr>
          <w:p w:rsidR="008258C1" w:rsidRDefault="008258C1" w:rsidP="00B46D1F">
            <w:pPr>
              <w:keepNext/>
              <w:widowControl w:val="0"/>
              <w:rPr>
                <w:noProof/>
                <w:lang w:val="fr-FR"/>
              </w:rPr>
            </w:pPr>
            <w:r>
              <w:rPr>
                <w:noProof/>
                <w:lang w:val="fr-FR"/>
              </w:rPr>
              <w:t>Jean-Christophe Bernadac</w:t>
            </w:r>
          </w:p>
        </w:tc>
      </w:tr>
      <w:tr w:rsidR="008258C1">
        <w:tc>
          <w:tcPr>
            <w:tcW w:w="0" w:type="auto"/>
          </w:tcPr>
          <w:p w:rsidR="008258C1" w:rsidRDefault="008258C1" w:rsidP="00B46D1F">
            <w:pPr>
              <w:keepNext/>
              <w:widowControl w:val="0"/>
              <w:rPr>
                <w:noProof/>
                <w:lang w:val="fr-FR"/>
              </w:rPr>
            </w:pPr>
            <w:r>
              <w:rPr>
                <w:noProof/>
                <w:lang w:val="fr-FR"/>
              </w:rPr>
              <w:t>applications</w:t>
            </w:r>
          </w:p>
        </w:tc>
        <w:tc>
          <w:tcPr>
            <w:tcW w:w="0" w:type="auto"/>
          </w:tcPr>
          <w:p w:rsidR="008258C1" w:rsidRDefault="008258C1" w:rsidP="00B46D1F">
            <w:pPr>
              <w:keepNext/>
              <w:widowControl w:val="0"/>
              <w:rPr>
                <w:noProof/>
                <w:lang w:val="fr-FR"/>
              </w:rPr>
            </w:pPr>
            <w:r>
              <w:rPr>
                <w:noProof/>
                <w:lang w:val="fr-FR"/>
              </w:rPr>
              <w:t>fr</w:t>
            </w:r>
          </w:p>
        </w:tc>
        <w:tc>
          <w:tcPr>
            <w:tcW w:w="0" w:type="auto"/>
          </w:tcPr>
          <w:p w:rsidR="008258C1" w:rsidRDefault="008258C1" w:rsidP="00B46D1F">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en Action</w:t>
            </w:r>
          </w:p>
        </w:tc>
        <w:tc>
          <w:tcPr>
            <w:tcW w:w="0" w:type="auto"/>
          </w:tcPr>
          <w:p w:rsidR="008258C1" w:rsidRDefault="008258C1" w:rsidP="00B46D1F">
            <w:pPr>
              <w:keepNext/>
              <w:widowControl w:val="0"/>
              <w:rPr>
                <w:noProof/>
              </w:rPr>
            </w:pPr>
            <w:r>
              <w:rPr>
                <w:noProof/>
              </w:rPr>
              <w:t>William J. Pardi</w:t>
            </w:r>
          </w:p>
        </w:tc>
      </w:tr>
    </w:tbl>
    <w:p w:rsidR="008258C1" w:rsidRDefault="008258C1"/>
    <w:p w:rsidR="008258C1" w:rsidRDefault="008258C1" w:rsidP="00801C4E">
      <w:r>
        <w:t>Note that we have been lucky. Because unlike SQL,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is case sensitive and the column names have matched the node names only because </w:t>
      </w:r>
      <w:r w:rsidR="00CB0924">
        <w:t xml:space="preserve">the </w:t>
      </w:r>
      <w:r>
        <w:t>column names were given in upper case. Note also that the order of the columns in the table could have been different from the order in which the nodes appear in the XML file.</w:t>
      </w:r>
    </w:p>
    <w:p w:rsidR="008258C1" w:rsidRDefault="008258C1" w:rsidP="003D2F2B">
      <w:pPr>
        <w:pStyle w:val="Titre3"/>
      </w:pPr>
      <w:bookmarkStart w:id="96" w:name="_Toc508720767"/>
      <w:r>
        <w:lastRenderedPageBreak/>
        <w:t>Using Xpath</w:t>
      </w:r>
      <w:r w:rsidR="00374F31">
        <w:fldChar w:fldCharType="begin"/>
      </w:r>
      <w:r w:rsidR="00374F31">
        <w:instrText xml:space="preserve"> XE "</w:instrText>
      </w:r>
      <w:r w:rsidR="00374F31">
        <w:rPr>
          <w:noProof/>
        </w:rPr>
        <w:instrText>XML table options: Xpath"</w:instrText>
      </w:r>
      <w:r w:rsidR="00374F31">
        <w:instrText xml:space="preserve"> </w:instrText>
      </w:r>
      <w:r w:rsidR="00374F31">
        <w:fldChar w:fldCharType="end"/>
      </w:r>
      <w:r>
        <w:t>’s with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tables</w:t>
      </w:r>
      <w:bookmarkEnd w:id="96"/>
    </w:p>
    <w:p w:rsidR="00051B23" w:rsidRDefault="00432517" w:rsidP="00801C4E">
      <w:r>
        <w:t>Xpath is used by XML to locate and retrieve nodes. The table</w:t>
      </w:r>
      <w:r w:rsidR="00CB0924">
        <w:t>’s</w:t>
      </w:r>
      <w:r>
        <w:t xml:space="preserve"> main node Xpath is specified by the </w:t>
      </w:r>
      <w:r w:rsidRPr="00432517">
        <w:rPr>
          <w:smallCaps/>
        </w:rPr>
        <w:t>tabname</w:t>
      </w:r>
      <w:r>
        <w:t xml:space="preserve"> option. If just the node name is given, CONNECT construct</w:t>
      </w:r>
      <w:r w:rsidR="00CB0924">
        <w:t>s</w:t>
      </w:r>
      <w:r>
        <w:t xml:space="preserve"> an Xpath such as ‘//BIBLIO’ in the example </w:t>
      </w:r>
      <w:r w:rsidR="00801C4E">
        <w:t xml:space="preserve">above </w:t>
      </w:r>
      <w:r>
        <w:t xml:space="preserve">that should retrieve the BIBLIO node wherever it is within the XML file. </w:t>
      </w:r>
    </w:p>
    <w:p w:rsidR="00051B23" w:rsidRDefault="00051B23" w:rsidP="00801C4E"/>
    <w:p w:rsidR="00801C4E" w:rsidRDefault="00D22AC2" w:rsidP="00801C4E">
      <w:r>
        <w:t xml:space="preserve">The row nodes are by default the children of the table node. However, for instance to eliminate some children nodes that are not real row nodes, the row node name can be specified using the </w:t>
      </w:r>
      <w:r w:rsidR="00801C4E" w:rsidRPr="00801C4E">
        <w:rPr>
          <w:smallCaps/>
        </w:rPr>
        <w:t>r</w:t>
      </w:r>
      <w:r w:rsidRPr="00801C4E">
        <w:rPr>
          <w:smallCaps/>
        </w:rPr>
        <w:t>ownode</w:t>
      </w:r>
      <w:r>
        <w:t xml:space="preserve"> </w:t>
      </w:r>
      <w:r w:rsidR="00801C4E">
        <w:t xml:space="preserve">sub-option of the </w:t>
      </w:r>
      <w:r w:rsidR="00801C4E" w:rsidRPr="00801C4E">
        <w:rPr>
          <w:smallCaps/>
        </w:rPr>
        <w:t>option_list</w:t>
      </w:r>
      <w:r w:rsidR="00801C4E">
        <w:t xml:space="preserve"> option.</w:t>
      </w:r>
    </w:p>
    <w:p w:rsidR="00D22AC2" w:rsidRPr="00432517" w:rsidRDefault="00801C4E" w:rsidP="00801C4E">
      <w:r>
        <w:t xml:space="preserve"> </w:t>
      </w:r>
    </w:p>
    <w:p w:rsidR="008258C1" w:rsidRDefault="008258C1" w:rsidP="00801C4E">
      <w:r>
        <w:t>The field_format</w:t>
      </w:r>
      <w:r w:rsidR="00374F31">
        <w:fldChar w:fldCharType="begin"/>
      </w:r>
      <w:r w:rsidR="00374F31">
        <w:instrText xml:space="preserve"> XE "</w:instrText>
      </w:r>
      <w:r w:rsidR="00374F31">
        <w:rPr>
          <w:noProof/>
        </w:rPr>
        <w:instrText>field_format"</w:instrText>
      </w:r>
      <w:r w:rsidR="00374F31">
        <w:instrText xml:space="preserve"> </w:instrText>
      </w:r>
      <w:r w:rsidR="00374F31">
        <w:fldChar w:fldCharType="end"/>
      </w:r>
      <w:r w:rsidR="00F31F13">
        <w:fldChar w:fldCharType="begin"/>
      </w:r>
      <w:r w:rsidR="00F31F13">
        <w:instrText xml:space="preserve"> XE "</w:instrText>
      </w:r>
      <w:r w:rsidR="00F31F13">
        <w:rPr>
          <w:noProof/>
        </w:rPr>
        <w:instrText>format"</w:instrText>
      </w:r>
      <w:r w:rsidR="00F31F13">
        <w:instrText xml:space="preserve"> </w:instrText>
      </w:r>
      <w:r w:rsidR="00F31F13">
        <w:fldChar w:fldCharType="end"/>
      </w:r>
      <w:r>
        <w:t xml:space="preserve"> options we used above can be specified to locate more precisely where and what information to retrieve using an Xpath</w:t>
      </w:r>
      <w:r w:rsidR="00374F31">
        <w:fldChar w:fldCharType="begin"/>
      </w:r>
      <w:r w:rsidR="00374F31">
        <w:instrText xml:space="preserve"> XE "</w:instrText>
      </w:r>
      <w:r w:rsidR="00374F31">
        <w:rPr>
          <w:noProof/>
        </w:rPr>
        <w:instrText>XML table options: Xpath"</w:instrText>
      </w:r>
      <w:r w:rsidR="00374F31">
        <w:instrText xml:space="preserve"> </w:instrText>
      </w:r>
      <w:r w:rsidR="00374F31">
        <w:fldChar w:fldCharType="end"/>
      </w:r>
      <w:r>
        <w:t>-like syntax. For instance:</w:t>
      </w:r>
    </w:p>
    <w:p w:rsidR="008258C1" w:rsidRDefault="008258C1"/>
    <w:p w:rsidR="008258C1" w:rsidRDefault="008258C1">
      <w:pPr>
        <w:pStyle w:val="CodeExample0"/>
      </w:pPr>
      <w:r>
        <w:rPr>
          <w:color w:val="FF0000"/>
        </w:rPr>
        <w:t>create</w:t>
      </w:r>
      <w:r>
        <w:t xml:space="preserve"> </w:t>
      </w:r>
      <w:r>
        <w:rPr>
          <w:color w:val="0000FF"/>
        </w:rPr>
        <w:t>table</w:t>
      </w:r>
      <w:r>
        <w:t xml:space="preserve"> xsampall (</w:t>
      </w:r>
    </w:p>
    <w:p w:rsidR="008258C1" w:rsidRDefault="008258C1">
      <w:pPr>
        <w:pStyle w:val="CodeExample0"/>
      </w:pPr>
      <w:r>
        <w:t xml:space="preserve">isbn </w:t>
      </w:r>
      <w:r>
        <w:rPr>
          <w:color w:val="800080"/>
        </w:rPr>
        <w:t>char</w:t>
      </w:r>
      <w:r>
        <w:t>(</w:t>
      </w:r>
      <w:r>
        <w:rPr>
          <w:color w:val="800000"/>
        </w:rPr>
        <w:t>15</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'@ISBN'</w:t>
      </w:r>
      <w:r>
        <w:t>,</w:t>
      </w:r>
    </w:p>
    <w:p w:rsidR="008258C1" w:rsidRDefault="008258C1">
      <w:pPr>
        <w:pStyle w:val="CodeExample0"/>
      </w:pPr>
      <w:r>
        <w:t xml:space="preserve">language </w:t>
      </w:r>
      <w:r>
        <w:rPr>
          <w:color w:val="800080"/>
        </w:rPr>
        <w:t>char</w:t>
      </w:r>
      <w:r>
        <w:t>(</w:t>
      </w:r>
      <w:r>
        <w:rPr>
          <w:color w:val="800000"/>
        </w:rPr>
        <w:t>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'@LANG'</w:t>
      </w:r>
      <w:r>
        <w:t>,</w:t>
      </w:r>
    </w:p>
    <w:p w:rsidR="008258C1" w:rsidRDefault="008258C1">
      <w:pPr>
        <w:pStyle w:val="CodeExample0"/>
      </w:pPr>
      <w:r>
        <w:t xml:space="preserve">subject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'@SUBJECT'</w:t>
      </w:r>
      <w:r>
        <w:t>,</w:t>
      </w:r>
    </w:p>
    <w:p w:rsidR="008258C1" w:rsidRDefault="008258C1">
      <w:pPr>
        <w:pStyle w:val="CodeExample0"/>
      </w:pPr>
      <w:r>
        <w:t xml:space="preserve">authorfn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'AUTHOR/FIRSTNAME'</w:t>
      </w:r>
      <w:r>
        <w:t>,</w:t>
      </w:r>
    </w:p>
    <w:p w:rsidR="008258C1" w:rsidRDefault="008258C1">
      <w:pPr>
        <w:pStyle w:val="CodeExample0"/>
      </w:pPr>
      <w:r>
        <w:t xml:space="preserve">authorln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'AUTHOR/LASTNAME'</w:t>
      </w:r>
      <w:r>
        <w:t>,</w:t>
      </w:r>
    </w:p>
    <w:p w:rsidR="008258C1" w:rsidRDefault="008258C1">
      <w:pPr>
        <w:pStyle w:val="CodeExample0"/>
      </w:pPr>
      <w:r>
        <w:t xml:space="preserve">title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'TITLE'</w:t>
      </w:r>
      <w:r>
        <w:t>,</w:t>
      </w:r>
    </w:p>
    <w:p w:rsidR="008258C1" w:rsidRDefault="008258C1">
      <w:pPr>
        <w:pStyle w:val="CodeExample0"/>
      </w:pPr>
      <w:r>
        <w:t xml:space="preserve">translated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'TRANSLATOR/@PREFIX'</w:t>
      </w:r>
      <w:r>
        <w:t>,</w:t>
      </w:r>
    </w:p>
    <w:p w:rsidR="008258C1" w:rsidRDefault="008258C1">
      <w:pPr>
        <w:pStyle w:val="CodeExample0"/>
      </w:pPr>
      <w:r>
        <w:t xml:space="preserve">tranfn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'TRANSLATOR/FIRSTNAME'</w:t>
      </w:r>
      <w:r>
        <w:t>,</w:t>
      </w:r>
    </w:p>
    <w:p w:rsidR="008258C1" w:rsidRDefault="008258C1">
      <w:pPr>
        <w:pStyle w:val="CodeExample0"/>
      </w:pPr>
      <w:r>
        <w:t xml:space="preserve">tranln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'TRANSLATOR/LASTNAME'</w:t>
      </w:r>
      <w:r>
        <w:t>,</w:t>
      </w:r>
    </w:p>
    <w:p w:rsidR="008258C1" w:rsidRDefault="008258C1">
      <w:pPr>
        <w:pStyle w:val="CodeExample0"/>
      </w:pPr>
      <w:r>
        <w:t xml:space="preserve">publisher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'PUBLISHER/NAME'</w:t>
      </w:r>
      <w:r>
        <w:t>,</w:t>
      </w:r>
    </w:p>
    <w:p w:rsidR="008258C1" w:rsidRDefault="008258C1">
      <w:pPr>
        <w:pStyle w:val="CodeExample0"/>
      </w:pPr>
      <w:r>
        <w:t xml:space="preserve">location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'PUBLISHER/PLACE'</w:t>
      </w:r>
      <w:r>
        <w:t>,</w:t>
      </w:r>
    </w:p>
    <w:p w:rsidR="008258C1" w:rsidRDefault="008258C1">
      <w:pPr>
        <w:pStyle w:val="CodeExample0"/>
      </w:pPr>
      <w:r>
        <w:t xml:space="preserve">year </w:t>
      </w:r>
      <w:r>
        <w:rPr>
          <w:color w:val="800080"/>
        </w:rPr>
        <w:t>int</w:t>
      </w:r>
      <w:r>
        <w:t>(</w:t>
      </w:r>
      <w:r>
        <w:rPr>
          <w:color w:val="800000"/>
        </w:rPr>
        <w:t>4</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'DATEPUB'</w:t>
      </w:r>
      <w:r>
        <w:t>)</w:t>
      </w:r>
    </w:p>
    <w:p w:rsidR="008258C1" w:rsidRDefault="008258C1">
      <w:pPr>
        <w:pStyle w:val="CodeExample0"/>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'Xsample.xml'</w:t>
      </w:r>
    </w:p>
    <w:p w:rsidR="008258C1" w:rsidRDefault="00004D8A">
      <w:pPr>
        <w:pStyle w:val="CodeExample0"/>
      </w:pPr>
      <w:r>
        <w:t>tabname=</w:t>
      </w:r>
      <w:r w:rsidRPr="00561258">
        <w:rPr>
          <w:color w:val="008080"/>
        </w:rPr>
        <w:t>'BIBLIO'</w:t>
      </w:r>
      <w:r>
        <w:rPr>
          <w:color w:val="008080"/>
        </w:rPr>
        <w:t xml:space="preserve"> </w:t>
      </w:r>
      <w:r w:rsidR="008258C1">
        <w:t>option_list</w:t>
      </w:r>
      <w:r w:rsidR="00374F31">
        <w:fldChar w:fldCharType="begin"/>
      </w:r>
      <w:r w:rsidR="00374F31">
        <w:instrText xml:space="preserve"> XE "option_list" </w:instrText>
      </w:r>
      <w:r w:rsidR="00374F31">
        <w:fldChar w:fldCharType="end"/>
      </w:r>
      <w:r w:rsidR="008258C1">
        <w:t>=</w:t>
      </w:r>
      <w:r w:rsidR="008258C1">
        <w:rPr>
          <w:color w:val="008080"/>
        </w:rPr>
        <w:t>'</w:t>
      </w:r>
      <w:r>
        <w:rPr>
          <w:color w:val="008080"/>
        </w:rPr>
        <w:t>r</w:t>
      </w:r>
      <w:r w:rsidR="008258C1">
        <w:rPr>
          <w:color w:val="008080"/>
        </w:rPr>
        <w:t>ownode=BOOK'</w:t>
      </w:r>
      <w:r w:rsidR="008258C1">
        <w:t>;</w:t>
      </w:r>
    </w:p>
    <w:p w:rsidR="008258C1" w:rsidRDefault="008258C1"/>
    <w:p w:rsidR="008258C1" w:rsidRDefault="008258C1">
      <w:r>
        <w:t>This very flexible column parameter serves several purposes:</w:t>
      </w:r>
    </w:p>
    <w:p w:rsidR="008258C1" w:rsidRDefault="008258C1"/>
    <w:p w:rsidR="008258C1" w:rsidRDefault="008258C1" w:rsidP="008258C1">
      <w:pPr>
        <w:numPr>
          <w:ilvl w:val="0"/>
          <w:numId w:val="6"/>
        </w:numPr>
        <w:ind w:left="426"/>
      </w:pPr>
      <w:r>
        <w:t>To specify the tag name, or the attribute name if different from the column name.</w:t>
      </w:r>
    </w:p>
    <w:p w:rsidR="008258C1" w:rsidRDefault="008258C1" w:rsidP="008258C1">
      <w:pPr>
        <w:numPr>
          <w:ilvl w:val="0"/>
          <w:numId w:val="6"/>
        </w:numPr>
        <w:ind w:left="426"/>
      </w:pPr>
      <w:r>
        <w:t>To specify the type (tag or attribute) by a prefix of ‘@’ for attributes.</w:t>
      </w:r>
    </w:p>
    <w:p w:rsidR="008258C1" w:rsidRDefault="008258C1" w:rsidP="008258C1">
      <w:pPr>
        <w:numPr>
          <w:ilvl w:val="0"/>
          <w:numId w:val="6"/>
        </w:numPr>
        <w:ind w:left="426"/>
      </w:pPr>
      <w:r>
        <w:t>To specify the path for sub-tags using the ‘/’ character.</w:t>
      </w:r>
    </w:p>
    <w:p w:rsidR="008258C1" w:rsidRDefault="008258C1"/>
    <w:p w:rsidR="008258C1" w:rsidRDefault="008258C1">
      <w:pPr>
        <w:pStyle w:val="Corpsdetexte3"/>
      </w:pPr>
      <w:r>
        <w:t>This path is always relative to the current context (the column top node) and cannot be specified as an absolute path from the document root, therefore a leading ‘/’ cannot be used. The path cannot be variable in node names or depth, therefore using ‘//’ is not allowed.</w:t>
      </w:r>
    </w:p>
    <w:p w:rsidR="008258C1" w:rsidRDefault="008258C1"/>
    <w:p w:rsidR="008258C1" w:rsidRDefault="008258C1">
      <w:r>
        <w:t>The query:</w:t>
      </w:r>
    </w:p>
    <w:p w:rsidR="008258C1" w:rsidRDefault="008258C1"/>
    <w:p w:rsidR="008258C1" w:rsidRDefault="008258C1">
      <w:pPr>
        <w:pStyle w:val="Codeexample"/>
        <w:rPr>
          <w:sz w:val="22"/>
        </w:rPr>
      </w:pPr>
      <w:r>
        <w:rPr>
          <w:color w:val="FF0000"/>
          <w:sz w:val="22"/>
        </w:rPr>
        <w:t>select</w:t>
      </w:r>
      <w:r>
        <w:rPr>
          <w:sz w:val="22"/>
        </w:rPr>
        <w:t xml:space="preserve"> isbn, title, translated, tranfn, tranln, location </w:t>
      </w:r>
      <w:r>
        <w:rPr>
          <w:color w:val="0000FF"/>
          <w:sz w:val="22"/>
        </w:rPr>
        <w:t>from</w:t>
      </w:r>
      <w:r>
        <w:rPr>
          <w:sz w:val="22"/>
        </w:rPr>
        <w:t xml:space="preserve"> xsampall </w:t>
      </w:r>
      <w:r>
        <w:rPr>
          <w:color w:val="0000FF"/>
          <w:sz w:val="22"/>
        </w:rPr>
        <w:t>where</w:t>
      </w:r>
      <w:r>
        <w:rPr>
          <w:sz w:val="22"/>
        </w:rPr>
        <w:t xml:space="preserve"> translated </w:t>
      </w:r>
      <w:r w:rsidR="004D30F2" w:rsidRPr="004D30F2">
        <w:rPr>
          <w:rFonts w:cs="Courier New"/>
          <w:b/>
          <w:bCs/>
          <w:color w:val="0000FF"/>
          <w:sz w:val="22"/>
          <w:szCs w:val="22"/>
          <w:lang w:eastAsia="fr-FR"/>
        </w:rPr>
        <w:t>is</w:t>
      </w:r>
      <w:r w:rsidR="004D30F2" w:rsidRPr="004D30F2">
        <w:rPr>
          <w:rFonts w:cs="Courier New"/>
          <w:b/>
          <w:bCs/>
          <w:sz w:val="22"/>
          <w:szCs w:val="22"/>
          <w:lang w:eastAsia="fr-FR"/>
        </w:rPr>
        <w:t xml:space="preserve"> </w:t>
      </w:r>
      <w:r w:rsidR="004D30F2" w:rsidRPr="004D30F2">
        <w:rPr>
          <w:rFonts w:cs="Courier New"/>
          <w:b/>
          <w:bCs/>
          <w:color w:val="0000FF"/>
          <w:sz w:val="22"/>
          <w:szCs w:val="22"/>
          <w:lang w:eastAsia="fr-FR"/>
        </w:rPr>
        <w:t>not</w:t>
      </w:r>
      <w:r w:rsidR="004D30F2" w:rsidRPr="004D30F2">
        <w:rPr>
          <w:rFonts w:cs="Courier New"/>
          <w:b/>
          <w:bCs/>
          <w:sz w:val="22"/>
          <w:szCs w:val="22"/>
          <w:lang w:eastAsia="fr-FR"/>
        </w:rPr>
        <w:t xml:space="preserve"> </w:t>
      </w:r>
      <w:r w:rsidR="004D30F2" w:rsidRPr="004D30F2">
        <w:rPr>
          <w:rFonts w:cs="Courier New"/>
          <w:b/>
          <w:bCs/>
          <w:color w:val="0000FF"/>
          <w:sz w:val="22"/>
          <w:szCs w:val="22"/>
          <w:lang w:eastAsia="fr-FR"/>
        </w:rPr>
        <w:t>null</w:t>
      </w:r>
      <w:r>
        <w:rPr>
          <w:sz w:val="22"/>
        </w:rPr>
        <w:t>;</w:t>
      </w:r>
    </w:p>
    <w:p w:rsidR="008258C1" w:rsidRDefault="008258C1"/>
    <w:p w:rsidR="008258C1" w:rsidRDefault="00CB0924">
      <w:r>
        <w:t>replies</w:t>
      </w:r>
      <w:r w:rsidR="008258C1">
        <w:t>:</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1470"/>
        <w:gridCol w:w="1448"/>
        <w:gridCol w:w="1945"/>
        <w:gridCol w:w="1004"/>
        <w:gridCol w:w="1015"/>
        <w:gridCol w:w="1260"/>
      </w:tblGrid>
      <w:tr w:rsidR="008258C1">
        <w:trPr>
          <w:cantSplit/>
        </w:trPr>
        <w:tc>
          <w:tcPr>
            <w:tcW w:w="0" w:type="auto"/>
            <w:shd w:val="clear" w:color="auto" w:fill="FFFF99"/>
          </w:tcPr>
          <w:p w:rsidR="008258C1" w:rsidRDefault="008258C1" w:rsidP="00B46D1F">
            <w:pPr>
              <w:keepNext/>
              <w:widowControl w:val="0"/>
              <w:rPr>
                <w:b/>
                <w:bCs/>
                <w:noProof/>
              </w:rPr>
            </w:pPr>
            <w:r>
              <w:rPr>
                <w:b/>
                <w:bCs/>
                <w:noProof/>
              </w:rPr>
              <w:t>ISBN</w:t>
            </w:r>
          </w:p>
        </w:tc>
        <w:tc>
          <w:tcPr>
            <w:tcW w:w="0" w:type="auto"/>
            <w:shd w:val="clear" w:color="auto" w:fill="FFFF99"/>
          </w:tcPr>
          <w:p w:rsidR="008258C1" w:rsidRDefault="008258C1" w:rsidP="00B46D1F">
            <w:pPr>
              <w:keepNext/>
              <w:widowControl w:val="0"/>
              <w:rPr>
                <w:b/>
                <w:bCs/>
                <w:noProof/>
              </w:rPr>
            </w:pPr>
            <w:r>
              <w:rPr>
                <w:b/>
                <w:bCs/>
                <w:noProof/>
              </w:rPr>
              <w:t>TITLE</w:t>
            </w:r>
          </w:p>
        </w:tc>
        <w:tc>
          <w:tcPr>
            <w:tcW w:w="0" w:type="auto"/>
            <w:shd w:val="clear" w:color="auto" w:fill="FFFF99"/>
          </w:tcPr>
          <w:p w:rsidR="008258C1" w:rsidRDefault="008258C1" w:rsidP="00B46D1F">
            <w:pPr>
              <w:keepNext/>
              <w:widowControl w:val="0"/>
              <w:rPr>
                <w:b/>
                <w:bCs/>
                <w:noProof/>
              </w:rPr>
            </w:pPr>
            <w:r>
              <w:rPr>
                <w:b/>
                <w:bCs/>
                <w:noProof/>
              </w:rPr>
              <w:t>TRANSLATED</w:t>
            </w:r>
          </w:p>
        </w:tc>
        <w:tc>
          <w:tcPr>
            <w:tcW w:w="0" w:type="auto"/>
            <w:shd w:val="clear" w:color="auto" w:fill="FFFF99"/>
          </w:tcPr>
          <w:p w:rsidR="008258C1" w:rsidRDefault="008258C1" w:rsidP="00B46D1F">
            <w:pPr>
              <w:keepNext/>
              <w:widowControl w:val="0"/>
              <w:rPr>
                <w:b/>
                <w:bCs/>
                <w:noProof/>
              </w:rPr>
            </w:pPr>
            <w:r>
              <w:rPr>
                <w:b/>
                <w:bCs/>
                <w:noProof/>
              </w:rPr>
              <w:t>TRANFN</w:t>
            </w:r>
          </w:p>
        </w:tc>
        <w:tc>
          <w:tcPr>
            <w:tcW w:w="0" w:type="auto"/>
            <w:shd w:val="clear" w:color="auto" w:fill="FFFF99"/>
          </w:tcPr>
          <w:p w:rsidR="008258C1" w:rsidRDefault="008258C1" w:rsidP="00B46D1F">
            <w:pPr>
              <w:keepNext/>
              <w:widowControl w:val="0"/>
              <w:rPr>
                <w:b/>
                <w:bCs/>
                <w:noProof/>
              </w:rPr>
            </w:pPr>
            <w:r>
              <w:rPr>
                <w:b/>
                <w:bCs/>
                <w:noProof/>
              </w:rPr>
              <w:t>TRANLN</w:t>
            </w:r>
          </w:p>
        </w:tc>
        <w:tc>
          <w:tcPr>
            <w:tcW w:w="0" w:type="auto"/>
            <w:shd w:val="clear" w:color="auto" w:fill="FFFF99"/>
          </w:tcPr>
          <w:p w:rsidR="008258C1" w:rsidRDefault="008258C1" w:rsidP="00B46D1F">
            <w:pPr>
              <w:keepNext/>
              <w:widowControl w:val="0"/>
              <w:rPr>
                <w:b/>
                <w:bCs/>
                <w:noProof/>
                <w:lang w:val="fr-FR"/>
              </w:rPr>
            </w:pPr>
            <w:r>
              <w:rPr>
                <w:b/>
                <w:bCs/>
                <w:noProof/>
                <w:lang w:val="fr-FR"/>
              </w:rPr>
              <w:t>LOCATION</w:t>
            </w:r>
          </w:p>
        </w:tc>
      </w:tr>
      <w:tr w:rsidR="008258C1">
        <w:trPr>
          <w:cantSplit/>
        </w:trPr>
        <w:tc>
          <w:tcPr>
            <w:tcW w:w="0" w:type="auto"/>
          </w:tcPr>
          <w:p w:rsidR="008258C1" w:rsidRDefault="008258C1" w:rsidP="00B46D1F">
            <w:pPr>
              <w:keepNext/>
              <w:widowControl w:val="0"/>
              <w:rPr>
                <w:noProof/>
                <w:lang w:val="fr-FR"/>
              </w:rPr>
            </w:pPr>
            <w:r>
              <w:rPr>
                <w:noProof/>
                <w:lang w:val="fr-FR"/>
              </w:rPr>
              <w:t>9782840825685</w:t>
            </w:r>
          </w:p>
        </w:tc>
        <w:tc>
          <w:tcPr>
            <w:tcW w:w="0" w:type="auto"/>
          </w:tcPr>
          <w:p w:rsidR="008258C1" w:rsidRDefault="008258C1" w:rsidP="00B46D1F">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en Action</w:t>
            </w:r>
          </w:p>
        </w:tc>
        <w:tc>
          <w:tcPr>
            <w:tcW w:w="0" w:type="auto"/>
          </w:tcPr>
          <w:p w:rsidR="008258C1" w:rsidRDefault="008258C1" w:rsidP="00B46D1F">
            <w:pPr>
              <w:keepNext/>
              <w:widowControl w:val="0"/>
              <w:rPr>
                <w:noProof/>
                <w:lang w:val="fr-FR"/>
              </w:rPr>
            </w:pPr>
            <w:r>
              <w:rPr>
                <w:noProof/>
                <w:lang w:val="fr-FR"/>
              </w:rPr>
              <w:t>adapté de l'anglais par</w:t>
            </w:r>
          </w:p>
        </w:tc>
        <w:tc>
          <w:tcPr>
            <w:tcW w:w="0" w:type="auto"/>
          </w:tcPr>
          <w:p w:rsidR="008258C1" w:rsidRDefault="008258C1" w:rsidP="00B46D1F">
            <w:pPr>
              <w:keepNext/>
              <w:widowControl w:val="0"/>
              <w:rPr>
                <w:noProof/>
                <w:lang w:val="fr-FR"/>
              </w:rPr>
            </w:pPr>
            <w:r>
              <w:rPr>
                <w:noProof/>
                <w:lang w:val="fr-FR"/>
              </w:rPr>
              <w:t>James</w:t>
            </w:r>
          </w:p>
        </w:tc>
        <w:tc>
          <w:tcPr>
            <w:tcW w:w="0" w:type="auto"/>
          </w:tcPr>
          <w:p w:rsidR="008258C1" w:rsidRDefault="008258C1" w:rsidP="00B46D1F">
            <w:pPr>
              <w:keepNext/>
              <w:widowControl w:val="0"/>
              <w:rPr>
                <w:noProof/>
                <w:lang w:val="fr-FR"/>
              </w:rPr>
            </w:pPr>
            <w:r>
              <w:rPr>
                <w:noProof/>
                <w:lang w:val="fr-FR"/>
              </w:rPr>
              <w:t>Guerin</w:t>
            </w:r>
          </w:p>
        </w:tc>
        <w:tc>
          <w:tcPr>
            <w:tcW w:w="0" w:type="auto"/>
          </w:tcPr>
          <w:p w:rsidR="008258C1" w:rsidRDefault="008258C1" w:rsidP="00B46D1F">
            <w:pPr>
              <w:keepNext/>
              <w:widowControl w:val="0"/>
              <w:rPr>
                <w:noProof/>
                <w:lang w:val="fr-FR"/>
              </w:rPr>
            </w:pPr>
            <w:r>
              <w:rPr>
                <w:noProof/>
                <w:lang w:val="fr-FR"/>
              </w:rPr>
              <w:t>Paris</w:t>
            </w:r>
          </w:p>
        </w:tc>
      </w:tr>
    </w:tbl>
    <w:p w:rsidR="008258C1" w:rsidRDefault="008258C1">
      <w:pPr>
        <w:rPr>
          <w:lang w:val="fr-FR"/>
        </w:rPr>
      </w:pPr>
    </w:p>
    <w:p w:rsidR="00100DAC" w:rsidRPr="00100DAC" w:rsidRDefault="00100DAC" w:rsidP="00100DAC">
      <w:pPr>
        <w:pStyle w:val="Titre4"/>
      </w:pPr>
      <w:r>
        <w:t>Libxml2 default n</w:t>
      </w:r>
      <w:r w:rsidRPr="00100DAC">
        <w:t>ame space issue</w:t>
      </w:r>
    </w:p>
    <w:p w:rsidR="00100DAC" w:rsidRDefault="00100DAC" w:rsidP="00100DAC">
      <w:r>
        <w:t>An issue with libxml2 is that some files can declare a default name space in their root node. Because Xpath only</w:t>
      </w:r>
      <w:r w:rsidR="00CB0924" w:rsidRPr="00CB0924">
        <w:t xml:space="preserve"> </w:t>
      </w:r>
      <w:r w:rsidR="00CB0924">
        <w:t>searches</w:t>
      </w:r>
      <w:r>
        <w:t xml:space="preserve"> in that name space, the nodes will not be found if they are not prefixed. If this happens, specify the </w:t>
      </w:r>
      <w:r w:rsidRPr="00D22AC2">
        <w:rPr>
          <w:smallCaps/>
        </w:rPr>
        <w:t>tabname</w:t>
      </w:r>
      <w:r>
        <w:t xml:space="preserve"> option as an Xpath ignoring the current name space:</w:t>
      </w:r>
    </w:p>
    <w:p w:rsidR="00100DAC" w:rsidRDefault="00100DAC" w:rsidP="00100DAC"/>
    <w:p w:rsidR="00100DAC" w:rsidRPr="00D22AC2" w:rsidRDefault="00100DAC" w:rsidP="00100DAC">
      <w:pPr>
        <w:pStyle w:val="CodeExample0"/>
      </w:pPr>
      <w:r w:rsidRPr="00D22AC2">
        <w:t>TABNAME=</w:t>
      </w:r>
      <w:r w:rsidRPr="00CE4E03">
        <w:rPr>
          <w:lang w:eastAsia="fr-FR"/>
        </w:rPr>
        <w:t>"</w:t>
      </w:r>
      <w:r w:rsidRPr="00D22AC2">
        <w:t>//*[local-name()='</w:t>
      </w:r>
      <w:r w:rsidRPr="00D22AC2">
        <w:rPr>
          <w:i/>
        </w:rPr>
        <w:t>BIBLIO</w:t>
      </w:r>
      <w:r w:rsidRPr="00D22AC2">
        <w:t>']</w:t>
      </w:r>
      <w:r w:rsidRPr="00CE4E03">
        <w:rPr>
          <w:lang w:eastAsia="fr-FR"/>
        </w:rPr>
        <w:t>"</w:t>
      </w:r>
    </w:p>
    <w:p w:rsidR="00100DAC" w:rsidRDefault="00100DAC" w:rsidP="00100DAC"/>
    <w:p w:rsidR="00100DAC" w:rsidRDefault="00100DAC" w:rsidP="00100DAC">
      <w:r>
        <w:t xml:space="preserve">This must also be done for the default of specified Xpath of the </w:t>
      </w:r>
      <w:r w:rsidR="0049585F">
        <w:t xml:space="preserve">not attribute </w:t>
      </w:r>
      <w:r>
        <w:t>columns. For instance:</w:t>
      </w:r>
    </w:p>
    <w:p w:rsidR="00100DAC" w:rsidRDefault="00100DAC" w:rsidP="00100DAC"/>
    <w:p w:rsidR="00100DAC" w:rsidRDefault="00100DAC" w:rsidP="00100DAC">
      <w:pPr>
        <w:pStyle w:val="CodeExample0"/>
      </w:pPr>
      <w:r>
        <w:lastRenderedPageBreak/>
        <w:t xml:space="preserve">title </w:t>
      </w:r>
      <w:r>
        <w:rPr>
          <w:color w:val="800080"/>
        </w:rPr>
        <w:t>char</w:t>
      </w:r>
      <w:r>
        <w:t>(</w:t>
      </w:r>
      <w:r>
        <w:rPr>
          <w:color w:val="800000"/>
        </w:rPr>
        <w:t>32</w:t>
      </w:r>
      <w:r>
        <w:t>) field_format</w:t>
      </w:r>
      <w:r>
        <w:fldChar w:fldCharType="begin"/>
      </w:r>
      <w:r>
        <w:instrText xml:space="preserve"> XE "field_format" </w:instrText>
      </w:r>
      <w:r>
        <w:fldChar w:fldCharType="end"/>
      </w:r>
      <w:r>
        <w:fldChar w:fldCharType="begin"/>
      </w:r>
      <w:r>
        <w:instrText xml:space="preserve"> XE "format" </w:instrText>
      </w:r>
      <w:r>
        <w:fldChar w:fldCharType="end"/>
      </w:r>
      <w:r>
        <w:t>=</w:t>
      </w:r>
      <w:r w:rsidR="0049585F" w:rsidRPr="00CE4E03">
        <w:rPr>
          <w:lang w:eastAsia="fr-FR"/>
        </w:rPr>
        <w:t>"</w:t>
      </w:r>
      <w:r>
        <w:rPr>
          <w:color w:val="008080"/>
        </w:rPr>
        <w:t>*[local-name()=</w:t>
      </w:r>
      <w:r w:rsidR="0049585F">
        <w:rPr>
          <w:color w:val="008080"/>
        </w:rPr>
        <w:t>'</w:t>
      </w:r>
      <w:r>
        <w:rPr>
          <w:color w:val="008080"/>
        </w:rPr>
        <w:t>TITLE'</w:t>
      </w:r>
      <w:r w:rsidR="0049585F">
        <w:rPr>
          <w:color w:val="008080"/>
        </w:rPr>
        <w:t>]</w:t>
      </w:r>
      <w:r w:rsidR="0049585F" w:rsidRPr="00CE4E03">
        <w:rPr>
          <w:lang w:eastAsia="fr-FR"/>
        </w:rPr>
        <w:t>"</w:t>
      </w:r>
      <w:r>
        <w:t>,</w:t>
      </w:r>
    </w:p>
    <w:p w:rsidR="00100DAC" w:rsidRDefault="00100DAC" w:rsidP="00100DAC"/>
    <w:p w:rsidR="00100DAC" w:rsidRDefault="00100DAC" w:rsidP="00100DAC">
      <w:r w:rsidRPr="00051B23">
        <w:rPr>
          <w:b/>
        </w:rPr>
        <w:t>Note</w:t>
      </w:r>
      <w:r>
        <w:t>: This raises an error (and is useless anyway) with DOMDOC.</w:t>
      </w:r>
    </w:p>
    <w:p w:rsidR="00100DAC" w:rsidRDefault="00100DAC" w:rsidP="00100DAC"/>
    <w:p w:rsidR="008258C1" w:rsidRDefault="008258C1">
      <w:pPr>
        <w:pStyle w:val="Titre4"/>
      </w:pPr>
      <w:r>
        <w:t>Direct access on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tables</w:t>
      </w:r>
    </w:p>
    <w:p w:rsidR="008258C1" w:rsidRDefault="008258C1">
      <w:r>
        <w:t>Direct access is available on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tables. This means that XML tables can be sorted and used in joins, even in the one-side of the join.</w:t>
      </w:r>
    </w:p>
    <w:p w:rsidR="008258C1" w:rsidRDefault="008258C1"/>
    <w:p w:rsidR="008258C1" w:rsidRDefault="008258C1">
      <w:r>
        <w:t>However, building a permanent index</w:t>
      </w:r>
      <w:r w:rsidR="00374F31">
        <w:fldChar w:fldCharType="begin"/>
      </w:r>
      <w:r w:rsidR="00374F31">
        <w:instrText xml:space="preserve"> XE "index" </w:instrText>
      </w:r>
      <w:r w:rsidR="00374F31">
        <w:fldChar w:fldCharType="end"/>
      </w:r>
      <w:r>
        <w:t xml:space="preserve"> is not</w:t>
      </w:r>
      <w:r w:rsidR="00CB0924" w:rsidRPr="00CB0924">
        <w:t xml:space="preserve"> </w:t>
      </w:r>
      <w:r w:rsidR="00CB0924">
        <w:t>yet</w:t>
      </w:r>
      <w:r>
        <w:t xml:space="preserve"> implemented. It is </w:t>
      </w:r>
      <w:r w:rsidR="00CB0924">
        <w:t>unclear whether</w:t>
      </w:r>
      <w:r>
        <w:t xml:space="preserve"> this can be useful. Indeed, the DOM implementation </w:t>
      </w:r>
      <w:r w:rsidR="003920A1">
        <w:t>that is</w:t>
      </w:r>
      <w:r>
        <w:t xml:space="preserve"> used to access these tables firstly parses the whole file and constructs a node tree in memory. This may often</w:t>
      </w:r>
      <w:r w:rsidR="00CB0924" w:rsidRPr="00CB0924">
        <w:t xml:space="preserve"> </w:t>
      </w:r>
      <w:r w:rsidR="00CB0924">
        <w:t>be</w:t>
      </w:r>
      <w:r>
        <w:t xml:space="preserve"> the longest part of the process, so the use of</w:t>
      </w:r>
      <w:r w:rsidR="00CB0924">
        <w:t xml:space="preserve"> an</w:t>
      </w:r>
      <w:r>
        <w:t xml:space="preserve"> index would not be of great value. Note also that this </w:t>
      </w:r>
      <w:r w:rsidR="009C2D29">
        <w:t xml:space="preserve">limits </w:t>
      </w:r>
      <w:r>
        <w:t>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files to a reasonable size. Anyway, when speed is important, this table type is not the best to use. Therefore, in these cases, it is probably better to convert the file to another type by inserting the XML table in another table of a more appropriate type </w:t>
      </w:r>
      <w:r w:rsidR="009C2D29">
        <w:t xml:space="preserve">for </w:t>
      </w:r>
      <w:r>
        <w:t>performance.</w:t>
      </w:r>
    </w:p>
    <w:p w:rsidR="00367E1D" w:rsidRDefault="00367E1D"/>
    <w:p w:rsidR="00367E1D" w:rsidRDefault="00367E1D" w:rsidP="00367E1D">
      <w:pPr>
        <w:pStyle w:val="Titre4"/>
        <w:rPr>
          <w:shd w:val="clear" w:color="auto" w:fill="E5E5E5"/>
        </w:rPr>
      </w:pPr>
      <w:r>
        <w:rPr>
          <w:shd w:val="clear" w:color="auto" w:fill="E5E5E5"/>
        </w:rPr>
        <w:t>Accessing tags with namespaces</w:t>
      </w:r>
    </w:p>
    <w:p w:rsidR="00367E1D" w:rsidRDefault="00367E1D" w:rsidP="00367E1D">
      <w:pPr>
        <w:rPr>
          <w:lang w:eastAsia="fr-FR"/>
        </w:rPr>
      </w:pPr>
      <w:r w:rsidRPr="00367E1D">
        <w:rPr>
          <w:lang w:eastAsia="fr-FR"/>
        </w:rPr>
        <w:t>With the Windows DOMDOC support, this can be done using the prefix in the tabname column option and/or field_format column option.</w:t>
      </w:r>
      <w:r>
        <w:rPr>
          <w:lang w:eastAsia="fr-FR"/>
        </w:rPr>
        <w:t xml:space="preserve"> </w:t>
      </w:r>
      <w:r w:rsidRPr="00367E1D">
        <w:rPr>
          <w:lang w:eastAsia="fr-FR"/>
        </w:rPr>
        <w:t>For instance, given the file gns.xml:</w:t>
      </w:r>
    </w:p>
    <w:p w:rsidR="00367E1D" w:rsidRPr="00367E1D" w:rsidRDefault="00367E1D" w:rsidP="00367E1D">
      <w:pPr>
        <w:rPr>
          <w:lang w:eastAsia="fr-FR"/>
        </w:rPr>
      </w:pPr>
    </w:p>
    <w:p w:rsidR="00367E1D" w:rsidRPr="008D2D24" w:rsidRDefault="00367E1D" w:rsidP="00367E1D">
      <w:pPr>
        <w:pStyle w:val="CodeExample0"/>
      </w:pPr>
      <w:r w:rsidRPr="008D2D24">
        <w:t>&lt;?xml version="1.0" encoding="UTF-8"?&gt;</w:t>
      </w:r>
      <w:r w:rsidRPr="008D2D24">
        <w:br/>
        <w:t>&lt;gpx xmlns:gns="http:dummy"&gt;</w:t>
      </w:r>
      <w:r w:rsidRPr="008D2D24">
        <w:br/>
        <w:t>&lt;gns:trkseg&gt;</w:t>
      </w:r>
      <w:r w:rsidRPr="008D2D24">
        <w:br/>
        <w:t>&lt;trkpt lon="-121.9822235107421875" lat="37.3884925842285156"&gt;</w:t>
      </w:r>
      <w:r w:rsidRPr="008D2D24">
        <w:br/>
        <w:t>&lt;gns:ele&gt;6.610851287841797&lt;/gns:ele&gt;</w:t>
      </w:r>
      <w:r w:rsidRPr="008D2D24">
        <w:br/>
        <w:t>&lt;time&gt;2014-04-01T14:54:05.000Z&lt;/time&gt;</w:t>
      </w:r>
      <w:r w:rsidRPr="008D2D24">
        <w:br/>
        <w:t>&lt;/trkpt&gt;</w:t>
      </w:r>
      <w:r w:rsidRPr="008D2D24">
        <w:br/>
        <w:t>&lt;trkpt lon="-121.9821929931640625" lat="37.3885803222656250"&gt;</w:t>
      </w:r>
      <w:r w:rsidRPr="008D2D24">
        <w:br/>
        <w:t>&lt;ele&gt;6.787827968597412&lt;/ele&gt;</w:t>
      </w:r>
      <w:r w:rsidRPr="008D2D24">
        <w:br/>
        <w:t>&lt;time&gt;2014-04-01T14:54:08.000Z&lt;/time&gt;</w:t>
      </w:r>
      <w:r w:rsidRPr="008D2D24">
        <w:br/>
        <w:t>&lt;/trkpt&gt;</w:t>
      </w:r>
      <w:r w:rsidRPr="008D2D24">
        <w:br/>
        <w:t>&lt;trkpt lon="-121.9821624755859375" lat="37.3886299133300781"&gt;</w:t>
      </w:r>
      <w:r w:rsidRPr="008D2D24">
        <w:br/>
        <w:t>&lt;ele&gt;6.771987438201904&lt;/ele&gt;</w:t>
      </w:r>
      <w:r w:rsidRPr="008D2D24">
        <w:br/>
        <w:t>&lt;time&gt;2014-04-01T14:54:10.000Z&lt;/time&gt;</w:t>
      </w:r>
      <w:r w:rsidRPr="008D2D24">
        <w:br/>
        <w:t>&lt;/trkpt&gt;</w:t>
      </w:r>
      <w:r w:rsidRPr="008D2D24">
        <w:br/>
        <w:t>&lt;/gns:trkseg&gt;</w:t>
      </w:r>
      <w:r w:rsidRPr="008D2D24">
        <w:br/>
        <w:t>&lt;/gpx&gt;</w:t>
      </w:r>
    </w:p>
    <w:p w:rsidR="00367E1D" w:rsidRPr="008D2D24" w:rsidRDefault="00367E1D" w:rsidP="00367E1D">
      <w:pPr>
        <w:shd w:val="clear" w:color="auto" w:fill="FFFFFF"/>
        <w:suppressAutoHyphens w:val="0"/>
        <w:spacing w:after="150" w:line="300" w:lineRule="atLeast"/>
        <w:jc w:val="left"/>
        <w:rPr>
          <w:rFonts w:ascii="Helvetica" w:hAnsi="Helvetica" w:cs="Helvetica"/>
          <w:color w:val="333333"/>
          <w:sz w:val="21"/>
          <w:szCs w:val="21"/>
          <w:lang w:eastAsia="fr-FR"/>
        </w:rPr>
      </w:pPr>
    </w:p>
    <w:p w:rsidR="00367E1D" w:rsidRDefault="00367E1D" w:rsidP="00367E1D">
      <w:pPr>
        <w:rPr>
          <w:lang w:eastAsia="fr-FR"/>
        </w:rPr>
      </w:pPr>
      <w:r w:rsidRPr="00367E1D">
        <w:rPr>
          <w:lang w:eastAsia="fr-FR"/>
        </w:rPr>
        <w:t>and the defined CONNECT table:</w:t>
      </w:r>
    </w:p>
    <w:p w:rsidR="00367E1D" w:rsidRPr="00367E1D" w:rsidRDefault="00367E1D" w:rsidP="00367E1D">
      <w:pPr>
        <w:rPr>
          <w:lang w:eastAsia="fr-FR"/>
        </w:rPr>
      </w:pPr>
    </w:p>
    <w:p w:rsidR="00367E1D" w:rsidRPr="008D2D24" w:rsidRDefault="00367E1D" w:rsidP="00367E1D">
      <w:pPr>
        <w:pStyle w:val="Codeexample"/>
        <w:rPr>
          <w:lang w:eastAsia="fr-FR"/>
        </w:rPr>
      </w:pPr>
      <w:r w:rsidRPr="008D2D24">
        <w:rPr>
          <w:color w:val="FF0000"/>
          <w:lang w:eastAsia="fr-FR"/>
        </w:rPr>
        <w:t>CREATE</w:t>
      </w:r>
      <w:r w:rsidRPr="008D2D24">
        <w:rPr>
          <w:lang w:eastAsia="fr-FR"/>
        </w:rPr>
        <w:t xml:space="preserve"> </w:t>
      </w:r>
      <w:r w:rsidRPr="008D2D24">
        <w:rPr>
          <w:color w:val="0000FF"/>
          <w:lang w:eastAsia="fr-FR"/>
        </w:rPr>
        <w:t>TABLE</w:t>
      </w:r>
      <w:r w:rsidRPr="008D2D24">
        <w:rPr>
          <w:lang w:eastAsia="fr-FR"/>
        </w:rPr>
        <w:t xml:space="preserve"> xgns (</w:t>
      </w:r>
    </w:p>
    <w:p w:rsidR="00367E1D" w:rsidRPr="008D2D24" w:rsidRDefault="00367E1D" w:rsidP="00367E1D">
      <w:pPr>
        <w:pStyle w:val="Codeexample"/>
        <w:rPr>
          <w:lang w:eastAsia="fr-FR"/>
        </w:rPr>
      </w:pPr>
      <w:r w:rsidRPr="008D2D24">
        <w:rPr>
          <w:color w:val="808080"/>
          <w:lang w:eastAsia="fr-FR"/>
        </w:rPr>
        <w:t>`lon`</w:t>
      </w:r>
      <w:r w:rsidRPr="008D2D24">
        <w:rPr>
          <w:lang w:eastAsia="fr-FR"/>
        </w:rPr>
        <w:t xml:space="preserve"> </w:t>
      </w:r>
      <w:r w:rsidRPr="008D2D24">
        <w:rPr>
          <w:color w:val="800080"/>
          <w:lang w:eastAsia="fr-FR"/>
        </w:rPr>
        <w:t>double</w:t>
      </w:r>
      <w:r w:rsidRPr="008D2D24">
        <w:rPr>
          <w:lang w:eastAsia="fr-FR"/>
        </w:rPr>
        <w:t>(</w:t>
      </w:r>
      <w:r w:rsidRPr="008D2D24">
        <w:rPr>
          <w:color w:val="800000"/>
          <w:lang w:eastAsia="fr-FR"/>
        </w:rPr>
        <w:t>21</w:t>
      </w:r>
      <w:r w:rsidRPr="008D2D24">
        <w:rPr>
          <w:lang w:eastAsia="fr-FR"/>
        </w:rPr>
        <w:t>,</w:t>
      </w:r>
      <w:r w:rsidRPr="008D2D24">
        <w:rPr>
          <w:color w:val="800000"/>
          <w:lang w:eastAsia="fr-FR"/>
        </w:rPr>
        <w:t>16</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808080"/>
          <w:lang w:eastAsia="fr-FR"/>
        </w:rPr>
        <w:t>`field_format`</w:t>
      </w:r>
      <w:r w:rsidRPr="008D2D24">
        <w:rPr>
          <w:lang w:eastAsia="fr-FR"/>
        </w:rPr>
        <w:t>=</w:t>
      </w:r>
      <w:r w:rsidRPr="008D2D24">
        <w:rPr>
          <w:color w:val="008080"/>
          <w:lang w:eastAsia="fr-FR"/>
        </w:rPr>
        <w:t>'@'</w:t>
      </w:r>
      <w:r w:rsidRPr="008D2D24">
        <w:rPr>
          <w:lang w:eastAsia="fr-FR"/>
        </w:rPr>
        <w:t>,</w:t>
      </w:r>
    </w:p>
    <w:p w:rsidR="00367E1D" w:rsidRPr="008D2D24" w:rsidRDefault="00367E1D" w:rsidP="00367E1D">
      <w:pPr>
        <w:pStyle w:val="Codeexample"/>
        <w:rPr>
          <w:lang w:eastAsia="fr-FR"/>
        </w:rPr>
      </w:pPr>
      <w:r w:rsidRPr="008D2D24">
        <w:rPr>
          <w:color w:val="808080"/>
          <w:lang w:eastAsia="fr-FR"/>
        </w:rPr>
        <w:t>`lat`</w:t>
      </w:r>
      <w:r w:rsidRPr="008D2D24">
        <w:rPr>
          <w:lang w:eastAsia="fr-FR"/>
        </w:rPr>
        <w:t xml:space="preserve"> </w:t>
      </w:r>
      <w:r w:rsidRPr="008D2D24">
        <w:rPr>
          <w:color w:val="800080"/>
          <w:lang w:eastAsia="fr-FR"/>
        </w:rPr>
        <w:t>double</w:t>
      </w:r>
      <w:r w:rsidRPr="008D2D24">
        <w:rPr>
          <w:lang w:eastAsia="fr-FR"/>
        </w:rPr>
        <w:t>(</w:t>
      </w:r>
      <w:r w:rsidRPr="008D2D24">
        <w:rPr>
          <w:color w:val="800000"/>
          <w:lang w:eastAsia="fr-FR"/>
        </w:rPr>
        <w:t>20</w:t>
      </w:r>
      <w:r w:rsidRPr="008D2D24">
        <w:rPr>
          <w:lang w:eastAsia="fr-FR"/>
        </w:rPr>
        <w:t>,</w:t>
      </w:r>
      <w:r w:rsidRPr="008D2D24">
        <w:rPr>
          <w:color w:val="800000"/>
          <w:lang w:eastAsia="fr-FR"/>
        </w:rPr>
        <w:t>16</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808080"/>
          <w:lang w:eastAsia="fr-FR"/>
        </w:rPr>
        <w:t>`field_format`</w:t>
      </w:r>
      <w:r w:rsidRPr="008D2D24">
        <w:rPr>
          <w:lang w:eastAsia="fr-FR"/>
        </w:rPr>
        <w:t>=</w:t>
      </w:r>
      <w:r w:rsidRPr="008D2D24">
        <w:rPr>
          <w:color w:val="008080"/>
          <w:lang w:eastAsia="fr-FR"/>
        </w:rPr>
        <w:t>'@'</w:t>
      </w:r>
      <w:r w:rsidRPr="008D2D24">
        <w:rPr>
          <w:lang w:eastAsia="fr-FR"/>
        </w:rPr>
        <w:t>,</w:t>
      </w:r>
    </w:p>
    <w:p w:rsidR="00367E1D" w:rsidRPr="008D2D24" w:rsidRDefault="00367E1D" w:rsidP="00367E1D">
      <w:pPr>
        <w:pStyle w:val="Codeexample"/>
        <w:rPr>
          <w:lang w:eastAsia="fr-FR"/>
        </w:rPr>
      </w:pPr>
      <w:r w:rsidRPr="008D2D24">
        <w:rPr>
          <w:color w:val="808080"/>
          <w:lang w:eastAsia="fr-FR"/>
        </w:rPr>
        <w:t>`ele`</w:t>
      </w:r>
      <w:r w:rsidRPr="008D2D24">
        <w:rPr>
          <w:lang w:eastAsia="fr-FR"/>
        </w:rPr>
        <w:t xml:space="preserve"> </w:t>
      </w:r>
      <w:r w:rsidRPr="008D2D24">
        <w:rPr>
          <w:color w:val="800080"/>
          <w:lang w:eastAsia="fr-FR"/>
        </w:rPr>
        <w:t>double</w:t>
      </w:r>
      <w:r w:rsidRPr="008D2D24">
        <w:rPr>
          <w:lang w:eastAsia="fr-FR"/>
        </w:rPr>
        <w:t>(</w:t>
      </w:r>
      <w:r w:rsidRPr="008D2D24">
        <w:rPr>
          <w:color w:val="800000"/>
          <w:lang w:eastAsia="fr-FR"/>
        </w:rPr>
        <w:t>21</w:t>
      </w:r>
      <w:r w:rsidRPr="008D2D24">
        <w:rPr>
          <w:lang w:eastAsia="fr-FR"/>
        </w:rPr>
        <w:t>,</w:t>
      </w:r>
      <w:r w:rsidRPr="008D2D24">
        <w:rPr>
          <w:color w:val="800000"/>
          <w:lang w:eastAsia="fr-FR"/>
        </w:rPr>
        <w:t>16</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808080"/>
          <w:lang w:eastAsia="fr-FR"/>
        </w:rPr>
        <w:t>`field_format`</w:t>
      </w:r>
      <w:r w:rsidRPr="008D2D24">
        <w:rPr>
          <w:lang w:eastAsia="fr-FR"/>
        </w:rPr>
        <w:t>=</w:t>
      </w:r>
      <w:r w:rsidRPr="008D2D24">
        <w:rPr>
          <w:color w:val="008080"/>
          <w:lang w:eastAsia="fr-FR"/>
        </w:rPr>
        <w:t>'gns:ele'</w:t>
      </w:r>
      <w:r w:rsidRPr="008D2D24">
        <w:rPr>
          <w:lang w:eastAsia="fr-FR"/>
        </w:rPr>
        <w:t>,</w:t>
      </w:r>
    </w:p>
    <w:p w:rsidR="00367E1D" w:rsidRPr="008D2D24" w:rsidRDefault="00367E1D" w:rsidP="00367E1D">
      <w:pPr>
        <w:pStyle w:val="Codeexample"/>
        <w:rPr>
          <w:lang w:eastAsia="fr-FR"/>
        </w:rPr>
      </w:pPr>
      <w:r w:rsidRPr="008D2D24">
        <w:rPr>
          <w:color w:val="808080"/>
          <w:lang w:eastAsia="fr-FR"/>
        </w:rPr>
        <w:t>`time`</w:t>
      </w:r>
      <w:r w:rsidRPr="008D2D24">
        <w:rPr>
          <w:lang w:eastAsia="fr-FR"/>
        </w:rPr>
        <w:t xml:space="preserve"> </w:t>
      </w:r>
      <w:r w:rsidRPr="008D2D24">
        <w:rPr>
          <w:color w:val="800080"/>
          <w:lang w:eastAsia="fr-FR"/>
        </w:rPr>
        <w:t>datetime</w:t>
      </w:r>
      <w:r w:rsidRPr="008D2D24">
        <w:rPr>
          <w:lang w:eastAsia="fr-FR"/>
        </w:rPr>
        <w:t xml:space="preserve"> </w:t>
      </w:r>
      <w:r w:rsidRPr="008D2D24">
        <w:rPr>
          <w:color w:val="0000C0"/>
          <w:lang w:eastAsia="fr-FR"/>
        </w:rPr>
        <w:t>date_format</w:t>
      </w:r>
      <w:r w:rsidRPr="008D2D24">
        <w:rPr>
          <w:lang w:eastAsia="fr-FR"/>
        </w:rPr>
        <w:t>=</w:t>
      </w:r>
      <w:r w:rsidRPr="008D2D24">
        <w:rPr>
          <w:color w:val="008080"/>
          <w:lang w:eastAsia="fr-FR"/>
        </w:rPr>
        <w:t>"YYYY-MM-DD 'T' hh:mm:ss '.000Z'"</w:t>
      </w:r>
    </w:p>
    <w:p w:rsidR="00367E1D" w:rsidRPr="008D2D24" w:rsidRDefault="00367E1D" w:rsidP="00367E1D">
      <w:pPr>
        <w:pStyle w:val="Codeexample"/>
        <w:rPr>
          <w:lang w:eastAsia="fr-FR"/>
        </w:rPr>
      </w:pPr>
      <w:r w:rsidRPr="008D2D24">
        <w:rPr>
          <w:lang w:eastAsia="fr-FR"/>
        </w:rPr>
        <w:t xml:space="preserve">) </w:t>
      </w:r>
      <w:r w:rsidRPr="008D2D24">
        <w:rPr>
          <w:color w:val="0000C0"/>
          <w:lang w:eastAsia="fr-FR"/>
        </w:rPr>
        <w:t>ENGINE</w:t>
      </w:r>
      <w:r w:rsidRPr="008D2D24">
        <w:rPr>
          <w:lang w:eastAsia="fr-FR"/>
        </w:rPr>
        <w:t xml:space="preserve">=CONNECT </w:t>
      </w:r>
      <w:r w:rsidRPr="008D2D24">
        <w:rPr>
          <w:color w:val="0000C0"/>
          <w:lang w:eastAsia="fr-FR"/>
        </w:rPr>
        <w:t>DEFAULT</w:t>
      </w:r>
      <w:r w:rsidRPr="008D2D24">
        <w:rPr>
          <w:lang w:eastAsia="fr-FR"/>
        </w:rPr>
        <w:t xml:space="preserve"> </w:t>
      </w:r>
      <w:r w:rsidRPr="008D2D24">
        <w:rPr>
          <w:color w:val="0000C0"/>
          <w:lang w:eastAsia="fr-FR"/>
        </w:rPr>
        <w:t>CHARSET</w:t>
      </w:r>
      <w:r w:rsidRPr="008D2D24">
        <w:rPr>
          <w:lang w:eastAsia="fr-FR"/>
        </w:rPr>
        <w:t xml:space="preserve">=latin1 </w:t>
      </w:r>
      <w:r w:rsidRPr="008D2D24">
        <w:rPr>
          <w:color w:val="808080"/>
          <w:lang w:eastAsia="fr-FR"/>
        </w:rPr>
        <w:t>`table_type`</w:t>
      </w:r>
      <w:r w:rsidRPr="008D2D24">
        <w:rPr>
          <w:lang w:eastAsia="fr-FR"/>
        </w:rPr>
        <w:t>=</w:t>
      </w:r>
      <w:r w:rsidRPr="008D2D24">
        <w:rPr>
          <w:color w:val="808000"/>
          <w:lang w:eastAsia="fr-FR"/>
        </w:rPr>
        <w:t>XML</w:t>
      </w:r>
      <w:r w:rsidRPr="008D2D24">
        <w:rPr>
          <w:lang w:eastAsia="fr-FR"/>
        </w:rPr>
        <w:t xml:space="preserve"> </w:t>
      </w:r>
      <w:r w:rsidRPr="008D2D24">
        <w:rPr>
          <w:color w:val="808080"/>
          <w:lang w:eastAsia="fr-FR"/>
        </w:rPr>
        <w:t>`file_name`</w:t>
      </w:r>
      <w:r w:rsidRPr="008D2D24">
        <w:rPr>
          <w:lang w:eastAsia="fr-FR"/>
        </w:rPr>
        <w:t>=</w:t>
      </w:r>
      <w:r w:rsidRPr="008D2D24">
        <w:rPr>
          <w:color w:val="008080"/>
          <w:lang w:eastAsia="fr-FR"/>
        </w:rPr>
        <w:t>'gns.xml'</w:t>
      </w:r>
      <w:r w:rsidRPr="008D2D24">
        <w:rPr>
          <w:lang w:eastAsia="fr-FR"/>
        </w:rPr>
        <w:t xml:space="preserve"> </w:t>
      </w:r>
      <w:r w:rsidRPr="008D2D24">
        <w:rPr>
          <w:color w:val="0000C0"/>
          <w:lang w:eastAsia="fr-FR"/>
        </w:rPr>
        <w:t>tabname</w:t>
      </w:r>
      <w:r w:rsidRPr="008D2D24">
        <w:rPr>
          <w:lang w:eastAsia="fr-FR"/>
        </w:rPr>
        <w:t>=</w:t>
      </w:r>
      <w:r w:rsidRPr="008D2D24">
        <w:rPr>
          <w:color w:val="008080"/>
          <w:lang w:eastAsia="fr-FR"/>
        </w:rPr>
        <w:t>'gns:trkseg'</w:t>
      </w:r>
      <w:r w:rsidRPr="008D2D24">
        <w:rPr>
          <w:lang w:eastAsia="fr-FR"/>
        </w:rPr>
        <w:t xml:space="preserve"> </w:t>
      </w:r>
      <w:r w:rsidRPr="008D2D24">
        <w:rPr>
          <w:color w:val="0000C0"/>
          <w:lang w:eastAsia="fr-FR"/>
        </w:rPr>
        <w:t>option_list</w:t>
      </w:r>
      <w:r w:rsidRPr="008D2D24">
        <w:rPr>
          <w:lang w:eastAsia="fr-FR"/>
        </w:rPr>
        <w:t>=</w:t>
      </w:r>
      <w:r w:rsidRPr="008D2D24">
        <w:rPr>
          <w:color w:val="008080"/>
          <w:lang w:eastAsia="fr-FR"/>
        </w:rPr>
        <w:t>'xmlsup=domdoc'</w:t>
      </w:r>
      <w:r w:rsidRPr="008D2D24">
        <w:rPr>
          <w:lang w:eastAsia="fr-FR"/>
        </w:rPr>
        <w:t>;</w:t>
      </w:r>
    </w:p>
    <w:p w:rsidR="00367E1D" w:rsidRPr="008D2D24" w:rsidRDefault="00367E1D" w:rsidP="00367E1D">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rFonts w:ascii="Courier New" w:hAnsi="Courier New" w:cs="Courier New"/>
          <w:sz w:val="18"/>
          <w:szCs w:val="18"/>
          <w:lang w:eastAsia="fr-FR"/>
        </w:rPr>
      </w:pPr>
    </w:p>
    <w:p w:rsidR="00367E1D" w:rsidRDefault="00367E1D" w:rsidP="00367E1D">
      <w:pPr>
        <w:pStyle w:val="CodeExample0"/>
        <w:rPr>
          <w:lang w:val="fr-FR"/>
        </w:rPr>
      </w:pPr>
      <w:r>
        <w:rPr>
          <w:color w:val="FF0000"/>
          <w:lang w:val="fr-FR"/>
        </w:rPr>
        <w:t>select</w:t>
      </w:r>
      <w:r>
        <w:rPr>
          <w:lang w:val="fr-FR"/>
        </w:rPr>
        <w:t xml:space="preserve"> * </w:t>
      </w:r>
      <w:r>
        <w:rPr>
          <w:color w:val="0000FF"/>
          <w:lang w:val="fr-FR"/>
        </w:rPr>
        <w:t>from</w:t>
      </w:r>
      <w:r>
        <w:rPr>
          <w:lang w:val="fr-FR"/>
        </w:rPr>
        <w:t xml:space="preserve"> xgns;</w:t>
      </w:r>
    </w:p>
    <w:p w:rsidR="00367E1D" w:rsidRDefault="00367E1D" w:rsidP="00367E1D">
      <w:pPr>
        <w:rPr>
          <w:lang w:val="fr-FR" w:eastAsia="fr-FR"/>
        </w:rPr>
      </w:pPr>
    </w:p>
    <w:p w:rsidR="00367E1D" w:rsidRDefault="00367E1D" w:rsidP="00367E1D">
      <w:pPr>
        <w:rPr>
          <w:lang w:val="fr-FR" w:eastAsia="fr-FR"/>
        </w:rPr>
      </w:pPr>
      <w:proofErr w:type="gramStart"/>
      <w:r w:rsidRPr="00367E1D">
        <w:rPr>
          <w:lang w:val="fr-FR" w:eastAsia="fr-FR"/>
        </w:rPr>
        <w:t>Displays:</w:t>
      </w:r>
      <w:proofErr w:type="gramEnd"/>
    </w:p>
    <w:p w:rsidR="00367E1D" w:rsidRPr="00367E1D" w:rsidRDefault="00367E1D" w:rsidP="00D90C79">
      <w:pPr>
        <w:rPr>
          <w:lang w:val="fr-FR" w:eastAsia="fr-FR"/>
        </w:rPr>
      </w:pP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951"/>
        <w:gridCol w:w="1766"/>
        <w:gridCol w:w="1698"/>
        <w:gridCol w:w="1996"/>
      </w:tblGrid>
      <w:tr w:rsidR="00AE4B0B" w:rsidRPr="00AE4B0B" w:rsidTr="00D90C79">
        <w:trPr>
          <w:cantSplit/>
        </w:trPr>
        <w:tc>
          <w:tcPr>
            <w:tcW w:w="1951" w:type="dxa"/>
            <w:shd w:val="clear" w:color="auto" w:fill="FFFFCC"/>
          </w:tcPr>
          <w:p w:rsidR="00AE4B0B" w:rsidRPr="00AE4B0B" w:rsidRDefault="00AE4B0B" w:rsidP="00D90C79">
            <w:pPr>
              <w:keepNext/>
              <w:widowControl w:val="0"/>
              <w:jc w:val="center"/>
              <w:rPr>
                <w:b/>
                <w:noProof/>
                <w:color w:val="333333"/>
                <w:lang w:val="fr-FR" w:eastAsia="fr-FR"/>
              </w:rPr>
            </w:pPr>
            <w:r w:rsidRPr="00AE4B0B">
              <w:rPr>
                <w:b/>
                <w:noProof/>
                <w:color w:val="333333"/>
                <w:lang w:val="fr-FR" w:eastAsia="fr-FR"/>
              </w:rPr>
              <w:lastRenderedPageBreak/>
              <w:t>lon</w:t>
            </w:r>
          </w:p>
        </w:tc>
        <w:tc>
          <w:tcPr>
            <w:tcW w:w="1766" w:type="dxa"/>
            <w:shd w:val="clear" w:color="auto" w:fill="FFFFCC"/>
          </w:tcPr>
          <w:p w:rsidR="00AE4B0B" w:rsidRPr="00AE4B0B" w:rsidRDefault="00AE4B0B" w:rsidP="00D90C79">
            <w:pPr>
              <w:keepNext/>
              <w:widowControl w:val="0"/>
              <w:jc w:val="center"/>
              <w:rPr>
                <w:b/>
                <w:noProof/>
                <w:color w:val="333333"/>
                <w:lang w:val="fr-FR" w:eastAsia="fr-FR"/>
              </w:rPr>
            </w:pPr>
            <w:r w:rsidRPr="00AE4B0B">
              <w:rPr>
                <w:b/>
                <w:noProof/>
                <w:color w:val="333333"/>
                <w:lang w:val="fr-FR" w:eastAsia="fr-FR"/>
              </w:rPr>
              <w:t>lat</w:t>
            </w:r>
          </w:p>
        </w:tc>
        <w:tc>
          <w:tcPr>
            <w:tcW w:w="1698" w:type="dxa"/>
            <w:shd w:val="clear" w:color="auto" w:fill="FFFFCC"/>
          </w:tcPr>
          <w:p w:rsidR="00AE4B0B" w:rsidRPr="00AE4B0B" w:rsidRDefault="00AE4B0B" w:rsidP="00D90C79">
            <w:pPr>
              <w:keepNext/>
              <w:widowControl w:val="0"/>
              <w:jc w:val="center"/>
              <w:rPr>
                <w:b/>
                <w:noProof/>
                <w:color w:val="333333"/>
                <w:lang w:val="fr-FR" w:eastAsia="fr-FR"/>
              </w:rPr>
            </w:pPr>
            <w:r w:rsidRPr="00AE4B0B">
              <w:rPr>
                <w:b/>
                <w:noProof/>
                <w:color w:val="333333"/>
                <w:lang w:val="fr-FR" w:eastAsia="fr-FR"/>
              </w:rPr>
              <w:t>ele</w:t>
            </w:r>
          </w:p>
        </w:tc>
        <w:tc>
          <w:tcPr>
            <w:tcW w:w="1996" w:type="dxa"/>
            <w:shd w:val="clear" w:color="auto" w:fill="FFFFCC"/>
          </w:tcPr>
          <w:p w:rsidR="00AE4B0B" w:rsidRPr="00AE4B0B" w:rsidRDefault="00AE4B0B" w:rsidP="00D90C79">
            <w:pPr>
              <w:keepNext/>
              <w:widowControl w:val="0"/>
              <w:jc w:val="center"/>
              <w:rPr>
                <w:b/>
                <w:noProof/>
                <w:color w:val="333333"/>
                <w:lang w:val="fr-FR" w:eastAsia="fr-FR"/>
              </w:rPr>
            </w:pPr>
            <w:r w:rsidRPr="00AE4B0B">
              <w:rPr>
                <w:b/>
                <w:noProof/>
                <w:color w:val="333333"/>
                <w:lang w:val="fr-FR" w:eastAsia="fr-FR"/>
              </w:rPr>
              <w:t>time</w:t>
            </w:r>
          </w:p>
        </w:tc>
      </w:tr>
      <w:tr w:rsidR="00AE4B0B" w:rsidRPr="00AE4B0B" w:rsidTr="00D90C79">
        <w:trPr>
          <w:cantSplit/>
        </w:trPr>
        <w:tc>
          <w:tcPr>
            <w:tcW w:w="1951" w:type="dxa"/>
          </w:tcPr>
          <w:p w:rsidR="00AE4B0B" w:rsidRPr="00AE4B0B" w:rsidRDefault="00AE4B0B" w:rsidP="00D90C79">
            <w:pPr>
              <w:keepNext/>
              <w:widowControl w:val="0"/>
              <w:rPr>
                <w:noProof/>
                <w:color w:val="333333"/>
                <w:lang w:val="fr-FR" w:eastAsia="fr-FR"/>
              </w:rPr>
            </w:pPr>
            <w:r w:rsidRPr="00AE4B0B">
              <w:rPr>
                <w:noProof/>
                <w:color w:val="333333"/>
                <w:lang w:val="fr-FR" w:eastAsia="fr-FR"/>
              </w:rPr>
              <w:t>-121,982223510742</w:t>
            </w:r>
          </w:p>
        </w:tc>
        <w:tc>
          <w:tcPr>
            <w:tcW w:w="1766" w:type="dxa"/>
          </w:tcPr>
          <w:p w:rsidR="00AE4B0B" w:rsidRPr="00AE4B0B" w:rsidRDefault="00AE4B0B" w:rsidP="00D90C79">
            <w:pPr>
              <w:keepNext/>
              <w:widowControl w:val="0"/>
              <w:rPr>
                <w:noProof/>
                <w:color w:val="333333"/>
                <w:lang w:val="fr-FR" w:eastAsia="fr-FR"/>
              </w:rPr>
            </w:pPr>
            <w:r w:rsidRPr="00AE4B0B">
              <w:rPr>
                <w:noProof/>
                <w:color w:val="333333"/>
                <w:lang w:val="fr-FR" w:eastAsia="fr-FR"/>
              </w:rPr>
              <w:t>37,3884925842285</w:t>
            </w:r>
          </w:p>
        </w:tc>
        <w:tc>
          <w:tcPr>
            <w:tcW w:w="1698" w:type="dxa"/>
          </w:tcPr>
          <w:p w:rsidR="00AE4B0B" w:rsidRPr="00AE4B0B" w:rsidRDefault="00AE4B0B" w:rsidP="00D90C79">
            <w:pPr>
              <w:keepNext/>
              <w:widowControl w:val="0"/>
              <w:rPr>
                <w:noProof/>
                <w:color w:val="333333"/>
                <w:lang w:val="fr-FR" w:eastAsia="fr-FR"/>
              </w:rPr>
            </w:pPr>
            <w:r w:rsidRPr="00AE4B0B">
              <w:rPr>
                <w:noProof/>
                <w:color w:val="333333"/>
                <w:lang w:val="fr-FR" w:eastAsia="fr-FR"/>
              </w:rPr>
              <w:t>6,6108512878418</w:t>
            </w:r>
          </w:p>
        </w:tc>
        <w:tc>
          <w:tcPr>
            <w:tcW w:w="1996" w:type="dxa"/>
          </w:tcPr>
          <w:p w:rsidR="00AE4B0B" w:rsidRPr="00AE4B0B" w:rsidRDefault="00AE4B0B" w:rsidP="00D90C79">
            <w:pPr>
              <w:keepNext/>
              <w:widowControl w:val="0"/>
              <w:rPr>
                <w:noProof/>
                <w:color w:val="333333"/>
                <w:lang w:val="fr-FR" w:eastAsia="fr-FR"/>
              </w:rPr>
            </w:pPr>
            <w:r w:rsidRPr="00AE4B0B">
              <w:rPr>
                <w:noProof/>
                <w:color w:val="333333"/>
                <w:lang w:val="fr-FR" w:eastAsia="fr-FR"/>
              </w:rPr>
              <w:t>01/04/2014 14:54:05</w:t>
            </w:r>
          </w:p>
        </w:tc>
      </w:tr>
      <w:tr w:rsidR="00AE4B0B" w:rsidRPr="00AE4B0B" w:rsidTr="00D90C79">
        <w:trPr>
          <w:cantSplit/>
        </w:trPr>
        <w:tc>
          <w:tcPr>
            <w:tcW w:w="1951" w:type="dxa"/>
          </w:tcPr>
          <w:p w:rsidR="00AE4B0B" w:rsidRPr="00AE4B0B" w:rsidRDefault="00AE4B0B" w:rsidP="00D90C79">
            <w:pPr>
              <w:keepNext/>
              <w:widowControl w:val="0"/>
              <w:rPr>
                <w:noProof/>
                <w:color w:val="333333"/>
                <w:lang w:val="fr-FR" w:eastAsia="fr-FR"/>
              </w:rPr>
            </w:pPr>
            <w:r w:rsidRPr="00AE4B0B">
              <w:rPr>
                <w:noProof/>
                <w:color w:val="333333"/>
                <w:lang w:val="fr-FR" w:eastAsia="fr-FR"/>
              </w:rPr>
              <w:t>-121,982192993164</w:t>
            </w:r>
          </w:p>
        </w:tc>
        <w:tc>
          <w:tcPr>
            <w:tcW w:w="1766" w:type="dxa"/>
          </w:tcPr>
          <w:p w:rsidR="00AE4B0B" w:rsidRPr="00AE4B0B" w:rsidRDefault="00AE4B0B" w:rsidP="00D90C79">
            <w:pPr>
              <w:keepNext/>
              <w:widowControl w:val="0"/>
              <w:rPr>
                <w:noProof/>
                <w:color w:val="333333"/>
                <w:lang w:val="fr-FR" w:eastAsia="fr-FR"/>
              </w:rPr>
            </w:pPr>
            <w:r w:rsidRPr="00AE4B0B">
              <w:rPr>
                <w:noProof/>
                <w:color w:val="333333"/>
                <w:lang w:val="fr-FR" w:eastAsia="fr-FR"/>
              </w:rPr>
              <w:t>37,3885803222656</w:t>
            </w:r>
          </w:p>
        </w:tc>
        <w:tc>
          <w:tcPr>
            <w:tcW w:w="1698" w:type="dxa"/>
          </w:tcPr>
          <w:p w:rsidR="00AE4B0B" w:rsidRPr="00AE4B0B" w:rsidRDefault="00AE4B0B" w:rsidP="00D90C79">
            <w:pPr>
              <w:keepNext/>
              <w:widowControl w:val="0"/>
              <w:jc w:val="right"/>
              <w:rPr>
                <w:noProof/>
                <w:color w:val="333333"/>
                <w:lang w:val="fr-FR" w:eastAsia="fr-FR"/>
              </w:rPr>
            </w:pPr>
            <w:r w:rsidRPr="00AE4B0B">
              <w:rPr>
                <w:noProof/>
                <w:color w:val="333333"/>
                <w:lang w:val="fr-FR" w:eastAsia="fr-FR"/>
              </w:rPr>
              <w:t>0</w:t>
            </w:r>
          </w:p>
        </w:tc>
        <w:tc>
          <w:tcPr>
            <w:tcW w:w="1996" w:type="dxa"/>
          </w:tcPr>
          <w:p w:rsidR="00AE4B0B" w:rsidRPr="00AE4B0B" w:rsidRDefault="00AE4B0B" w:rsidP="00D90C79">
            <w:pPr>
              <w:keepNext/>
              <w:widowControl w:val="0"/>
              <w:rPr>
                <w:noProof/>
                <w:color w:val="333333"/>
                <w:lang w:val="fr-FR" w:eastAsia="fr-FR"/>
              </w:rPr>
            </w:pPr>
            <w:r w:rsidRPr="00AE4B0B">
              <w:rPr>
                <w:noProof/>
                <w:color w:val="333333"/>
                <w:lang w:val="fr-FR" w:eastAsia="fr-FR"/>
              </w:rPr>
              <w:t>01/04/2014 14:54:08</w:t>
            </w:r>
          </w:p>
        </w:tc>
      </w:tr>
      <w:tr w:rsidR="00AE4B0B" w:rsidRPr="00AE4B0B" w:rsidTr="00D90C79">
        <w:trPr>
          <w:cantSplit/>
        </w:trPr>
        <w:tc>
          <w:tcPr>
            <w:tcW w:w="1951" w:type="dxa"/>
          </w:tcPr>
          <w:p w:rsidR="00AE4B0B" w:rsidRPr="00AE4B0B" w:rsidRDefault="00AE4B0B" w:rsidP="00D90C79">
            <w:pPr>
              <w:keepNext/>
              <w:widowControl w:val="0"/>
              <w:rPr>
                <w:noProof/>
                <w:color w:val="333333"/>
                <w:lang w:val="fr-FR" w:eastAsia="fr-FR"/>
              </w:rPr>
            </w:pPr>
            <w:r w:rsidRPr="00AE4B0B">
              <w:rPr>
                <w:noProof/>
                <w:color w:val="333333"/>
                <w:lang w:val="fr-FR" w:eastAsia="fr-FR"/>
              </w:rPr>
              <w:t>-121,982162475586</w:t>
            </w:r>
          </w:p>
        </w:tc>
        <w:tc>
          <w:tcPr>
            <w:tcW w:w="1766" w:type="dxa"/>
          </w:tcPr>
          <w:p w:rsidR="00AE4B0B" w:rsidRPr="00AE4B0B" w:rsidRDefault="00AE4B0B" w:rsidP="00D90C79">
            <w:pPr>
              <w:keepNext/>
              <w:widowControl w:val="0"/>
              <w:rPr>
                <w:noProof/>
                <w:color w:val="333333"/>
                <w:lang w:val="fr-FR" w:eastAsia="fr-FR"/>
              </w:rPr>
            </w:pPr>
            <w:r w:rsidRPr="00AE4B0B">
              <w:rPr>
                <w:noProof/>
                <w:color w:val="333333"/>
                <w:lang w:val="fr-FR" w:eastAsia="fr-FR"/>
              </w:rPr>
              <w:t>37,3886299133301</w:t>
            </w:r>
          </w:p>
        </w:tc>
        <w:tc>
          <w:tcPr>
            <w:tcW w:w="1698" w:type="dxa"/>
          </w:tcPr>
          <w:p w:rsidR="00AE4B0B" w:rsidRPr="00AE4B0B" w:rsidRDefault="00AE4B0B" w:rsidP="00D90C79">
            <w:pPr>
              <w:keepNext/>
              <w:widowControl w:val="0"/>
              <w:jc w:val="right"/>
              <w:rPr>
                <w:noProof/>
                <w:color w:val="333333"/>
                <w:lang w:val="fr-FR" w:eastAsia="fr-FR"/>
              </w:rPr>
            </w:pPr>
            <w:r w:rsidRPr="00AE4B0B">
              <w:rPr>
                <w:noProof/>
                <w:color w:val="333333"/>
                <w:lang w:val="fr-FR" w:eastAsia="fr-FR"/>
              </w:rPr>
              <w:t>0</w:t>
            </w:r>
          </w:p>
        </w:tc>
        <w:tc>
          <w:tcPr>
            <w:tcW w:w="1996" w:type="dxa"/>
          </w:tcPr>
          <w:p w:rsidR="00AE4B0B" w:rsidRPr="00AE4B0B" w:rsidRDefault="00AE4B0B" w:rsidP="00D90C79">
            <w:pPr>
              <w:keepNext/>
              <w:widowControl w:val="0"/>
              <w:rPr>
                <w:noProof/>
                <w:color w:val="333333"/>
                <w:lang w:val="fr-FR" w:eastAsia="fr-FR"/>
              </w:rPr>
            </w:pPr>
            <w:r w:rsidRPr="00AE4B0B">
              <w:rPr>
                <w:noProof/>
                <w:color w:val="333333"/>
                <w:lang w:val="fr-FR" w:eastAsia="fr-FR"/>
              </w:rPr>
              <w:t xml:space="preserve">01/04/2014 14:54:10 </w:t>
            </w:r>
          </w:p>
        </w:tc>
      </w:tr>
    </w:tbl>
    <w:p w:rsidR="00AE4B0B" w:rsidRPr="00AE4B0B" w:rsidRDefault="00AE4B0B" w:rsidP="00D90C79">
      <w:pPr>
        <w:rPr>
          <w:color w:val="333333"/>
          <w:lang w:val="fr-FR" w:eastAsia="fr-FR"/>
        </w:rPr>
      </w:pPr>
    </w:p>
    <w:p w:rsidR="00367E1D" w:rsidRDefault="00AE4B0B" w:rsidP="00AE4B0B">
      <w:pPr>
        <w:rPr>
          <w:lang w:eastAsia="fr-FR"/>
        </w:rPr>
      </w:pPr>
      <w:r w:rsidRPr="00AE4B0B">
        <w:rPr>
          <w:lang w:eastAsia="fr-FR"/>
        </w:rPr>
        <w:t xml:space="preserve">Only the </w:t>
      </w:r>
      <w:r w:rsidR="00D90C79">
        <w:rPr>
          <w:lang w:eastAsia="fr-FR"/>
        </w:rPr>
        <w:t>prefixed ‘</w:t>
      </w:r>
      <w:proofErr w:type="spellStart"/>
      <w:r w:rsidR="00D90C79">
        <w:rPr>
          <w:lang w:eastAsia="fr-FR"/>
        </w:rPr>
        <w:t>ele</w:t>
      </w:r>
      <w:proofErr w:type="spellEnd"/>
      <w:r w:rsidR="00D90C79">
        <w:rPr>
          <w:lang w:eastAsia="fr-FR"/>
        </w:rPr>
        <w:t>’</w:t>
      </w:r>
      <w:r w:rsidR="00367E1D" w:rsidRPr="00AE4B0B">
        <w:rPr>
          <w:lang w:eastAsia="fr-FR"/>
        </w:rPr>
        <w:t xml:space="preserve"> tag is recognized.</w:t>
      </w:r>
    </w:p>
    <w:p w:rsidR="00D90C79" w:rsidRPr="00AE4B0B" w:rsidRDefault="00D90C79" w:rsidP="00AE4B0B">
      <w:pPr>
        <w:rPr>
          <w:lang w:eastAsia="fr-FR"/>
        </w:rPr>
      </w:pPr>
    </w:p>
    <w:p w:rsidR="00367E1D" w:rsidRDefault="00367E1D" w:rsidP="00AE4B0B">
      <w:pPr>
        <w:rPr>
          <w:lang w:eastAsia="fr-FR"/>
        </w:rPr>
      </w:pPr>
      <w:r w:rsidRPr="00AE4B0B">
        <w:rPr>
          <w:lang w:eastAsia="fr-FR"/>
        </w:rPr>
        <w:t>However</w:t>
      </w:r>
      <w:r w:rsidR="00D90C79">
        <w:rPr>
          <w:lang w:eastAsia="fr-FR"/>
        </w:rPr>
        <w:t>,</w:t>
      </w:r>
      <w:r w:rsidRPr="00AE4B0B">
        <w:rPr>
          <w:lang w:eastAsia="fr-FR"/>
        </w:rPr>
        <w:t xml:space="preserve"> this does not work with the libxml2 support. The solution is then to use a function ignoring the name space:</w:t>
      </w:r>
    </w:p>
    <w:p w:rsidR="00D90C79" w:rsidRPr="00AE4B0B" w:rsidRDefault="00D90C79" w:rsidP="00AE4B0B">
      <w:pPr>
        <w:rPr>
          <w:lang w:eastAsia="fr-FR"/>
        </w:rPr>
      </w:pPr>
    </w:p>
    <w:p w:rsidR="00D90C79" w:rsidRPr="008D2D24" w:rsidRDefault="00D90C79" w:rsidP="00D90C79">
      <w:pPr>
        <w:pStyle w:val="Codeexample"/>
        <w:rPr>
          <w:lang w:eastAsia="fr-FR"/>
        </w:rPr>
      </w:pPr>
      <w:r w:rsidRPr="008D2D24">
        <w:rPr>
          <w:color w:val="FF0000"/>
          <w:lang w:eastAsia="fr-FR"/>
        </w:rPr>
        <w:t>CREATE</w:t>
      </w:r>
      <w:r w:rsidRPr="008D2D24">
        <w:rPr>
          <w:lang w:eastAsia="fr-FR"/>
        </w:rPr>
        <w:t xml:space="preserve"> </w:t>
      </w:r>
      <w:r w:rsidRPr="008D2D24">
        <w:rPr>
          <w:color w:val="0000FF"/>
          <w:lang w:eastAsia="fr-FR"/>
        </w:rPr>
        <w:t>TABLE</w:t>
      </w:r>
      <w:r w:rsidRPr="008D2D24">
        <w:rPr>
          <w:lang w:eastAsia="fr-FR"/>
        </w:rPr>
        <w:t xml:space="preserve"> xgns2 (</w:t>
      </w:r>
    </w:p>
    <w:p w:rsidR="00D90C79" w:rsidRPr="008D2D24" w:rsidRDefault="00D90C79" w:rsidP="00D90C79">
      <w:pPr>
        <w:pStyle w:val="Codeexample"/>
        <w:rPr>
          <w:lang w:eastAsia="fr-FR"/>
        </w:rPr>
      </w:pPr>
      <w:r w:rsidRPr="008D2D24">
        <w:rPr>
          <w:color w:val="808080"/>
          <w:lang w:eastAsia="fr-FR"/>
        </w:rPr>
        <w:t>`lon`</w:t>
      </w:r>
      <w:r w:rsidRPr="008D2D24">
        <w:rPr>
          <w:lang w:eastAsia="fr-FR"/>
        </w:rPr>
        <w:t xml:space="preserve"> </w:t>
      </w:r>
      <w:r w:rsidRPr="008D2D24">
        <w:rPr>
          <w:color w:val="800080"/>
          <w:lang w:eastAsia="fr-FR"/>
        </w:rPr>
        <w:t>double</w:t>
      </w:r>
      <w:r w:rsidRPr="008D2D24">
        <w:rPr>
          <w:lang w:eastAsia="fr-FR"/>
        </w:rPr>
        <w:t>(</w:t>
      </w:r>
      <w:r w:rsidRPr="008D2D24">
        <w:rPr>
          <w:color w:val="800000"/>
          <w:lang w:eastAsia="fr-FR"/>
        </w:rPr>
        <w:t>21</w:t>
      </w:r>
      <w:r w:rsidRPr="008D2D24">
        <w:rPr>
          <w:lang w:eastAsia="fr-FR"/>
        </w:rPr>
        <w:t>,</w:t>
      </w:r>
      <w:r w:rsidRPr="008D2D24">
        <w:rPr>
          <w:color w:val="800000"/>
          <w:lang w:eastAsia="fr-FR"/>
        </w:rPr>
        <w:t>16</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808080"/>
          <w:lang w:eastAsia="fr-FR"/>
        </w:rPr>
        <w:t>`field_format`</w:t>
      </w:r>
      <w:r w:rsidRPr="008D2D24">
        <w:rPr>
          <w:lang w:eastAsia="fr-FR"/>
        </w:rPr>
        <w:t>=</w:t>
      </w:r>
      <w:r w:rsidRPr="008D2D24">
        <w:rPr>
          <w:color w:val="008080"/>
          <w:lang w:eastAsia="fr-FR"/>
        </w:rPr>
        <w:t>'@'</w:t>
      </w:r>
      <w:r w:rsidRPr="008D2D24">
        <w:rPr>
          <w:lang w:eastAsia="fr-FR"/>
        </w:rPr>
        <w:t>,</w:t>
      </w:r>
    </w:p>
    <w:p w:rsidR="00D90C79" w:rsidRPr="008D2D24" w:rsidRDefault="00D90C79" w:rsidP="00D90C79">
      <w:pPr>
        <w:pStyle w:val="Codeexample"/>
        <w:rPr>
          <w:lang w:eastAsia="fr-FR"/>
        </w:rPr>
      </w:pPr>
      <w:r w:rsidRPr="008D2D24">
        <w:rPr>
          <w:color w:val="808080"/>
          <w:lang w:eastAsia="fr-FR"/>
        </w:rPr>
        <w:t>`lat`</w:t>
      </w:r>
      <w:r w:rsidRPr="008D2D24">
        <w:rPr>
          <w:lang w:eastAsia="fr-FR"/>
        </w:rPr>
        <w:t xml:space="preserve"> </w:t>
      </w:r>
      <w:r w:rsidRPr="008D2D24">
        <w:rPr>
          <w:color w:val="800080"/>
          <w:lang w:eastAsia="fr-FR"/>
        </w:rPr>
        <w:t>double</w:t>
      </w:r>
      <w:r w:rsidRPr="008D2D24">
        <w:rPr>
          <w:lang w:eastAsia="fr-FR"/>
        </w:rPr>
        <w:t>(</w:t>
      </w:r>
      <w:r w:rsidRPr="008D2D24">
        <w:rPr>
          <w:color w:val="800000"/>
          <w:lang w:eastAsia="fr-FR"/>
        </w:rPr>
        <w:t>20</w:t>
      </w:r>
      <w:r w:rsidRPr="008D2D24">
        <w:rPr>
          <w:lang w:eastAsia="fr-FR"/>
        </w:rPr>
        <w:t>,</w:t>
      </w:r>
      <w:r w:rsidRPr="008D2D24">
        <w:rPr>
          <w:color w:val="800000"/>
          <w:lang w:eastAsia="fr-FR"/>
        </w:rPr>
        <w:t>16</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808080"/>
          <w:lang w:eastAsia="fr-FR"/>
        </w:rPr>
        <w:t>`field_format`</w:t>
      </w:r>
      <w:r w:rsidRPr="008D2D24">
        <w:rPr>
          <w:lang w:eastAsia="fr-FR"/>
        </w:rPr>
        <w:t>=</w:t>
      </w:r>
      <w:r w:rsidRPr="008D2D24">
        <w:rPr>
          <w:color w:val="008080"/>
          <w:lang w:eastAsia="fr-FR"/>
        </w:rPr>
        <w:t>'@'</w:t>
      </w:r>
      <w:r w:rsidRPr="008D2D24">
        <w:rPr>
          <w:lang w:eastAsia="fr-FR"/>
        </w:rPr>
        <w:t>,</w:t>
      </w:r>
    </w:p>
    <w:p w:rsidR="00D90C79" w:rsidRPr="008D2D24" w:rsidRDefault="00D90C79" w:rsidP="00D90C79">
      <w:pPr>
        <w:pStyle w:val="Codeexample"/>
        <w:rPr>
          <w:lang w:eastAsia="fr-FR"/>
        </w:rPr>
      </w:pPr>
      <w:r w:rsidRPr="008D2D24">
        <w:rPr>
          <w:color w:val="808080"/>
          <w:lang w:eastAsia="fr-FR"/>
        </w:rPr>
        <w:t>`ele`</w:t>
      </w:r>
      <w:r w:rsidRPr="008D2D24">
        <w:rPr>
          <w:lang w:eastAsia="fr-FR"/>
        </w:rPr>
        <w:t xml:space="preserve"> </w:t>
      </w:r>
      <w:r w:rsidRPr="008D2D24">
        <w:rPr>
          <w:color w:val="800080"/>
          <w:lang w:eastAsia="fr-FR"/>
        </w:rPr>
        <w:t>double</w:t>
      </w:r>
      <w:r w:rsidRPr="008D2D24">
        <w:rPr>
          <w:lang w:eastAsia="fr-FR"/>
        </w:rPr>
        <w:t>(</w:t>
      </w:r>
      <w:r w:rsidRPr="008D2D24">
        <w:rPr>
          <w:color w:val="800000"/>
          <w:lang w:eastAsia="fr-FR"/>
        </w:rPr>
        <w:t>21</w:t>
      </w:r>
      <w:r w:rsidRPr="008D2D24">
        <w:rPr>
          <w:lang w:eastAsia="fr-FR"/>
        </w:rPr>
        <w:t>,</w:t>
      </w:r>
      <w:r w:rsidRPr="008D2D24">
        <w:rPr>
          <w:color w:val="800000"/>
          <w:lang w:eastAsia="fr-FR"/>
        </w:rPr>
        <w:t>16</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808080"/>
          <w:lang w:eastAsia="fr-FR"/>
        </w:rPr>
        <w:t>`field_format`</w:t>
      </w:r>
      <w:r w:rsidRPr="008D2D24">
        <w:rPr>
          <w:lang w:eastAsia="fr-FR"/>
        </w:rPr>
        <w:t>=</w:t>
      </w:r>
      <w:r w:rsidRPr="008D2D24">
        <w:rPr>
          <w:color w:val="008080"/>
          <w:lang w:eastAsia="fr-FR"/>
        </w:rPr>
        <w:t>"*[local-name()='ele']"</w:t>
      </w:r>
      <w:r w:rsidRPr="008D2D24">
        <w:rPr>
          <w:lang w:eastAsia="fr-FR"/>
        </w:rPr>
        <w:t>,</w:t>
      </w:r>
    </w:p>
    <w:p w:rsidR="00D90C79" w:rsidRPr="008D2D24" w:rsidRDefault="00D90C79" w:rsidP="00D90C79">
      <w:pPr>
        <w:pStyle w:val="Codeexample"/>
        <w:rPr>
          <w:lang w:eastAsia="fr-FR"/>
        </w:rPr>
      </w:pPr>
      <w:r w:rsidRPr="008D2D24">
        <w:rPr>
          <w:color w:val="808080"/>
          <w:lang w:eastAsia="fr-FR"/>
        </w:rPr>
        <w:t>`time`</w:t>
      </w:r>
      <w:r w:rsidRPr="008D2D24">
        <w:rPr>
          <w:lang w:eastAsia="fr-FR"/>
        </w:rPr>
        <w:t xml:space="preserve"> </w:t>
      </w:r>
      <w:r w:rsidRPr="008D2D24">
        <w:rPr>
          <w:color w:val="800080"/>
          <w:lang w:eastAsia="fr-FR"/>
        </w:rPr>
        <w:t>datetime</w:t>
      </w:r>
      <w:r w:rsidRPr="008D2D24">
        <w:rPr>
          <w:lang w:eastAsia="fr-FR"/>
        </w:rPr>
        <w:t xml:space="preserve"> </w:t>
      </w:r>
      <w:r w:rsidRPr="008D2D24">
        <w:rPr>
          <w:color w:val="0000C0"/>
          <w:lang w:eastAsia="fr-FR"/>
        </w:rPr>
        <w:t>date_format</w:t>
      </w:r>
      <w:r w:rsidRPr="008D2D24">
        <w:rPr>
          <w:lang w:eastAsia="fr-FR"/>
        </w:rPr>
        <w:t>=</w:t>
      </w:r>
      <w:r w:rsidRPr="008D2D24">
        <w:rPr>
          <w:color w:val="008080"/>
          <w:lang w:eastAsia="fr-FR"/>
        </w:rPr>
        <w:t>"YYYY-MM-DD 'T' hh:mm:ss '.000Z'"</w:t>
      </w:r>
    </w:p>
    <w:p w:rsidR="00D90C79" w:rsidRPr="008D2D24" w:rsidRDefault="00D90C79" w:rsidP="00D90C79">
      <w:pPr>
        <w:pStyle w:val="Codeexample"/>
        <w:rPr>
          <w:lang w:eastAsia="fr-FR"/>
        </w:rPr>
      </w:pPr>
      <w:r w:rsidRPr="008D2D24">
        <w:rPr>
          <w:lang w:eastAsia="fr-FR"/>
        </w:rPr>
        <w:t xml:space="preserve">) </w:t>
      </w:r>
      <w:r w:rsidRPr="008D2D24">
        <w:rPr>
          <w:color w:val="0000C0"/>
          <w:lang w:eastAsia="fr-FR"/>
        </w:rPr>
        <w:t>ENGINE</w:t>
      </w:r>
      <w:r w:rsidRPr="008D2D24">
        <w:rPr>
          <w:lang w:eastAsia="fr-FR"/>
        </w:rPr>
        <w:t xml:space="preserve">=CONNECT </w:t>
      </w:r>
      <w:r w:rsidRPr="008D2D24">
        <w:rPr>
          <w:color w:val="0000C0"/>
          <w:lang w:eastAsia="fr-FR"/>
        </w:rPr>
        <w:t>DEFAULT</w:t>
      </w:r>
      <w:r w:rsidRPr="008D2D24">
        <w:rPr>
          <w:lang w:eastAsia="fr-FR"/>
        </w:rPr>
        <w:t xml:space="preserve"> </w:t>
      </w:r>
      <w:r w:rsidRPr="008D2D24">
        <w:rPr>
          <w:color w:val="0000C0"/>
          <w:lang w:eastAsia="fr-FR"/>
        </w:rPr>
        <w:t>CHARSET</w:t>
      </w:r>
      <w:r w:rsidRPr="008D2D24">
        <w:rPr>
          <w:lang w:eastAsia="fr-FR"/>
        </w:rPr>
        <w:t xml:space="preserve">=latin1 </w:t>
      </w:r>
      <w:r w:rsidRPr="008D2D24">
        <w:rPr>
          <w:color w:val="808080"/>
          <w:lang w:eastAsia="fr-FR"/>
        </w:rPr>
        <w:t>`table_type`</w:t>
      </w:r>
      <w:r w:rsidRPr="008D2D24">
        <w:rPr>
          <w:lang w:eastAsia="fr-FR"/>
        </w:rPr>
        <w:t>=</w:t>
      </w:r>
      <w:r w:rsidRPr="008D2D24">
        <w:rPr>
          <w:color w:val="808000"/>
          <w:lang w:eastAsia="fr-FR"/>
        </w:rPr>
        <w:t>XML</w:t>
      </w:r>
      <w:r w:rsidRPr="008D2D24">
        <w:rPr>
          <w:lang w:eastAsia="fr-FR"/>
        </w:rPr>
        <w:t xml:space="preserve"> </w:t>
      </w:r>
      <w:r w:rsidRPr="008D2D24">
        <w:rPr>
          <w:color w:val="808080"/>
          <w:lang w:eastAsia="fr-FR"/>
        </w:rPr>
        <w:t>`file_name`</w:t>
      </w:r>
      <w:r w:rsidRPr="008D2D24">
        <w:rPr>
          <w:lang w:eastAsia="fr-FR"/>
        </w:rPr>
        <w:t>=</w:t>
      </w:r>
      <w:r w:rsidRPr="008D2D24">
        <w:rPr>
          <w:color w:val="008080"/>
          <w:lang w:eastAsia="fr-FR"/>
        </w:rPr>
        <w:t>'gns.xml'</w:t>
      </w:r>
      <w:r w:rsidRPr="008D2D24">
        <w:rPr>
          <w:lang w:eastAsia="fr-FR"/>
        </w:rPr>
        <w:t xml:space="preserve"> </w:t>
      </w:r>
      <w:r w:rsidRPr="008D2D24">
        <w:rPr>
          <w:color w:val="0000C0"/>
          <w:lang w:eastAsia="fr-FR"/>
        </w:rPr>
        <w:t>tabname</w:t>
      </w:r>
      <w:r w:rsidRPr="008D2D24">
        <w:rPr>
          <w:lang w:eastAsia="fr-FR"/>
        </w:rPr>
        <w:t>=</w:t>
      </w:r>
      <w:r w:rsidRPr="008D2D24">
        <w:rPr>
          <w:color w:val="008080"/>
          <w:lang w:eastAsia="fr-FR"/>
        </w:rPr>
        <w:t>"*[local-name()='trkseg']"</w:t>
      </w:r>
      <w:r w:rsidRPr="008D2D24">
        <w:rPr>
          <w:lang w:eastAsia="fr-FR"/>
        </w:rPr>
        <w:t xml:space="preserve"> </w:t>
      </w:r>
      <w:r w:rsidRPr="008D2D24">
        <w:rPr>
          <w:color w:val="0000C0"/>
          <w:lang w:eastAsia="fr-FR"/>
        </w:rPr>
        <w:t>option_list</w:t>
      </w:r>
      <w:r w:rsidRPr="008D2D24">
        <w:rPr>
          <w:lang w:eastAsia="fr-FR"/>
        </w:rPr>
        <w:t>=</w:t>
      </w:r>
      <w:r w:rsidRPr="008D2D24">
        <w:rPr>
          <w:color w:val="008080"/>
          <w:lang w:eastAsia="fr-FR"/>
        </w:rPr>
        <w:t>'xmlsup=libxml2'</w:t>
      </w:r>
      <w:r w:rsidRPr="008D2D24">
        <w:rPr>
          <w:lang w:eastAsia="fr-FR"/>
        </w:rPr>
        <w:t>;</w:t>
      </w:r>
    </w:p>
    <w:p w:rsidR="00D90C79" w:rsidRPr="008D2D24" w:rsidRDefault="00D90C79" w:rsidP="00D90C79">
      <w:pPr>
        <w:rPr>
          <w:lang w:eastAsia="fr-FR"/>
        </w:rPr>
      </w:pPr>
    </w:p>
    <w:p w:rsidR="00D90C79" w:rsidRPr="008865C9" w:rsidRDefault="00D90C79" w:rsidP="00D90C79">
      <w:pPr>
        <w:rPr>
          <w:lang w:eastAsia="fr-FR"/>
        </w:rPr>
      </w:pPr>
      <w:proofErr w:type="gramStart"/>
      <w:r w:rsidRPr="008865C9">
        <w:rPr>
          <w:lang w:eastAsia="fr-FR"/>
        </w:rPr>
        <w:t>Then :</w:t>
      </w:r>
      <w:proofErr w:type="gramEnd"/>
    </w:p>
    <w:p w:rsidR="00D90C79" w:rsidRPr="008D2D24" w:rsidRDefault="00D90C79" w:rsidP="00D90C79">
      <w:pPr>
        <w:rPr>
          <w:lang w:eastAsia="fr-FR"/>
        </w:rPr>
      </w:pPr>
    </w:p>
    <w:p w:rsidR="00D90C79" w:rsidRPr="008D2D24" w:rsidRDefault="00D90C79" w:rsidP="008865C9">
      <w:pPr>
        <w:pStyle w:val="CodeExample0"/>
      </w:pPr>
      <w:r w:rsidRPr="008D2D24">
        <w:rPr>
          <w:color w:val="FF0000"/>
        </w:rPr>
        <w:t>select</w:t>
      </w:r>
      <w:r w:rsidRPr="008D2D24">
        <w:t xml:space="preserve"> * </w:t>
      </w:r>
      <w:r w:rsidRPr="008D2D24">
        <w:rPr>
          <w:color w:val="0000FF"/>
        </w:rPr>
        <w:t>from</w:t>
      </w:r>
      <w:r w:rsidRPr="008D2D24">
        <w:t xml:space="preserve"> xgns2;</w:t>
      </w:r>
    </w:p>
    <w:p w:rsidR="008865C9" w:rsidRPr="008D2D24" w:rsidRDefault="008865C9" w:rsidP="00D90C79">
      <w:pPr>
        <w:rPr>
          <w:lang w:eastAsia="fr-FR"/>
        </w:rPr>
      </w:pPr>
    </w:p>
    <w:p w:rsidR="00367E1D" w:rsidRPr="008D2D24" w:rsidRDefault="00367E1D" w:rsidP="00D90C79">
      <w:pPr>
        <w:rPr>
          <w:lang w:eastAsia="fr-FR"/>
        </w:rPr>
      </w:pPr>
      <w:r w:rsidRPr="008D2D24">
        <w:rPr>
          <w:lang w:eastAsia="fr-FR"/>
        </w:rPr>
        <w:t>Displays:</w:t>
      </w:r>
    </w:p>
    <w:p w:rsidR="00D90C79" w:rsidRPr="008D2D24" w:rsidRDefault="00D90C79" w:rsidP="00D90C79">
      <w:pPr>
        <w:rPr>
          <w:lang w:eastAsia="fr-FR"/>
        </w:rPr>
      </w:pP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951"/>
        <w:gridCol w:w="1766"/>
        <w:gridCol w:w="1698"/>
        <w:gridCol w:w="1996"/>
      </w:tblGrid>
      <w:tr w:rsidR="008865C9" w:rsidRPr="00AE4B0B" w:rsidTr="00A67E89">
        <w:trPr>
          <w:cantSplit/>
        </w:trPr>
        <w:tc>
          <w:tcPr>
            <w:tcW w:w="1951" w:type="dxa"/>
            <w:shd w:val="clear" w:color="auto" w:fill="FFFFCC"/>
          </w:tcPr>
          <w:p w:rsidR="008865C9" w:rsidRPr="00AE4B0B" w:rsidRDefault="008865C9" w:rsidP="00A67E89">
            <w:pPr>
              <w:keepNext/>
              <w:widowControl w:val="0"/>
              <w:jc w:val="center"/>
              <w:rPr>
                <w:b/>
                <w:noProof/>
                <w:color w:val="333333"/>
                <w:lang w:val="fr-FR" w:eastAsia="fr-FR"/>
              </w:rPr>
            </w:pPr>
            <w:r w:rsidRPr="00AE4B0B">
              <w:rPr>
                <w:b/>
                <w:noProof/>
                <w:color w:val="333333"/>
                <w:lang w:val="fr-FR" w:eastAsia="fr-FR"/>
              </w:rPr>
              <w:t>lon</w:t>
            </w:r>
          </w:p>
        </w:tc>
        <w:tc>
          <w:tcPr>
            <w:tcW w:w="1766" w:type="dxa"/>
            <w:shd w:val="clear" w:color="auto" w:fill="FFFFCC"/>
          </w:tcPr>
          <w:p w:rsidR="008865C9" w:rsidRPr="00AE4B0B" w:rsidRDefault="008865C9" w:rsidP="00A67E89">
            <w:pPr>
              <w:keepNext/>
              <w:widowControl w:val="0"/>
              <w:jc w:val="center"/>
              <w:rPr>
                <w:b/>
                <w:noProof/>
                <w:color w:val="333333"/>
                <w:lang w:val="fr-FR" w:eastAsia="fr-FR"/>
              </w:rPr>
            </w:pPr>
            <w:r w:rsidRPr="00AE4B0B">
              <w:rPr>
                <w:b/>
                <w:noProof/>
                <w:color w:val="333333"/>
                <w:lang w:val="fr-FR" w:eastAsia="fr-FR"/>
              </w:rPr>
              <w:t>lat</w:t>
            </w:r>
          </w:p>
        </w:tc>
        <w:tc>
          <w:tcPr>
            <w:tcW w:w="1698" w:type="dxa"/>
            <w:shd w:val="clear" w:color="auto" w:fill="FFFFCC"/>
          </w:tcPr>
          <w:p w:rsidR="008865C9" w:rsidRPr="00AE4B0B" w:rsidRDefault="008865C9" w:rsidP="00A67E89">
            <w:pPr>
              <w:keepNext/>
              <w:widowControl w:val="0"/>
              <w:jc w:val="center"/>
              <w:rPr>
                <w:b/>
                <w:noProof/>
                <w:color w:val="333333"/>
                <w:lang w:val="fr-FR" w:eastAsia="fr-FR"/>
              </w:rPr>
            </w:pPr>
            <w:r w:rsidRPr="00AE4B0B">
              <w:rPr>
                <w:b/>
                <w:noProof/>
                <w:color w:val="333333"/>
                <w:lang w:val="fr-FR" w:eastAsia="fr-FR"/>
              </w:rPr>
              <w:t>ele</w:t>
            </w:r>
          </w:p>
        </w:tc>
        <w:tc>
          <w:tcPr>
            <w:tcW w:w="1996" w:type="dxa"/>
            <w:shd w:val="clear" w:color="auto" w:fill="FFFFCC"/>
          </w:tcPr>
          <w:p w:rsidR="008865C9" w:rsidRPr="00AE4B0B" w:rsidRDefault="008865C9" w:rsidP="00A67E89">
            <w:pPr>
              <w:keepNext/>
              <w:widowControl w:val="0"/>
              <w:jc w:val="center"/>
              <w:rPr>
                <w:b/>
                <w:noProof/>
                <w:color w:val="333333"/>
                <w:lang w:val="fr-FR" w:eastAsia="fr-FR"/>
              </w:rPr>
            </w:pPr>
            <w:r w:rsidRPr="00AE4B0B">
              <w:rPr>
                <w:b/>
                <w:noProof/>
                <w:color w:val="333333"/>
                <w:lang w:val="fr-FR" w:eastAsia="fr-FR"/>
              </w:rPr>
              <w:t>time</w:t>
            </w:r>
          </w:p>
        </w:tc>
      </w:tr>
      <w:tr w:rsidR="008865C9" w:rsidRPr="00AE4B0B" w:rsidTr="00A67E89">
        <w:trPr>
          <w:cantSplit/>
        </w:trPr>
        <w:tc>
          <w:tcPr>
            <w:tcW w:w="1951" w:type="dxa"/>
          </w:tcPr>
          <w:p w:rsidR="008865C9" w:rsidRPr="00AE4B0B" w:rsidRDefault="008865C9" w:rsidP="00A67E89">
            <w:pPr>
              <w:keepNext/>
              <w:widowControl w:val="0"/>
              <w:rPr>
                <w:noProof/>
                <w:color w:val="333333"/>
                <w:lang w:val="fr-FR" w:eastAsia="fr-FR"/>
              </w:rPr>
            </w:pPr>
            <w:r w:rsidRPr="00AE4B0B">
              <w:rPr>
                <w:noProof/>
                <w:color w:val="333333"/>
                <w:lang w:val="fr-FR" w:eastAsia="fr-FR"/>
              </w:rPr>
              <w:t>-121,982223510742</w:t>
            </w:r>
          </w:p>
        </w:tc>
        <w:tc>
          <w:tcPr>
            <w:tcW w:w="1766" w:type="dxa"/>
          </w:tcPr>
          <w:p w:rsidR="008865C9" w:rsidRPr="00AE4B0B" w:rsidRDefault="008865C9" w:rsidP="00A67E89">
            <w:pPr>
              <w:keepNext/>
              <w:widowControl w:val="0"/>
              <w:rPr>
                <w:noProof/>
                <w:color w:val="333333"/>
                <w:lang w:val="fr-FR" w:eastAsia="fr-FR"/>
              </w:rPr>
            </w:pPr>
            <w:r w:rsidRPr="00AE4B0B">
              <w:rPr>
                <w:noProof/>
                <w:color w:val="333333"/>
                <w:lang w:val="fr-FR" w:eastAsia="fr-FR"/>
              </w:rPr>
              <w:t>37,3884925842285</w:t>
            </w:r>
          </w:p>
        </w:tc>
        <w:tc>
          <w:tcPr>
            <w:tcW w:w="1698" w:type="dxa"/>
          </w:tcPr>
          <w:p w:rsidR="008865C9" w:rsidRPr="00AE4B0B" w:rsidRDefault="008865C9" w:rsidP="00A67E89">
            <w:pPr>
              <w:keepNext/>
              <w:widowControl w:val="0"/>
              <w:rPr>
                <w:noProof/>
                <w:color w:val="333333"/>
                <w:lang w:val="fr-FR" w:eastAsia="fr-FR"/>
              </w:rPr>
            </w:pPr>
            <w:r w:rsidRPr="00AE4B0B">
              <w:rPr>
                <w:noProof/>
                <w:color w:val="333333"/>
                <w:lang w:val="fr-FR" w:eastAsia="fr-FR"/>
              </w:rPr>
              <w:t>6,6108512878418</w:t>
            </w:r>
          </w:p>
        </w:tc>
        <w:tc>
          <w:tcPr>
            <w:tcW w:w="1996" w:type="dxa"/>
          </w:tcPr>
          <w:p w:rsidR="008865C9" w:rsidRPr="00AE4B0B" w:rsidRDefault="008865C9" w:rsidP="00A67E89">
            <w:pPr>
              <w:keepNext/>
              <w:widowControl w:val="0"/>
              <w:rPr>
                <w:noProof/>
                <w:color w:val="333333"/>
                <w:lang w:val="fr-FR" w:eastAsia="fr-FR"/>
              </w:rPr>
            </w:pPr>
            <w:r w:rsidRPr="00AE4B0B">
              <w:rPr>
                <w:noProof/>
                <w:color w:val="333333"/>
                <w:lang w:val="fr-FR" w:eastAsia="fr-FR"/>
              </w:rPr>
              <w:t>01/04/2014 14:54:05</w:t>
            </w:r>
          </w:p>
        </w:tc>
      </w:tr>
      <w:tr w:rsidR="008865C9" w:rsidRPr="00AE4B0B" w:rsidTr="00A67E89">
        <w:trPr>
          <w:cantSplit/>
        </w:trPr>
        <w:tc>
          <w:tcPr>
            <w:tcW w:w="1951" w:type="dxa"/>
          </w:tcPr>
          <w:p w:rsidR="008865C9" w:rsidRPr="00AE4B0B" w:rsidRDefault="008865C9" w:rsidP="00A67E89">
            <w:pPr>
              <w:keepNext/>
              <w:widowControl w:val="0"/>
              <w:rPr>
                <w:noProof/>
                <w:color w:val="333333"/>
                <w:lang w:val="fr-FR" w:eastAsia="fr-FR"/>
              </w:rPr>
            </w:pPr>
            <w:r w:rsidRPr="00AE4B0B">
              <w:rPr>
                <w:noProof/>
                <w:color w:val="333333"/>
                <w:lang w:val="fr-FR" w:eastAsia="fr-FR"/>
              </w:rPr>
              <w:t>-121,982192993164</w:t>
            </w:r>
          </w:p>
        </w:tc>
        <w:tc>
          <w:tcPr>
            <w:tcW w:w="1766" w:type="dxa"/>
          </w:tcPr>
          <w:p w:rsidR="008865C9" w:rsidRPr="00AE4B0B" w:rsidRDefault="008865C9" w:rsidP="00A67E89">
            <w:pPr>
              <w:keepNext/>
              <w:widowControl w:val="0"/>
              <w:rPr>
                <w:noProof/>
                <w:color w:val="333333"/>
                <w:lang w:val="fr-FR" w:eastAsia="fr-FR"/>
              </w:rPr>
            </w:pPr>
            <w:r w:rsidRPr="00AE4B0B">
              <w:rPr>
                <w:noProof/>
                <w:color w:val="333333"/>
                <w:lang w:val="fr-FR" w:eastAsia="fr-FR"/>
              </w:rPr>
              <w:t>37,3885803222656</w:t>
            </w:r>
          </w:p>
        </w:tc>
        <w:tc>
          <w:tcPr>
            <w:tcW w:w="1698" w:type="dxa"/>
          </w:tcPr>
          <w:p w:rsidR="008865C9" w:rsidRPr="00AE4B0B" w:rsidRDefault="008865C9" w:rsidP="008865C9">
            <w:pPr>
              <w:rPr>
                <w:noProof/>
                <w:lang w:val="fr-FR" w:eastAsia="fr-FR"/>
              </w:rPr>
            </w:pPr>
            <w:r>
              <w:rPr>
                <w:shd w:val="clear" w:color="auto" w:fill="FFFFFF"/>
              </w:rPr>
              <w:t>6.7878279685974</w:t>
            </w:r>
          </w:p>
        </w:tc>
        <w:tc>
          <w:tcPr>
            <w:tcW w:w="1996" w:type="dxa"/>
          </w:tcPr>
          <w:p w:rsidR="008865C9" w:rsidRPr="00AE4B0B" w:rsidRDefault="008865C9" w:rsidP="00A67E89">
            <w:pPr>
              <w:keepNext/>
              <w:widowControl w:val="0"/>
              <w:rPr>
                <w:noProof/>
                <w:color w:val="333333"/>
                <w:lang w:val="fr-FR" w:eastAsia="fr-FR"/>
              </w:rPr>
            </w:pPr>
            <w:r w:rsidRPr="00AE4B0B">
              <w:rPr>
                <w:noProof/>
                <w:color w:val="333333"/>
                <w:lang w:val="fr-FR" w:eastAsia="fr-FR"/>
              </w:rPr>
              <w:t>01/04/2014 14:54:08</w:t>
            </w:r>
          </w:p>
        </w:tc>
      </w:tr>
      <w:tr w:rsidR="008865C9" w:rsidRPr="00AE4B0B" w:rsidTr="00A67E89">
        <w:trPr>
          <w:cantSplit/>
        </w:trPr>
        <w:tc>
          <w:tcPr>
            <w:tcW w:w="1951" w:type="dxa"/>
          </w:tcPr>
          <w:p w:rsidR="008865C9" w:rsidRPr="00AE4B0B" w:rsidRDefault="008865C9" w:rsidP="00A67E89">
            <w:pPr>
              <w:keepNext/>
              <w:widowControl w:val="0"/>
              <w:rPr>
                <w:noProof/>
                <w:color w:val="333333"/>
                <w:lang w:val="fr-FR" w:eastAsia="fr-FR"/>
              </w:rPr>
            </w:pPr>
            <w:r w:rsidRPr="00AE4B0B">
              <w:rPr>
                <w:noProof/>
                <w:color w:val="333333"/>
                <w:lang w:val="fr-FR" w:eastAsia="fr-FR"/>
              </w:rPr>
              <w:t>-121,982162475586</w:t>
            </w:r>
          </w:p>
        </w:tc>
        <w:tc>
          <w:tcPr>
            <w:tcW w:w="1766" w:type="dxa"/>
          </w:tcPr>
          <w:p w:rsidR="008865C9" w:rsidRPr="00AE4B0B" w:rsidRDefault="008865C9" w:rsidP="00A67E89">
            <w:pPr>
              <w:keepNext/>
              <w:widowControl w:val="0"/>
              <w:rPr>
                <w:noProof/>
                <w:color w:val="333333"/>
                <w:lang w:val="fr-FR" w:eastAsia="fr-FR"/>
              </w:rPr>
            </w:pPr>
            <w:r w:rsidRPr="00AE4B0B">
              <w:rPr>
                <w:noProof/>
                <w:color w:val="333333"/>
                <w:lang w:val="fr-FR" w:eastAsia="fr-FR"/>
              </w:rPr>
              <w:t>37,3886299133301</w:t>
            </w:r>
          </w:p>
        </w:tc>
        <w:tc>
          <w:tcPr>
            <w:tcW w:w="1698" w:type="dxa"/>
          </w:tcPr>
          <w:p w:rsidR="008865C9" w:rsidRPr="00AE4B0B" w:rsidRDefault="008865C9" w:rsidP="008865C9">
            <w:pPr>
              <w:rPr>
                <w:noProof/>
                <w:lang w:val="fr-FR" w:eastAsia="fr-FR"/>
              </w:rPr>
            </w:pPr>
            <w:r>
              <w:rPr>
                <w:shd w:val="clear" w:color="auto" w:fill="FFFFFF"/>
              </w:rPr>
              <w:t>6.7719874382019</w:t>
            </w:r>
          </w:p>
        </w:tc>
        <w:tc>
          <w:tcPr>
            <w:tcW w:w="1996" w:type="dxa"/>
          </w:tcPr>
          <w:p w:rsidR="008865C9" w:rsidRPr="00AE4B0B" w:rsidRDefault="008865C9" w:rsidP="00A67E89">
            <w:pPr>
              <w:keepNext/>
              <w:widowControl w:val="0"/>
              <w:rPr>
                <w:noProof/>
                <w:color w:val="333333"/>
                <w:lang w:val="fr-FR" w:eastAsia="fr-FR"/>
              </w:rPr>
            </w:pPr>
            <w:r w:rsidRPr="00AE4B0B">
              <w:rPr>
                <w:noProof/>
                <w:color w:val="333333"/>
                <w:lang w:val="fr-FR" w:eastAsia="fr-FR"/>
              </w:rPr>
              <w:t xml:space="preserve">01/04/2014 14:54:10 </w:t>
            </w:r>
          </w:p>
        </w:tc>
      </w:tr>
    </w:tbl>
    <w:p w:rsidR="008865C9" w:rsidRPr="00367E1D" w:rsidRDefault="008865C9" w:rsidP="00D90C79">
      <w:pPr>
        <w:rPr>
          <w:lang w:val="fr-FR" w:eastAsia="fr-FR"/>
        </w:rPr>
      </w:pPr>
    </w:p>
    <w:p w:rsidR="00367E1D" w:rsidRPr="008865C9" w:rsidRDefault="008865C9" w:rsidP="00D90C79">
      <w:pPr>
        <w:rPr>
          <w:lang w:eastAsia="fr-FR"/>
        </w:rPr>
      </w:pPr>
      <w:r>
        <w:rPr>
          <w:lang w:eastAsia="fr-FR"/>
        </w:rPr>
        <w:t>This time, all ‘</w:t>
      </w:r>
      <w:proofErr w:type="spellStart"/>
      <w:r w:rsidR="00367E1D" w:rsidRPr="008865C9">
        <w:rPr>
          <w:lang w:eastAsia="fr-FR"/>
        </w:rPr>
        <w:t>ele</w:t>
      </w:r>
      <w:proofErr w:type="spellEnd"/>
      <w:r w:rsidR="00367E1D" w:rsidRPr="008865C9">
        <w:rPr>
          <w:lang w:eastAsia="fr-FR"/>
        </w:rPr>
        <w:t>` tags are recognized. This solution does not work with DOMDOC.</w:t>
      </w:r>
    </w:p>
    <w:p w:rsidR="001D32F3" w:rsidRDefault="001D32F3" w:rsidP="001D32F3">
      <w:pPr>
        <w:pStyle w:val="Titre3"/>
      </w:pPr>
      <w:bookmarkStart w:id="97" w:name="_Toc508720768"/>
      <w:r>
        <w:t>Having Columns defined by Discovery</w:t>
      </w:r>
      <w:bookmarkEnd w:id="97"/>
    </w:p>
    <w:p w:rsidR="001D32F3" w:rsidRPr="009C2D29" w:rsidRDefault="001D32F3" w:rsidP="001D32F3">
      <w:r w:rsidRPr="009C2D29">
        <w:t xml:space="preserve">It is possible to let the MariaDB discovery process do the job of column specification. When columns are not defined in the </w:t>
      </w:r>
      <w:r w:rsidRPr="009C2D29">
        <w:rPr>
          <w:smallCaps/>
        </w:rPr>
        <w:t>create table</w:t>
      </w:r>
      <w:r w:rsidRPr="009C2D29">
        <w:t xml:space="preserve"> statement, CONNECT </w:t>
      </w:r>
      <w:r w:rsidR="009C2D29" w:rsidRPr="009C2D29">
        <w:t>endeavors</w:t>
      </w:r>
      <w:r w:rsidRPr="009C2D29">
        <w:t xml:space="preserve"> to </w:t>
      </w:r>
      <w:r w:rsidR="009C2D29" w:rsidRPr="009C2D29">
        <w:t xml:space="preserve">analyze </w:t>
      </w:r>
      <w:r w:rsidRPr="009C2D29">
        <w:t>the XML file and to provide the column specifications. This is possible only for true XML tables, but not for HTML tables.</w:t>
      </w:r>
    </w:p>
    <w:p w:rsidR="001D32F3" w:rsidRDefault="001D32F3" w:rsidP="001D32F3">
      <w:pPr>
        <w:rPr>
          <w:lang w:val="en-GB"/>
        </w:rPr>
      </w:pPr>
    </w:p>
    <w:p w:rsidR="001D32F3" w:rsidRDefault="001D32F3" w:rsidP="001D32F3">
      <w:pPr>
        <w:rPr>
          <w:lang w:val="en-GB"/>
        </w:rPr>
      </w:pPr>
      <w:r>
        <w:rPr>
          <w:lang w:val="en-GB"/>
        </w:rPr>
        <w:t xml:space="preserve">For instance, the </w:t>
      </w:r>
      <w:r w:rsidRPr="00752EE7">
        <w:rPr>
          <w:i/>
          <w:lang w:val="en-GB"/>
        </w:rPr>
        <w:t>xsamp</w:t>
      </w:r>
      <w:r>
        <w:rPr>
          <w:lang w:val="en-GB"/>
        </w:rPr>
        <w:t xml:space="preserve"> table could have been created specifying:</w:t>
      </w:r>
    </w:p>
    <w:p w:rsidR="001D32F3" w:rsidRDefault="001D32F3" w:rsidP="001D32F3">
      <w:pPr>
        <w:rPr>
          <w:lang w:val="en-GB"/>
        </w:rPr>
      </w:pPr>
    </w:p>
    <w:p w:rsidR="001D32F3" w:rsidRDefault="001D32F3" w:rsidP="001D32F3">
      <w:pPr>
        <w:pStyle w:val="CodeExample0"/>
      </w:pPr>
      <w:r>
        <w:rPr>
          <w:color w:val="FF0000"/>
        </w:rPr>
        <w:t>create</w:t>
      </w:r>
      <w:r>
        <w:t xml:space="preserve"> </w:t>
      </w:r>
      <w:r>
        <w:rPr>
          <w:color w:val="0000FF"/>
        </w:rPr>
        <w:t>table</w:t>
      </w:r>
      <w:r>
        <w:t xml:space="preserve"> xsamp</w:t>
      </w:r>
    </w:p>
    <w:p w:rsidR="001D32F3" w:rsidRDefault="001D32F3" w:rsidP="001D32F3">
      <w:pPr>
        <w:pStyle w:val="CodeExample0"/>
      </w:pPr>
      <w:r>
        <w:t>engine=</w:t>
      </w:r>
      <w:r>
        <w:rPr>
          <w:color w:val="0000C0"/>
        </w:rPr>
        <w:t>CONNECT</w:t>
      </w:r>
      <w:r>
        <w:t xml:space="preserve"> table_type=</w:t>
      </w:r>
      <w:r>
        <w:rPr>
          <w:color w:val="808000"/>
        </w:rPr>
        <w:t>XML</w:t>
      </w:r>
      <w:r>
        <w:rPr>
          <w:color w:val="808000"/>
        </w:rPr>
        <w:fldChar w:fldCharType="begin"/>
      </w:r>
      <w:r>
        <w:rPr>
          <w:color w:val="808000"/>
        </w:rPr>
        <w:instrText xml:space="preserve"> XE "</w:instrText>
      </w:r>
      <w:r w:rsidRPr="007040F6">
        <w:instrText>Table Types: XML or HTML files</w:instrText>
      </w:r>
      <w:r>
        <w:instrText>"</w:instrText>
      </w:r>
      <w:r>
        <w:rPr>
          <w:color w:val="808000"/>
        </w:rPr>
        <w:instrText xml:space="preserve"> </w:instrText>
      </w:r>
      <w:r>
        <w:rPr>
          <w:color w:val="808000"/>
        </w:rPr>
        <w:fldChar w:fldCharType="end"/>
      </w:r>
      <w:r>
        <w:t xml:space="preserve"> file_name=</w:t>
      </w:r>
      <w:r>
        <w:rPr>
          <w:color w:val="008080"/>
        </w:rPr>
        <w:t>'Xsample.xml'</w:t>
      </w:r>
    </w:p>
    <w:p w:rsidR="001D32F3" w:rsidRDefault="001D32F3" w:rsidP="001D32F3">
      <w:pPr>
        <w:pStyle w:val="CodeExample0"/>
      </w:pPr>
      <w:r>
        <w:t>tabname=</w:t>
      </w:r>
      <w:r w:rsidRPr="00561258">
        <w:rPr>
          <w:color w:val="008080"/>
        </w:rPr>
        <w:t>'BIBLIO'</w:t>
      </w:r>
      <w:r>
        <w:rPr>
          <w:color w:val="008080"/>
        </w:rPr>
        <w:t xml:space="preserve"> </w:t>
      </w:r>
      <w:r>
        <w:t>option_list</w:t>
      </w:r>
      <w:r>
        <w:fldChar w:fldCharType="begin"/>
      </w:r>
      <w:r>
        <w:instrText xml:space="preserve"> XE "option_list" </w:instrText>
      </w:r>
      <w:r>
        <w:fldChar w:fldCharType="end"/>
      </w:r>
      <w:r>
        <w:t>=</w:t>
      </w:r>
      <w:r w:rsidRPr="00561258">
        <w:rPr>
          <w:color w:val="008080"/>
        </w:rPr>
        <w:t>'rownode=BOOK'</w:t>
      </w:r>
      <w:r>
        <w:t>;</w:t>
      </w:r>
    </w:p>
    <w:p w:rsidR="001D32F3" w:rsidRPr="001D32F3" w:rsidRDefault="001D32F3" w:rsidP="001D32F3"/>
    <w:p w:rsidR="00DB4F83" w:rsidRDefault="00DB4F83" w:rsidP="00DB4F83">
      <w:pPr>
        <w:rPr>
          <w:lang w:val="en-GB"/>
        </w:rPr>
      </w:pPr>
      <w:r>
        <w:rPr>
          <w:lang w:val="en-GB"/>
        </w:rPr>
        <w:t xml:space="preserve">Let’s check how it was actually specified using the </w:t>
      </w:r>
      <w:r w:rsidRPr="007E4B38">
        <w:rPr>
          <w:smallCaps/>
          <w:lang w:val="en-GB"/>
        </w:rPr>
        <w:t>show create table</w:t>
      </w:r>
      <w:r>
        <w:rPr>
          <w:lang w:val="en-GB"/>
        </w:rPr>
        <w:t xml:space="preserve"> statement:</w:t>
      </w:r>
    </w:p>
    <w:p w:rsidR="00DB4F83" w:rsidRDefault="00DB4F83" w:rsidP="001D32F3">
      <w:pPr>
        <w:rPr>
          <w:lang w:val="en-GB"/>
        </w:rPr>
      </w:pPr>
    </w:p>
    <w:p w:rsidR="00DB4F83" w:rsidRPr="00DB4F83" w:rsidRDefault="00DB4F83" w:rsidP="00DB4F83">
      <w:pPr>
        <w:pStyle w:val="CodeExample0"/>
      </w:pPr>
      <w:r w:rsidRPr="00DB4F83">
        <w:rPr>
          <w:color w:val="FF0000"/>
        </w:rPr>
        <w:t>CREATE</w:t>
      </w:r>
      <w:r w:rsidRPr="00DB4F83">
        <w:t xml:space="preserve"> </w:t>
      </w:r>
      <w:r w:rsidRPr="00DB4F83">
        <w:rPr>
          <w:color w:val="0000FF"/>
        </w:rPr>
        <w:t>TABLE</w:t>
      </w:r>
      <w:r w:rsidRPr="00DB4F83">
        <w:t xml:space="preserve"> </w:t>
      </w:r>
      <w:r w:rsidRPr="00DB4F83">
        <w:rPr>
          <w:color w:val="808080"/>
        </w:rPr>
        <w:t>`xsamp`</w:t>
      </w:r>
      <w:r w:rsidRPr="00DB4F83">
        <w:t xml:space="preserve"> (</w:t>
      </w:r>
    </w:p>
    <w:p w:rsidR="00DB4F83" w:rsidRPr="00DB4F83" w:rsidRDefault="00DB4F83" w:rsidP="00DB4F83">
      <w:pPr>
        <w:pStyle w:val="CodeExample0"/>
      </w:pPr>
      <w:r w:rsidRPr="00DB4F83">
        <w:t xml:space="preserve">  </w:t>
      </w:r>
      <w:r w:rsidRPr="00DB4F83">
        <w:rPr>
          <w:color w:val="808080"/>
        </w:rPr>
        <w:t>`ISBN`</w:t>
      </w:r>
      <w:r w:rsidRPr="00DB4F83">
        <w:t xml:space="preserve"> </w:t>
      </w:r>
      <w:r w:rsidRPr="00DB4F83">
        <w:rPr>
          <w:color w:val="800080"/>
        </w:rPr>
        <w:t>char</w:t>
      </w:r>
      <w:r w:rsidRPr="00DB4F83">
        <w:t>(</w:t>
      </w:r>
      <w:r w:rsidRPr="00DB4F83">
        <w:rPr>
          <w:color w:val="800000"/>
        </w:rPr>
        <w:t>13</w:t>
      </w:r>
      <w:r w:rsidRPr="00DB4F83">
        <w:t xml:space="preserve">) NOT NULL </w:t>
      </w:r>
      <w:r w:rsidRPr="00DB4F83">
        <w:rPr>
          <w:color w:val="808080"/>
        </w:rPr>
        <w:t>`FIELD_FORMAT`</w:t>
      </w:r>
      <w:r w:rsidRPr="00DB4F83">
        <w:t>=</w:t>
      </w:r>
      <w:r w:rsidRPr="00DB4F83">
        <w:rPr>
          <w:color w:val="008080"/>
        </w:rPr>
        <w:t>'@'</w:t>
      </w:r>
      <w:r w:rsidRPr="00DB4F83">
        <w:t>,</w:t>
      </w:r>
    </w:p>
    <w:p w:rsidR="00DB4F83" w:rsidRPr="00DB4F83" w:rsidRDefault="00DB4F83" w:rsidP="00DB4F83">
      <w:pPr>
        <w:pStyle w:val="CodeExample0"/>
      </w:pPr>
      <w:r w:rsidRPr="00DB4F83">
        <w:t xml:space="preserve">  </w:t>
      </w:r>
      <w:r w:rsidRPr="00DB4F83">
        <w:rPr>
          <w:color w:val="808080"/>
        </w:rPr>
        <w:t>`LANG`</w:t>
      </w:r>
      <w:r w:rsidRPr="00DB4F83">
        <w:t xml:space="preserve"> </w:t>
      </w:r>
      <w:r w:rsidRPr="00DB4F83">
        <w:rPr>
          <w:color w:val="800080"/>
        </w:rPr>
        <w:t>char</w:t>
      </w:r>
      <w:r w:rsidRPr="00DB4F83">
        <w:t>(</w:t>
      </w:r>
      <w:r w:rsidRPr="00DB4F83">
        <w:rPr>
          <w:color w:val="800000"/>
        </w:rPr>
        <w:t>2</w:t>
      </w:r>
      <w:r w:rsidRPr="00DB4F83">
        <w:t xml:space="preserve">) NOT NULL </w:t>
      </w:r>
      <w:r w:rsidRPr="00DB4F83">
        <w:rPr>
          <w:color w:val="808080"/>
        </w:rPr>
        <w:t>`FIELD_FORMAT`</w:t>
      </w:r>
      <w:r w:rsidRPr="00DB4F83">
        <w:t>=</w:t>
      </w:r>
      <w:r w:rsidRPr="00DB4F83">
        <w:rPr>
          <w:color w:val="008080"/>
        </w:rPr>
        <w:t>'@'</w:t>
      </w:r>
      <w:r w:rsidRPr="00DB4F83">
        <w:t>,</w:t>
      </w:r>
    </w:p>
    <w:p w:rsidR="00DB4F83" w:rsidRPr="00DB4F83" w:rsidRDefault="00DB4F83" w:rsidP="00DB4F83">
      <w:pPr>
        <w:pStyle w:val="CodeExample0"/>
      </w:pPr>
      <w:r w:rsidRPr="00DB4F83">
        <w:t xml:space="preserve">  </w:t>
      </w:r>
      <w:r w:rsidRPr="00DB4F83">
        <w:rPr>
          <w:color w:val="808080"/>
        </w:rPr>
        <w:t>`SUBJECT`</w:t>
      </w:r>
      <w:r w:rsidRPr="00DB4F83">
        <w:t xml:space="preserve"> </w:t>
      </w:r>
      <w:r w:rsidRPr="00DB4F83">
        <w:rPr>
          <w:color w:val="800080"/>
        </w:rPr>
        <w:t>char</w:t>
      </w:r>
      <w:r w:rsidRPr="00DB4F83">
        <w:t>(</w:t>
      </w:r>
      <w:r w:rsidRPr="00DB4F83">
        <w:rPr>
          <w:color w:val="800000"/>
        </w:rPr>
        <w:t>12</w:t>
      </w:r>
      <w:r w:rsidRPr="00DB4F83">
        <w:t xml:space="preserve">) NOT NULL </w:t>
      </w:r>
      <w:r w:rsidRPr="00DB4F83">
        <w:rPr>
          <w:color w:val="808080"/>
        </w:rPr>
        <w:t>`FIELD_FORMAT`</w:t>
      </w:r>
      <w:r w:rsidRPr="00DB4F83">
        <w:t>=</w:t>
      </w:r>
      <w:r w:rsidRPr="00DB4F83">
        <w:rPr>
          <w:color w:val="008080"/>
        </w:rPr>
        <w:t>'@'</w:t>
      </w:r>
      <w:r w:rsidRPr="00DB4F83">
        <w:t>,</w:t>
      </w:r>
    </w:p>
    <w:p w:rsidR="00DB4F83" w:rsidRPr="00DB4F83" w:rsidRDefault="00DB4F83" w:rsidP="00DB4F83">
      <w:pPr>
        <w:pStyle w:val="CodeExample0"/>
      </w:pPr>
      <w:r w:rsidRPr="00DB4F83">
        <w:t xml:space="preserve">  </w:t>
      </w:r>
      <w:r w:rsidRPr="00DB4F83">
        <w:rPr>
          <w:color w:val="808080"/>
        </w:rPr>
        <w:t>`AUTHOR`</w:t>
      </w:r>
      <w:r w:rsidRPr="00DB4F83">
        <w:t xml:space="preserve"> </w:t>
      </w:r>
      <w:r w:rsidRPr="00DB4F83">
        <w:rPr>
          <w:color w:val="800080"/>
        </w:rPr>
        <w:t>char</w:t>
      </w:r>
      <w:r w:rsidRPr="00DB4F83">
        <w:t>(</w:t>
      </w:r>
      <w:r w:rsidRPr="00DB4F83">
        <w:rPr>
          <w:color w:val="800000"/>
        </w:rPr>
        <w:t>24</w:t>
      </w:r>
      <w:r w:rsidRPr="00DB4F83">
        <w:t>) NOT NULL,</w:t>
      </w:r>
    </w:p>
    <w:p w:rsidR="00DB4F83" w:rsidRPr="00DB4F83" w:rsidRDefault="00DB4F83" w:rsidP="00DB4F83">
      <w:pPr>
        <w:pStyle w:val="CodeExample0"/>
      </w:pPr>
      <w:r w:rsidRPr="00DB4F83">
        <w:t xml:space="preserve">  </w:t>
      </w:r>
      <w:r w:rsidRPr="00DB4F83">
        <w:rPr>
          <w:color w:val="808080"/>
        </w:rPr>
        <w:t>`TRANSLATOR`</w:t>
      </w:r>
      <w:r w:rsidRPr="00DB4F83">
        <w:t xml:space="preserve"> </w:t>
      </w:r>
      <w:r w:rsidRPr="00DB4F83">
        <w:rPr>
          <w:color w:val="800080"/>
        </w:rPr>
        <w:t>char</w:t>
      </w:r>
      <w:r w:rsidRPr="00DB4F83">
        <w:t>(</w:t>
      </w:r>
      <w:r w:rsidRPr="00DB4F83">
        <w:rPr>
          <w:color w:val="800000"/>
        </w:rPr>
        <w:t>12</w:t>
      </w:r>
      <w:r w:rsidRPr="00DB4F83">
        <w:t>) DEFAULT NULL,</w:t>
      </w:r>
    </w:p>
    <w:p w:rsidR="00DB4F83" w:rsidRPr="00DB4F83" w:rsidRDefault="00DB4F83" w:rsidP="00DB4F83">
      <w:pPr>
        <w:pStyle w:val="CodeExample0"/>
      </w:pPr>
      <w:r w:rsidRPr="00DB4F83">
        <w:t xml:space="preserve">  </w:t>
      </w:r>
      <w:r w:rsidRPr="00DB4F83">
        <w:rPr>
          <w:color w:val="808080"/>
        </w:rPr>
        <w:t>`TITLE`</w:t>
      </w:r>
      <w:r w:rsidRPr="00DB4F83">
        <w:t xml:space="preserve"> </w:t>
      </w:r>
      <w:r w:rsidRPr="00DB4F83">
        <w:rPr>
          <w:color w:val="800080"/>
        </w:rPr>
        <w:t>char</w:t>
      </w:r>
      <w:r w:rsidRPr="00DB4F83">
        <w:t>(</w:t>
      </w:r>
      <w:r w:rsidRPr="00DB4F83">
        <w:rPr>
          <w:color w:val="800000"/>
        </w:rPr>
        <w:t>30</w:t>
      </w:r>
      <w:r w:rsidRPr="00DB4F83">
        <w:t>) NOT NULL,</w:t>
      </w:r>
    </w:p>
    <w:p w:rsidR="00DB4F83" w:rsidRPr="00DB4F83" w:rsidRDefault="00DB4F83" w:rsidP="00DB4F83">
      <w:pPr>
        <w:pStyle w:val="CodeExample0"/>
      </w:pPr>
      <w:r w:rsidRPr="00DB4F83">
        <w:t xml:space="preserve">  </w:t>
      </w:r>
      <w:r w:rsidRPr="00DB4F83">
        <w:rPr>
          <w:color w:val="808080"/>
        </w:rPr>
        <w:t>`PUBLISHER`</w:t>
      </w:r>
      <w:r w:rsidRPr="00DB4F83">
        <w:t xml:space="preserve"> </w:t>
      </w:r>
      <w:r w:rsidRPr="00DB4F83">
        <w:rPr>
          <w:color w:val="800080"/>
        </w:rPr>
        <w:t>char</w:t>
      </w:r>
      <w:r w:rsidRPr="00DB4F83">
        <w:t>(</w:t>
      </w:r>
      <w:r w:rsidRPr="00DB4F83">
        <w:rPr>
          <w:color w:val="800000"/>
        </w:rPr>
        <w:t>21</w:t>
      </w:r>
      <w:r w:rsidRPr="00DB4F83">
        <w:t>) NOT NULL,</w:t>
      </w:r>
    </w:p>
    <w:p w:rsidR="00DB4F83" w:rsidRPr="008D2D24" w:rsidRDefault="00DB4F83" w:rsidP="00DB4F83">
      <w:pPr>
        <w:pStyle w:val="CodeExample0"/>
      </w:pPr>
      <w:r w:rsidRPr="00DB4F83">
        <w:t xml:space="preserve">  </w:t>
      </w:r>
      <w:r w:rsidRPr="008D2D24">
        <w:rPr>
          <w:color w:val="808080"/>
        </w:rPr>
        <w:t>`DATEPUB`</w:t>
      </w:r>
      <w:r w:rsidRPr="008D2D24">
        <w:t xml:space="preserve"> </w:t>
      </w:r>
      <w:r w:rsidRPr="008D2D24">
        <w:rPr>
          <w:color w:val="800080"/>
        </w:rPr>
        <w:t>char</w:t>
      </w:r>
      <w:r w:rsidRPr="008D2D24">
        <w:t>(</w:t>
      </w:r>
      <w:r w:rsidRPr="008D2D24">
        <w:rPr>
          <w:color w:val="800000"/>
        </w:rPr>
        <w:t>4</w:t>
      </w:r>
      <w:r w:rsidRPr="008D2D24">
        <w:t>) NOT NULL</w:t>
      </w:r>
    </w:p>
    <w:p w:rsidR="00DB4F83" w:rsidRPr="00DB4F83" w:rsidRDefault="00DB4F83" w:rsidP="00DB4F83">
      <w:pPr>
        <w:pStyle w:val="CodeExample0"/>
      </w:pPr>
      <w:r w:rsidRPr="00DB4F83">
        <w:lastRenderedPageBreak/>
        <w:t>) ENGINE=</w:t>
      </w:r>
      <w:r w:rsidRPr="00DB4F83">
        <w:rPr>
          <w:color w:val="0000C0"/>
        </w:rPr>
        <w:t>CONNECT</w:t>
      </w:r>
      <w:r w:rsidRPr="00DB4F83">
        <w:t xml:space="preserve"> DEFAULT CHARSET=latin1 </w:t>
      </w:r>
      <w:r w:rsidRPr="00DB4F83">
        <w:rPr>
          <w:color w:val="808080"/>
        </w:rPr>
        <w:t>`TABLE_TYPE`</w:t>
      </w:r>
      <w:r w:rsidRPr="00DB4F83">
        <w:t>=</w:t>
      </w:r>
      <w:r w:rsidRPr="00DB4F83">
        <w:rPr>
          <w:color w:val="008080"/>
        </w:rPr>
        <w:t>'XML'</w:t>
      </w:r>
      <w:r w:rsidRPr="00DB4F83">
        <w:t xml:space="preserve"> </w:t>
      </w:r>
      <w:r w:rsidRPr="00DB4F83">
        <w:rPr>
          <w:color w:val="808080"/>
        </w:rPr>
        <w:t>`FILE_NAME`</w:t>
      </w:r>
      <w:r w:rsidRPr="00DB4F83">
        <w:t>=</w:t>
      </w:r>
      <w:r w:rsidRPr="00DB4F83">
        <w:rPr>
          <w:color w:val="008080"/>
        </w:rPr>
        <w:t>'E:/Data/Xml/Xsample.xml'</w:t>
      </w:r>
      <w:r w:rsidRPr="00DB4F83">
        <w:t xml:space="preserve"> </w:t>
      </w:r>
      <w:r w:rsidRPr="00DB4F83">
        <w:rPr>
          <w:color w:val="808080"/>
        </w:rPr>
        <w:t>`TABNAME`</w:t>
      </w:r>
      <w:r w:rsidRPr="00DB4F83">
        <w:t>=</w:t>
      </w:r>
      <w:r w:rsidRPr="00DB4F83">
        <w:rPr>
          <w:color w:val="008080"/>
        </w:rPr>
        <w:t>'BIBLIO'</w:t>
      </w:r>
      <w:r w:rsidRPr="00DB4F83">
        <w:t xml:space="preserve"> </w:t>
      </w:r>
      <w:r w:rsidRPr="00DB4F83">
        <w:rPr>
          <w:color w:val="808080"/>
        </w:rPr>
        <w:t>`OPTION_LIST`</w:t>
      </w:r>
      <w:r w:rsidRPr="00DB4F83">
        <w:t>=</w:t>
      </w:r>
      <w:r w:rsidRPr="00DB4F83">
        <w:rPr>
          <w:color w:val="008080"/>
        </w:rPr>
        <w:t>'rownode=BOOK'</w:t>
      </w:r>
      <w:r w:rsidRPr="00DB4F83">
        <w:t>;</w:t>
      </w:r>
    </w:p>
    <w:p w:rsidR="00DB4F83" w:rsidRDefault="00DB4F83" w:rsidP="001D32F3">
      <w:pPr>
        <w:rPr>
          <w:lang w:val="en-GB"/>
        </w:rPr>
      </w:pPr>
    </w:p>
    <w:p w:rsidR="00DB4F83" w:rsidRDefault="00DB4F83" w:rsidP="001D32F3">
      <w:pPr>
        <w:rPr>
          <w:lang w:val="en-GB"/>
        </w:rPr>
      </w:pPr>
      <w:r>
        <w:rPr>
          <w:lang w:val="en-GB"/>
        </w:rPr>
        <w:t>It is equivalent except for the column sizes that have been calculated from the file as the maximum length of the corresponding column when it was a normal value. Also</w:t>
      </w:r>
      <w:r w:rsidR="009C2D29">
        <w:rPr>
          <w:lang w:val="en-GB"/>
        </w:rPr>
        <w:t>,</w:t>
      </w:r>
      <w:r>
        <w:rPr>
          <w:lang w:val="en-GB"/>
        </w:rPr>
        <w:t xml:space="preserve"> all columns are specified as type CHAR because XML does not provide information about the node content data type. Nullable is set to true if the column is missing in some rows.</w:t>
      </w:r>
    </w:p>
    <w:p w:rsidR="00DB4F83" w:rsidRDefault="00DB4F83" w:rsidP="00DB4F83">
      <w:pPr>
        <w:rPr>
          <w:lang w:val="en-GB"/>
        </w:rPr>
      </w:pPr>
    </w:p>
    <w:p w:rsidR="00DB4F83" w:rsidRDefault="00DB4F83" w:rsidP="00DB4F83">
      <w:pPr>
        <w:rPr>
          <w:lang w:val="en-GB"/>
        </w:rPr>
      </w:pPr>
      <w:r>
        <w:rPr>
          <w:lang w:val="en-GB"/>
        </w:rPr>
        <w:t xml:space="preserve">If a more complex definition is desired, you can ask CONNECT to analyse the XPATH up to a given level using the </w:t>
      </w:r>
      <w:r w:rsidRPr="007E4B38">
        <w:rPr>
          <w:smallCaps/>
          <w:lang w:val="en-GB"/>
        </w:rPr>
        <w:t>level</w:t>
      </w:r>
      <w:r>
        <w:rPr>
          <w:lang w:val="en-GB"/>
        </w:rPr>
        <w:t xml:space="preserve"> option in the option list. The level value is the number of nodes that are taken in the XPATH. For instance:</w:t>
      </w:r>
    </w:p>
    <w:p w:rsidR="00DB4F83" w:rsidRDefault="00DB4F83" w:rsidP="001D32F3">
      <w:pPr>
        <w:rPr>
          <w:lang w:val="en-GB"/>
        </w:rPr>
      </w:pPr>
    </w:p>
    <w:p w:rsidR="00EA2863" w:rsidRDefault="00EA2863" w:rsidP="00EA2863">
      <w:pPr>
        <w:pStyle w:val="CodeExample0"/>
      </w:pPr>
      <w:r>
        <w:rPr>
          <w:color w:val="FF0000"/>
        </w:rPr>
        <w:t>create</w:t>
      </w:r>
      <w:r>
        <w:t xml:space="preserve"> </w:t>
      </w:r>
      <w:r>
        <w:rPr>
          <w:color w:val="0000FF"/>
        </w:rPr>
        <w:t>table</w:t>
      </w:r>
      <w:r>
        <w:t xml:space="preserve"> xsampall</w:t>
      </w:r>
    </w:p>
    <w:p w:rsidR="00EA2863" w:rsidRDefault="00EA2863" w:rsidP="00EA2863">
      <w:pPr>
        <w:pStyle w:val="CodeExample0"/>
      </w:pPr>
      <w:r>
        <w:t>engine=</w:t>
      </w:r>
      <w:r>
        <w:rPr>
          <w:color w:val="0000C0"/>
        </w:rPr>
        <w:t>CONNECT</w:t>
      </w:r>
      <w:r>
        <w:t xml:space="preserve"> table_type=</w:t>
      </w:r>
      <w:r>
        <w:rPr>
          <w:color w:val="808000"/>
        </w:rPr>
        <w:t>XML</w:t>
      </w:r>
      <w:r>
        <w:rPr>
          <w:color w:val="808000"/>
        </w:rPr>
        <w:fldChar w:fldCharType="begin"/>
      </w:r>
      <w:r>
        <w:rPr>
          <w:color w:val="808000"/>
        </w:rPr>
        <w:instrText xml:space="preserve"> XE "</w:instrText>
      </w:r>
      <w:r w:rsidRPr="007040F6">
        <w:instrText>Table Types: XML or HTML files</w:instrText>
      </w:r>
      <w:r>
        <w:instrText>"</w:instrText>
      </w:r>
      <w:r>
        <w:rPr>
          <w:color w:val="808000"/>
        </w:rPr>
        <w:instrText xml:space="preserve"> </w:instrText>
      </w:r>
      <w:r>
        <w:rPr>
          <w:color w:val="808000"/>
        </w:rPr>
        <w:fldChar w:fldCharType="end"/>
      </w:r>
      <w:r>
        <w:t xml:space="preserve"> file_name=</w:t>
      </w:r>
      <w:r>
        <w:rPr>
          <w:color w:val="008080"/>
        </w:rPr>
        <w:t>'Xsample.xml'</w:t>
      </w:r>
    </w:p>
    <w:p w:rsidR="00EA2863" w:rsidRDefault="00EA2863" w:rsidP="00EA2863">
      <w:pPr>
        <w:pStyle w:val="CodeExample0"/>
      </w:pPr>
      <w:r>
        <w:t>tabname=</w:t>
      </w:r>
      <w:r w:rsidRPr="00561258">
        <w:rPr>
          <w:color w:val="008080"/>
        </w:rPr>
        <w:t>'BIBLIO'</w:t>
      </w:r>
      <w:r>
        <w:rPr>
          <w:color w:val="008080"/>
        </w:rPr>
        <w:t xml:space="preserve"> </w:t>
      </w:r>
      <w:r>
        <w:t>option_list</w:t>
      </w:r>
      <w:r>
        <w:fldChar w:fldCharType="begin"/>
      </w:r>
      <w:r>
        <w:instrText xml:space="preserve"> XE "option_list" </w:instrText>
      </w:r>
      <w:r>
        <w:fldChar w:fldCharType="end"/>
      </w:r>
      <w:r>
        <w:t>=</w:t>
      </w:r>
      <w:r>
        <w:rPr>
          <w:color w:val="008080"/>
        </w:rPr>
        <w:t>'rownode=BOOK,Level=1'</w:t>
      </w:r>
      <w:r>
        <w:t>;</w:t>
      </w:r>
    </w:p>
    <w:p w:rsidR="00EA2863" w:rsidRDefault="00EA2863" w:rsidP="00EA2863">
      <w:pPr>
        <w:rPr>
          <w:lang w:val="en-GB"/>
        </w:rPr>
      </w:pPr>
    </w:p>
    <w:p w:rsidR="00EA2863" w:rsidRDefault="00EA2863" w:rsidP="00EA2863">
      <w:pPr>
        <w:rPr>
          <w:lang w:val="en-GB"/>
        </w:rPr>
      </w:pPr>
      <w:r>
        <w:rPr>
          <w:lang w:val="en-GB"/>
        </w:rPr>
        <w:t>This will define the table as:</w:t>
      </w:r>
    </w:p>
    <w:p w:rsidR="00EA2863" w:rsidRDefault="00EA2863" w:rsidP="00EA2863">
      <w:pPr>
        <w:rPr>
          <w:lang w:val="en-GB"/>
        </w:rPr>
      </w:pPr>
    </w:p>
    <w:p w:rsidR="00EA2863" w:rsidRPr="00EA2863" w:rsidRDefault="00EA2863" w:rsidP="00EA2863">
      <w:pPr>
        <w:pStyle w:val="CodeExample0"/>
      </w:pPr>
      <w:r w:rsidRPr="00EA2863">
        <w:rPr>
          <w:color w:val="FF0000"/>
        </w:rPr>
        <w:t>CREATE</w:t>
      </w:r>
      <w:r w:rsidRPr="00EA2863">
        <w:t xml:space="preserve"> </w:t>
      </w:r>
      <w:r w:rsidRPr="00EA2863">
        <w:rPr>
          <w:color w:val="0000FF"/>
        </w:rPr>
        <w:t>TABLE</w:t>
      </w:r>
      <w:r w:rsidRPr="00EA2863">
        <w:t xml:space="preserve"> `xsampall` (</w:t>
      </w:r>
    </w:p>
    <w:p w:rsidR="00EA2863" w:rsidRPr="00EA2863" w:rsidRDefault="00EA2863" w:rsidP="00EA2863">
      <w:pPr>
        <w:pStyle w:val="CodeExample0"/>
      </w:pPr>
      <w:r w:rsidRPr="00EA2863">
        <w:t xml:space="preserve">  `ISBN` </w:t>
      </w:r>
      <w:r w:rsidRPr="00EA2863">
        <w:rPr>
          <w:color w:val="800080"/>
        </w:rPr>
        <w:t>char</w:t>
      </w:r>
      <w:r w:rsidRPr="00EA2863">
        <w:t>(</w:t>
      </w:r>
      <w:r w:rsidRPr="00EA2863">
        <w:rPr>
          <w:color w:val="800000"/>
        </w:rPr>
        <w:t>13</w:t>
      </w:r>
      <w:r w:rsidRPr="00EA2863">
        <w:t>) NOT NULL `FIELD_FORMAT`=</w:t>
      </w:r>
      <w:r w:rsidRPr="00EA2863">
        <w:rPr>
          <w:color w:val="008080"/>
        </w:rPr>
        <w:t>'@'</w:t>
      </w:r>
      <w:r w:rsidRPr="00EA2863">
        <w:t>,</w:t>
      </w:r>
    </w:p>
    <w:p w:rsidR="00EA2863" w:rsidRPr="00EA2863" w:rsidRDefault="00EA2863" w:rsidP="00EA2863">
      <w:pPr>
        <w:pStyle w:val="CodeExample0"/>
      </w:pPr>
      <w:r w:rsidRPr="00EA2863">
        <w:t xml:space="preserve">  `LANG` </w:t>
      </w:r>
      <w:r w:rsidRPr="00EA2863">
        <w:rPr>
          <w:color w:val="800080"/>
        </w:rPr>
        <w:t>char</w:t>
      </w:r>
      <w:r w:rsidRPr="00EA2863">
        <w:t>(</w:t>
      </w:r>
      <w:r w:rsidRPr="00EA2863">
        <w:rPr>
          <w:color w:val="800000"/>
        </w:rPr>
        <w:t>2</w:t>
      </w:r>
      <w:r w:rsidRPr="00EA2863">
        <w:t>) NOT NULL `FIELD_FORMAT`=</w:t>
      </w:r>
      <w:r w:rsidRPr="00EA2863">
        <w:rPr>
          <w:color w:val="008080"/>
        </w:rPr>
        <w:t>'@'</w:t>
      </w:r>
      <w:r w:rsidRPr="00EA2863">
        <w:t>,</w:t>
      </w:r>
    </w:p>
    <w:p w:rsidR="00EA2863" w:rsidRPr="00EA2863" w:rsidRDefault="00EA2863" w:rsidP="00EA2863">
      <w:pPr>
        <w:pStyle w:val="CodeExample0"/>
      </w:pPr>
      <w:r w:rsidRPr="00EA2863">
        <w:t xml:space="preserve">  `SUBJECT` </w:t>
      </w:r>
      <w:r w:rsidRPr="00EA2863">
        <w:rPr>
          <w:color w:val="800080"/>
        </w:rPr>
        <w:t>char</w:t>
      </w:r>
      <w:r w:rsidRPr="00EA2863">
        <w:t>(</w:t>
      </w:r>
      <w:r w:rsidRPr="00EA2863">
        <w:rPr>
          <w:color w:val="800000"/>
        </w:rPr>
        <w:t>12</w:t>
      </w:r>
      <w:r w:rsidRPr="00EA2863">
        <w:t>) NOT NULL `FIELD_FORMAT`=</w:t>
      </w:r>
      <w:r w:rsidRPr="00EA2863">
        <w:rPr>
          <w:color w:val="008080"/>
        </w:rPr>
        <w:t>'@'</w:t>
      </w:r>
      <w:r w:rsidRPr="00EA2863">
        <w:t>,</w:t>
      </w:r>
    </w:p>
    <w:p w:rsidR="00EA2863" w:rsidRPr="00EA2863" w:rsidRDefault="00EA2863" w:rsidP="00EA2863">
      <w:pPr>
        <w:pStyle w:val="CodeExample0"/>
      </w:pPr>
      <w:r w:rsidRPr="00EA2863">
        <w:t xml:space="preserve">  `AUTHOR_FIRSTNAME` </w:t>
      </w:r>
      <w:r w:rsidRPr="00EA2863">
        <w:rPr>
          <w:color w:val="800080"/>
        </w:rPr>
        <w:t>char</w:t>
      </w:r>
      <w:r w:rsidRPr="00EA2863">
        <w:t>(</w:t>
      </w:r>
      <w:r w:rsidRPr="00EA2863">
        <w:rPr>
          <w:color w:val="800000"/>
        </w:rPr>
        <w:t>15</w:t>
      </w:r>
      <w:r w:rsidRPr="00EA2863">
        <w:t>) NOT NULL `FIELD_FORMAT`=</w:t>
      </w:r>
      <w:r w:rsidRPr="00EA2863">
        <w:rPr>
          <w:color w:val="008080"/>
        </w:rPr>
        <w:t>'AUTHOR/FIRSTNAME'</w:t>
      </w:r>
      <w:r w:rsidRPr="00EA2863">
        <w:t>,</w:t>
      </w:r>
    </w:p>
    <w:p w:rsidR="00EA2863" w:rsidRPr="00EA2863" w:rsidRDefault="00EA2863" w:rsidP="00EA2863">
      <w:pPr>
        <w:pStyle w:val="CodeExample0"/>
      </w:pPr>
      <w:r w:rsidRPr="00EA2863">
        <w:t xml:space="preserve">  `AUTHOR_LASTNAME` </w:t>
      </w:r>
      <w:r w:rsidRPr="00EA2863">
        <w:rPr>
          <w:color w:val="800080"/>
        </w:rPr>
        <w:t>char</w:t>
      </w:r>
      <w:r w:rsidRPr="00EA2863">
        <w:t>(</w:t>
      </w:r>
      <w:r w:rsidRPr="00EA2863">
        <w:rPr>
          <w:color w:val="800000"/>
        </w:rPr>
        <w:t>8</w:t>
      </w:r>
      <w:r w:rsidRPr="00EA2863">
        <w:t>) NOT NULL `FIELD_FORMAT`=</w:t>
      </w:r>
      <w:r w:rsidRPr="00EA2863">
        <w:rPr>
          <w:color w:val="008080"/>
        </w:rPr>
        <w:t>'AUTHOR/LASTNAME'</w:t>
      </w:r>
      <w:r w:rsidRPr="00EA2863">
        <w:t>,</w:t>
      </w:r>
    </w:p>
    <w:p w:rsidR="00EA2863" w:rsidRPr="00EA2863" w:rsidRDefault="00EA2863" w:rsidP="00EA2863">
      <w:pPr>
        <w:pStyle w:val="CodeExample0"/>
      </w:pPr>
      <w:r w:rsidRPr="00EA2863">
        <w:t xml:space="preserve">  `TRANSLATOR_PREFIX` </w:t>
      </w:r>
      <w:r w:rsidRPr="00EA2863">
        <w:rPr>
          <w:color w:val="800080"/>
        </w:rPr>
        <w:t>char</w:t>
      </w:r>
      <w:r w:rsidRPr="00EA2863">
        <w:t>(</w:t>
      </w:r>
      <w:r w:rsidRPr="00EA2863">
        <w:rPr>
          <w:color w:val="800000"/>
        </w:rPr>
        <w:t>24</w:t>
      </w:r>
      <w:r w:rsidRPr="00EA2863">
        <w:t>) DEFAULT NULL `FIELD_FORMAT`=</w:t>
      </w:r>
      <w:r w:rsidRPr="00EA2863">
        <w:rPr>
          <w:color w:val="008080"/>
        </w:rPr>
        <w:t>'TRANSLATOR/@PREFIX'</w:t>
      </w:r>
      <w:r w:rsidRPr="00EA2863">
        <w:t>,</w:t>
      </w:r>
    </w:p>
    <w:p w:rsidR="00EA2863" w:rsidRPr="00EA2863" w:rsidRDefault="00EA2863" w:rsidP="00EA2863">
      <w:pPr>
        <w:pStyle w:val="CodeExample0"/>
      </w:pPr>
      <w:r w:rsidRPr="00EA2863">
        <w:t xml:space="preserve">  `TRANSLATOR_FIRSTNAME` </w:t>
      </w:r>
      <w:r w:rsidRPr="00EA2863">
        <w:rPr>
          <w:color w:val="800080"/>
        </w:rPr>
        <w:t>char</w:t>
      </w:r>
      <w:r w:rsidRPr="00EA2863">
        <w:t>(</w:t>
      </w:r>
      <w:r w:rsidRPr="00EA2863">
        <w:rPr>
          <w:color w:val="800000"/>
        </w:rPr>
        <w:t>7</w:t>
      </w:r>
      <w:r w:rsidRPr="00EA2863">
        <w:t>) DEFAULT NULL `FIELD_FORMAT`=</w:t>
      </w:r>
      <w:r w:rsidRPr="00EA2863">
        <w:rPr>
          <w:color w:val="008080"/>
        </w:rPr>
        <w:t>'TRANSLATOR/FIRSTNAME'</w:t>
      </w:r>
      <w:r w:rsidRPr="00EA2863">
        <w:t>,</w:t>
      </w:r>
    </w:p>
    <w:p w:rsidR="00EA2863" w:rsidRPr="00EA2863" w:rsidRDefault="00EA2863" w:rsidP="00EA2863">
      <w:pPr>
        <w:pStyle w:val="CodeExample0"/>
      </w:pPr>
      <w:r w:rsidRPr="00EA2863">
        <w:t xml:space="preserve">  `TRANSLATOR_LASTNAME` </w:t>
      </w:r>
      <w:r w:rsidRPr="00EA2863">
        <w:rPr>
          <w:color w:val="800080"/>
        </w:rPr>
        <w:t>char</w:t>
      </w:r>
      <w:r w:rsidRPr="00EA2863">
        <w:t>(</w:t>
      </w:r>
      <w:r w:rsidRPr="00EA2863">
        <w:rPr>
          <w:color w:val="800000"/>
        </w:rPr>
        <w:t>6</w:t>
      </w:r>
      <w:r w:rsidRPr="00EA2863">
        <w:t>) DEFAULT NULL `FIELD_FORMAT`=</w:t>
      </w:r>
      <w:r w:rsidRPr="00EA2863">
        <w:rPr>
          <w:color w:val="008080"/>
        </w:rPr>
        <w:t>'TRANSLATOR/LASTNAME'</w:t>
      </w:r>
      <w:r w:rsidRPr="00EA2863">
        <w:t>,</w:t>
      </w:r>
    </w:p>
    <w:p w:rsidR="00EA2863" w:rsidRPr="00EA2863" w:rsidRDefault="00EA2863" w:rsidP="00EA2863">
      <w:pPr>
        <w:pStyle w:val="CodeExample0"/>
      </w:pPr>
      <w:r w:rsidRPr="00EA2863">
        <w:t xml:space="preserve">  `TITLE` </w:t>
      </w:r>
      <w:r w:rsidRPr="00EA2863">
        <w:rPr>
          <w:color w:val="800080"/>
        </w:rPr>
        <w:t>char</w:t>
      </w:r>
      <w:r w:rsidRPr="00EA2863">
        <w:t>(</w:t>
      </w:r>
      <w:r w:rsidRPr="00EA2863">
        <w:rPr>
          <w:color w:val="800000"/>
        </w:rPr>
        <w:t>30</w:t>
      </w:r>
      <w:r w:rsidRPr="00EA2863">
        <w:t>) NOT NULL,</w:t>
      </w:r>
    </w:p>
    <w:p w:rsidR="00EA2863" w:rsidRPr="00EA2863" w:rsidRDefault="00EA2863" w:rsidP="00EA2863">
      <w:pPr>
        <w:pStyle w:val="CodeExample0"/>
      </w:pPr>
      <w:r w:rsidRPr="00EA2863">
        <w:t xml:space="preserve">  `PUBLISHER_NAME` </w:t>
      </w:r>
      <w:r w:rsidRPr="00EA2863">
        <w:rPr>
          <w:color w:val="800080"/>
        </w:rPr>
        <w:t>char</w:t>
      </w:r>
      <w:r w:rsidRPr="00EA2863">
        <w:t>(</w:t>
      </w:r>
      <w:r w:rsidRPr="00EA2863">
        <w:rPr>
          <w:color w:val="800000"/>
        </w:rPr>
        <w:t>15</w:t>
      </w:r>
      <w:r w:rsidRPr="00EA2863">
        <w:t>) NOT NULL `FIELD_FORMAT`=</w:t>
      </w:r>
      <w:r w:rsidRPr="00EA2863">
        <w:rPr>
          <w:color w:val="008080"/>
        </w:rPr>
        <w:t>'PUBLISHER/NAME'</w:t>
      </w:r>
      <w:r w:rsidRPr="00EA2863">
        <w:t>,</w:t>
      </w:r>
    </w:p>
    <w:p w:rsidR="00EA2863" w:rsidRPr="00EA2863" w:rsidRDefault="00EA2863" w:rsidP="00EA2863">
      <w:pPr>
        <w:pStyle w:val="CodeExample0"/>
      </w:pPr>
      <w:r w:rsidRPr="00EA2863">
        <w:t xml:space="preserve">  `PUBLISHER_PLACE` </w:t>
      </w:r>
      <w:r w:rsidRPr="00EA2863">
        <w:rPr>
          <w:color w:val="800080"/>
        </w:rPr>
        <w:t>char</w:t>
      </w:r>
      <w:r w:rsidRPr="00EA2863">
        <w:t>(</w:t>
      </w:r>
      <w:r w:rsidRPr="00EA2863">
        <w:rPr>
          <w:color w:val="800000"/>
        </w:rPr>
        <w:t>5</w:t>
      </w:r>
      <w:r w:rsidRPr="00EA2863">
        <w:t>) NOT NULL `FIELD_FORMAT`=</w:t>
      </w:r>
      <w:r w:rsidRPr="00EA2863">
        <w:rPr>
          <w:color w:val="008080"/>
        </w:rPr>
        <w:t>'PUBLISHER/PLACE'</w:t>
      </w:r>
      <w:r w:rsidRPr="00EA2863">
        <w:t>,</w:t>
      </w:r>
    </w:p>
    <w:p w:rsidR="00EA2863" w:rsidRPr="008D2D24" w:rsidRDefault="00EA2863" w:rsidP="00EA2863">
      <w:pPr>
        <w:pStyle w:val="CodeExample0"/>
      </w:pPr>
      <w:r w:rsidRPr="00EA2863">
        <w:t xml:space="preserve">  </w:t>
      </w:r>
      <w:r w:rsidRPr="008D2D24">
        <w:t xml:space="preserve">`DATEPUB` </w:t>
      </w:r>
      <w:r w:rsidRPr="008D2D24">
        <w:rPr>
          <w:color w:val="800080"/>
        </w:rPr>
        <w:t>char</w:t>
      </w:r>
      <w:r w:rsidRPr="008D2D24">
        <w:t>(</w:t>
      </w:r>
      <w:r w:rsidRPr="008D2D24">
        <w:rPr>
          <w:color w:val="800000"/>
        </w:rPr>
        <w:t>4</w:t>
      </w:r>
      <w:r w:rsidRPr="008D2D24">
        <w:t>) NOT NULL</w:t>
      </w:r>
    </w:p>
    <w:p w:rsidR="00DB4F83" w:rsidRPr="00EA2863" w:rsidRDefault="00EA2863" w:rsidP="00EA2863">
      <w:pPr>
        <w:pStyle w:val="CodeExample0"/>
      </w:pPr>
      <w:r w:rsidRPr="00EA2863">
        <w:t>) ENGINE=</w:t>
      </w:r>
      <w:r w:rsidRPr="00EA2863">
        <w:rPr>
          <w:color w:val="0000C0"/>
        </w:rPr>
        <w:t>CONNECT</w:t>
      </w:r>
      <w:r w:rsidRPr="00EA2863">
        <w:t xml:space="preserve"> DEFAULT CHARSET=latin1 `TABLE_TYPE`=</w:t>
      </w:r>
      <w:r w:rsidRPr="00EA2863">
        <w:rPr>
          <w:color w:val="008080"/>
        </w:rPr>
        <w:t>'XML'</w:t>
      </w:r>
      <w:r w:rsidRPr="00EA2863">
        <w:t xml:space="preserve"> `FILE_NAME`=</w:t>
      </w:r>
      <w:r w:rsidR="00002D73">
        <w:rPr>
          <w:color w:val="008080"/>
        </w:rPr>
        <w:t>'Xsample</w:t>
      </w:r>
      <w:r w:rsidRPr="00EA2863">
        <w:rPr>
          <w:color w:val="008080"/>
        </w:rPr>
        <w:t>.xml'</w:t>
      </w:r>
      <w:r w:rsidRPr="00EA2863">
        <w:t xml:space="preserve"> `TABNAME`=</w:t>
      </w:r>
      <w:r w:rsidRPr="00EA2863">
        <w:rPr>
          <w:color w:val="008080"/>
        </w:rPr>
        <w:t>'BIBLIO'</w:t>
      </w:r>
      <w:r w:rsidRPr="00EA2863">
        <w:t xml:space="preserve"> `OPTION_LIST`=</w:t>
      </w:r>
      <w:r w:rsidRPr="00EA2863">
        <w:rPr>
          <w:color w:val="008080"/>
        </w:rPr>
        <w:t>'rownode=BOOK,Level=1'</w:t>
      </w:r>
      <w:r w:rsidRPr="00EA2863">
        <w:t>;</w:t>
      </w:r>
    </w:p>
    <w:p w:rsidR="00DB4F83" w:rsidRDefault="00DB4F83" w:rsidP="001D32F3">
      <w:pPr>
        <w:rPr>
          <w:lang w:val="en-GB"/>
        </w:rPr>
      </w:pPr>
    </w:p>
    <w:p w:rsidR="00E9038C" w:rsidRDefault="009C2D29" w:rsidP="00E9038C">
      <w:pPr>
        <w:rPr>
          <w:lang w:val="en-GB"/>
        </w:rPr>
      </w:pPr>
      <w:r>
        <w:rPr>
          <w:lang w:val="en-GB"/>
        </w:rPr>
        <w:t xml:space="preserve">This method can be used as a quick way to make a “template” table definition that can later be edited to make the desired definition. </w:t>
      </w:r>
      <w:r w:rsidR="00E9038C">
        <w:rPr>
          <w:lang w:val="en-GB"/>
        </w:rPr>
        <w:t xml:space="preserve">In particular, column names are constructed from all the nodes of their path in order to have distinct column names. This can be manually edited to have the desired names, provided their XPATH </w:t>
      </w:r>
      <w:r w:rsidR="000414EA">
        <w:rPr>
          <w:lang w:val="en-GB"/>
        </w:rPr>
        <w:t>is</w:t>
      </w:r>
      <w:r w:rsidR="00E9038C">
        <w:rPr>
          <w:lang w:val="en-GB"/>
        </w:rPr>
        <w:t xml:space="preserve"> not modified.</w:t>
      </w:r>
    </w:p>
    <w:p w:rsidR="00E9038C" w:rsidRDefault="00E9038C" w:rsidP="00E9038C">
      <w:pPr>
        <w:rPr>
          <w:lang w:val="en-GB"/>
        </w:rPr>
      </w:pPr>
    </w:p>
    <w:p w:rsidR="00E9038C" w:rsidRDefault="00E9038C" w:rsidP="00E9038C">
      <w:r w:rsidRPr="00E9038C">
        <w:t>To have a preview of how columns will be defined, you can use a catalog table</w:t>
      </w:r>
      <w:r>
        <w:t xml:space="preserve"> like this:</w:t>
      </w:r>
    </w:p>
    <w:p w:rsidR="00E9038C" w:rsidRDefault="00E9038C" w:rsidP="00E9038C">
      <w:pPr>
        <w:rPr>
          <w:lang w:val="en-GB"/>
        </w:rPr>
      </w:pPr>
    </w:p>
    <w:p w:rsidR="00002D73" w:rsidRPr="008D2D24" w:rsidRDefault="00002D73" w:rsidP="00002D73">
      <w:pPr>
        <w:pStyle w:val="Codeexample"/>
      </w:pPr>
      <w:r w:rsidRPr="008D2D24">
        <w:rPr>
          <w:color w:val="FF0000"/>
        </w:rPr>
        <w:t>create</w:t>
      </w:r>
      <w:r w:rsidRPr="008D2D24">
        <w:t xml:space="preserve"> </w:t>
      </w:r>
      <w:r w:rsidRPr="008D2D24">
        <w:rPr>
          <w:color w:val="0000FF"/>
        </w:rPr>
        <w:t>table</w:t>
      </w:r>
      <w:r w:rsidRPr="008D2D24">
        <w:t xml:space="preserve"> xsacol</w:t>
      </w:r>
    </w:p>
    <w:p w:rsidR="00002D73" w:rsidRPr="008D2D24" w:rsidRDefault="00002D73" w:rsidP="00002D73">
      <w:pPr>
        <w:pStyle w:val="Codeexample"/>
      </w:pPr>
      <w:r w:rsidRPr="008D2D24">
        <w:t>engine=</w:t>
      </w:r>
      <w:r w:rsidRPr="008D2D24">
        <w:rPr>
          <w:color w:val="0000C0"/>
        </w:rPr>
        <w:t>CONNECT</w:t>
      </w:r>
      <w:r w:rsidRPr="008D2D24">
        <w:t xml:space="preserve"> table_type=</w:t>
      </w:r>
      <w:r w:rsidRPr="008D2D24">
        <w:rPr>
          <w:color w:val="808000"/>
        </w:rPr>
        <w:t>XML</w:t>
      </w:r>
      <w:r w:rsidRPr="008D2D24">
        <w:t xml:space="preserve"> file_name=</w:t>
      </w:r>
      <w:r w:rsidRPr="008D2D24">
        <w:rPr>
          <w:color w:val="008080"/>
        </w:rPr>
        <w:t>'Xsample.xml'</w:t>
      </w:r>
    </w:p>
    <w:p w:rsidR="00002D73" w:rsidRPr="008D2D24" w:rsidRDefault="00002D73" w:rsidP="00002D73">
      <w:pPr>
        <w:pStyle w:val="Codeexample"/>
      </w:pPr>
      <w:r w:rsidRPr="008D2D24">
        <w:rPr>
          <w:color w:val="0000C0"/>
        </w:rPr>
        <w:t>tabname</w:t>
      </w:r>
      <w:r w:rsidRPr="008D2D24">
        <w:t>=</w:t>
      </w:r>
      <w:r w:rsidRPr="008D2D24">
        <w:rPr>
          <w:color w:val="008080"/>
        </w:rPr>
        <w:t>'BIBLIO'</w:t>
      </w:r>
      <w:r w:rsidRPr="008D2D24">
        <w:t xml:space="preserve"> option_list=</w:t>
      </w:r>
      <w:r w:rsidRPr="008D2D24">
        <w:rPr>
          <w:color w:val="008080"/>
        </w:rPr>
        <w:t>'rownode=BOOK,Level=1'</w:t>
      </w:r>
      <w:r w:rsidRPr="008D2D24">
        <w:t xml:space="preserve"> catfunc=col;</w:t>
      </w:r>
    </w:p>
    <w:p w:rsidR="00E9038C" w:rsidRDefault="00E9038C" w:rsidP="00E9038C">
      <w:pPr>
        <w:rPr>
          <w:lang w:val="en-GB"/>
        </w:rPr>
      </w:pPr>
    </w:p>
    <w:p w:rsidR="00002D73" w:rsidRDefault="00002D73" w:rsidP="00E9038C">
      <w:pPr>
        <w:rPr>
          <w:lang w:val="en-GB"/>
        </w:rPr>
      </w:pPr>
      <w:r>
        <w:rPr>
          <w:lang w:val="en-GB"/>
        </w:rPr>
        <w:t>And when asking:</w:t>
      </w:r>
    </w:p>
    <w:p w:rsidR="00002D73" w:rsidRDefault="00002D73" w:rsidP="00E9038C">
      <w:pPr>
        <w:rPr>
          <w:lang w:val="en-GB"/>
        </w:rPr>
      </w:pPr>
    </w:p>
    <w:p w:rsidR="00002D73" w:rsidRPr="008D2D24" w:rsidRDefault="00002D73" w:rsidP="00002D73">
      <w:pPr>
        <w:pStyle w:val="CodeExample0"/>
      </w:pPr>
      <w:r w:rsidRPr="008D2D24">
        <w:rPr>
          <w:color w:val="FF0000"/>
        </w:rPr>
        <w:t>select</w:t>
      </w:r>
      <w:r w:rsidRPr="008D2D24">
        <w:t xml:space="preserve"> column_name Name, type_name Type, column_size Size, nullable, xpath </w:t>
      </w:r>
      <w:r w:rsidRPr="008D2D24">
        <w:rPr>
          <w:color w:val="0000FF"/>
        </w:rPr>
        <w:t>from</w:t>
      </w:r>
      <w:r w:rsidRPr="008D2D24">
        <w:t xml:space="preserve"> xsacol;</w:t>
      </w:r>
    </w:p>
    <w:p w:rsidR="00002D73" w:rsidRDefault="00002D73" w:rsidP="00E9038C">
      <w:pPr>
        <w:rPr>
          <w:lang w:val="en-GB"/>
        </w:rPr>
      </w:pPr>
    </w:p>
    <w:p w:rsidR="00002D73" w:rsidRDefault="00002D73" w:rsidP="00E9038C">
      <w:pPr>
        <w:rPr>
          <w:lang w:val="en-GB"/>
        </w:rPr>
      </w:pPr>
      <w:r>
        <w:rPr>
          <w:lang w:val="en-GB"/>
        </w:rPr>
        <w:t>You get the description of</w:t>
      </w:r>
      <w:r w:rsidR="000414EA">
        <w:rPr>
          <w:lang w:val="en-GB"/>
        </w:rPr>
        <w:t xml:space="preserve"> what </w:t>
      </w:r>
      <w:r>
        <w:rPr>
          <w:lang w:val="en-GB"/>
        </w:rPr>
        <w:t>the table columns</w:t>
      </w:r>
      <w:r w:rsidR="009C2D29" w:rsidRPr="009C2D29">
        <w:rPr>
          <w:lang w:val="en-GB"/>
        </w:rPr>
        <w:t xml:space="preserve"> </w:t>
      </w:r>
      <w:r w:rsidR="009C2D29">
        <w:rPr>
          <w:lang w:val="en-GB"/>
        </w:rPr>
        <w:t>will be</w:t>
      </w:r>
      <w:r>
        <w:rPr>
          <w:lang w:val="en-GB"/>
        </w:rPr>
        <w:t>:</w:t>
      </w:r>
    </w:p>
    <w:p w:rsidR="00002D73" w:rsidRDefault="00002D73" w:rsidP="00E9038C">
      <w:pPr>
        <w:rPr>
          <w:lang w:val="en-G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772"/>
        <w:gridCol w:w="772"/>
        <w:gridCol w:w="561"/>
        <w:gridCol w:w="939"/>
        <w:gridCol w:w="2728"/>
      </w:tblGrid>
      <w:tr w:rsidR="00002D73" w:rsidRPr="00002D73" w:rsidTr="00002D73">
        <w:tc>
          <w:tcPr>
            <w:tcW w:w="0" w:type="auto"/>
            <w:shd w:val="clear" w:color="auto" w:fill="FFFF66"/>
          </w:tcPr>
          <w:p w:rsidR="00002D73" w:rsidRPr="00002D73" w:rsidRDefault="00002D73" w:rsidP="00384C8B">
            <w:pPr>
              <w:rPr>
                <w:b/>
                <w:lang w:val="en-GB"/>
              </w:rPr>
            </w:pPr>
            <w:r w:rsidRPr="00002D73">
              <w:rPr>
                <w:b/>
                <w:lang w:val="en-GB"/>
              </w:rPr>
              <w:t>Name</w:t>
            </w:r>
          </w:p>
        </w:tc>
        <w:tc>
          <w:tcPr>
            <w:tcW w:w="0" w:type="auto"/>
            <w:shd w:val="clear" w:color="auto" w:fill="FFFF66"/>
          </w:tcPr>
          <w:p w:rsidR="00002D73" w:rsidRPr="00002D73" w:rsidRDefault="00002D73" w:rsidP="00384C8B">
            <w:pPr>
              <w:rPr>
                <w:b/>
                <w:lang w:val="en-GB"/>
              </w:rPr>
            </w:pPr>
            <w:r w:rsidRPr="00002D73">
              <w:rPr>
                <w:b/>
                <w:lang w:val="en-GB"/>
              </w:rPr>
              <w:t>Type</w:t>
            </w:r>
          </w:p>
        </w:tc>
        <w:tc>
          <w:tcPr>
            <w:tcW w:w="0" w:type="auto"/>
            <w:shd w:val="clear" w:color="auto" w:fill="FFFF66"/>
          </w:tcPr>
          <w:p w:rsidR="00002D73" w:rsidRPr="00002D73" w:rsidRDefault="00002D73" w:rsidP="00002D73">
            <w:pPr>
              <w:jc w:val="right"/>
              <w:rPr>
                <w:b/>
                <w:lang w:val="en-GB"/>
              </w:rPr>
            </w:pPr>
            <w:r w:rsidRPr="00002D73">
              <w:rPr>
                <w:b/>
                <w:lang w:val="en-GB"/>
              </w:rPr>
              <w:t>Size</w:t>
            </w:r>
          </w:p>
        </w:tc>
        <w:tc>
          <w:tcPr>
            <w:tcW w:w="0" w:type="auto"/>
            <w:shd w:val="clear" w:color="auto" w:fill="FFFF66"/>
          </w:tcPr>
          <w:p w:rsidR="00002D73" w:rsidRPr="00002D73" w:rsidRDefault="00D11C30" w:rsidP="00002D73">
            <w:pPr>
              <w:jc w:val="center"/>
              <w:rPr>
                <w:b/>
                <w:lang w:val="en-GB"/>
              </w:rPr>
            </w:pPr>
            <w:r>
              <w:rPr>
                <w:b/>
                <w:lang w:val="en-GB"/>
              </w:rPr>
              <w:t>N</w:t>
            </w:r>
            <w:r w:rsidR="00002D73" w:rsidRPr="00002D73">
              <w:rPr>
                <w:b/>
                <w:lang w:val="en-GB"/>
              </w:rPr>
              <w:t>ullable</w:t>
            </w:r>
          </w:p>
        </w:tc>
        <w:tc>
          <w:tcPr>
            <w:tcW w:w="0" w:type="auto"/>
            <w:shd w:val="clear" w:color="auto" w:fill="FFFF66"/>
          </w:tcPr>
          <w:p w:rsidR="00002D73" w:rsidRPr="00002D73" w:rsidRDefault="00D11C30" w:rsidP="00D11C30">
            <w:pPr>
              <w:rPr>
                <w:b/>
                <w:lang w:val="en-GB"/>
              </w:rPr>
            </w:pPr>
            <w:r>
              <w:rPr>
                <w:b/>
                <w:lang w:val="en-GB"/>
              </w:rPr>
              <w:t>X</w:t>
            </w:r>
            <w:r w:rsidR="00002D73" w:rsidRPr="00002D73">
              <w:rPr>
                <w:b/>
                <w:lang w:val="en-GB"/>
              </w:rPr>
              <w:t>path</w:t>
            </w:r>
          </w:p>
        </w:tc>
      </w:tr>
      <w:tr w:rsidR="00002D73" w:rsidRPr="00002D73" w:rsidTr="00002D73">
        <w:tc>
          <w:tcPr>
            <w:tcW w:w="0" w:type="auto"/>
          </w:tcPr>
          <w:p w:rsidR="00002D73" w:rsidRPr="00002D73" w:rsidRDefault="00002D73" w:rsidP="00384C8B">
            <w:pPr>
              <w:rPr>
                <w:lang w:val="en-GB"/>
              </w:rPr>
            </w:pPr>
            <w:r w:rsidRPr="00002D73">
              <w:rPr>
                <w:lang w:val="en-GB"/>
              </w:rPr>
              <w:t>ISBN</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13</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r w:rsidRPr="00002D73">
              <w:rPr>
                <w:lang w:val="en-GB"/>
              </w:rPr>
              <w:t>@</w:t>
            </w:r>
          </w:p>
        </w:tc>
      </w:tr>
      <w:tr w:rsidR="00002D73" w:rsidRPr="00002D73" w:rsidTr="00002D73">
        <w:tc>
          <w:tcPr>
            <w:tcW w:w="0" w:type="auto"/>
          </w:tcPr>
          <w:p w:rsidR="00002D73" w:rsidRPr="00002D73" w:rsidRDefault="00002D73" w:rsidP="00384C8B">
            <w:pPr>
              <w:rPr>
                <w:lang w:val="en-GB"/>
              </w:rPr>
            </w:pPr>
            <w:r w:rsidRPr="00002D73">
              <w:rPr>
                <w:lang w:val="en-GB"/>
              </w:rPr>
              <w:t>LANG</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2</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r w:rsidRPr="00002D73">
              <w:rPr>
                <w:lang w:val="en-GB"/>
              </w:rPr>
              <w:t>@</w:t>
            </w:r>
          </w:p>
        </w:tc>
      </w:tr>
      <w:tr w:rsidR="00002D73" w:rsidRPr="00002D73" w:rsidTr="00002D73">
        <w:tc>
          <w:tcPr>
            <w:tcW w:w="0" w:type="auto"/>
          </w:tcPr>
          <w:p w:rsidR="00002D73" w:rsidRPr="00002D73" w:rsidRDefault="00002D73" w:rsidP="00384C8B">
            <w:pPr>
              <w:rPr>
                <w:lang w:val="en-GB"/>
              </w:rPr>
            </w:pPr>
            <w:r w:rsidRPr="00002D73">
              <w:rPr>
                <w:lang w:val="en-GB"/>
              </w:rPr>
              <w:t>SUBJECT</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12</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r w:rsidRPr="00002D73">
              <w:rPr>
                <w:lang w:val="en-GB"/>
              </w:rPr>
              <w:t>@</w:t>
            </w:r>
          </w:p>
        </w:tc>
      </w:tr>
      <w:tr w:rsidR="00002D73" w:rsidRPr="00002D73" w:rsidTr="00002D73">
        <w:tc>
          <w:tcPr>
            <w:tcW w:w="0" w:type="auto"/>
          </w:tcPr>
          <w:p w:rsidR="00002D73" w:rsidRPr="00002D73" w:rsidRDefault="00002D73" w:rsidP="00384C8B">
            <w:pPr>
              <w:rPr>
                <w:lang w:val="en-GB"/>
              </w:rPr>
            </w:pPr>
            <w:r w:rsidRPr="00002D73">
              <w:rPr>
                <w:lang w:val="en-GB"/>
              </w:rPr>
              <w:t>AUTHOR_FIRSTNAME</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15</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r w:rsidRPr="00002D73">
              <w:rPr>
                <w:lang w:val="en-GB"/>
              </w:rPr>
              <w:t>AUTHOR/FIRSTNAME</w:t>
            </w:r>
          </w:p>
        </w:tc>
      </w:tr>
      <w:tr w:rsidR="00002D73" w:rsidRPr="00002D73" w:rsidTr="00002D73">
        <w:tc>
          <w:tcPr>
            <w:tcW w:w="0" w:type="auto"/>
          </w:tcPr>
          <w:p w:rsidR="00002D73" w:rsidRPr="00002D73" w:rsidRDefault="00002D73" w:rsidP="00384C8B">
            <w:pPr>
              <w:rPr>
                <w:lang w:val="en-GB"/>
              </w:rPr>
            </w:pPr>
            <w:r w:rsidRPr="00002D73">
              <w:rPr>
                <w:lang w:val="en-GB"/>
              </w:rPr>
              <w:t>AUTHOR_LASTNAME</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8</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r w:rsidRPr="00002D73">
              <w:rPr>
                <w:lang w:val="en-GB"/>
              </w:rPr>
              <w:t>AUTHOR/LASTNAME</w:t>
            </w:r>
          </w:p>
        </w:tc>
      </w:tr>
      <w:tr w:rsidR="00002D73" w:rsidRPr="00002D73" w:rsidTr="00002D73">
        <w:tc>
          <w:tcPr>
            <w:tcW w:w="0" w:type="auto"/>
          </w:tcPr>
          <w:p w:rsidR="00002D73" w:rsidRPr="00002D73" w:rsidRDefault="00002D73" w:rsidP="00384C8B">
            <w:pPr>
              <w:rPr>
                <w:lang w:val="en-GB"/>
              </w:rPr>
            </w:pPr>
            <w:r w:rsidRPr="00002D73">
              <w:rPr>
                <w:lang w:val="en-GB"/>
              </w:rPr>
              <w:t>TRANSLATOR_PREFIX</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24</w:t>
            </w:r>
          </w:p>
        </w:tc>
        <w:tc>
          <w:tcPr>
            <w:tcW w:w="0" w:type="auto"/>
          </w:tcPr>
          <w:p w:rsidR="00002D73" w:rsidRPr="00002D73" w:rsidRDefault="00002D73" w:rsidP="00002D73">
            <w:pPr>
              <w:jc w:val="center"/>
              <w:rPr>
                <w:lang w:val="en-GB"/>
              </w:rPr>
            </w:pPr>
            <w:r w:rsidRPr="00002D73">
              <w:rPr>
                <w:lang w:val="en-GB"/>
              </w:rPr>
              <w:t>1</w:t>
            </w:r>
          </w:p>
        </w:tc>
        <w:tc>
          <w:tcPr>
            <w:tcW w:w="0" w:type="auto"/>
          </w:tcPr>
          <w:p w:rsidR="00002D73" w:rsidRPr="00002D73" w:rsidRDefault="00002D73" w:rsidP="00384C8B">
            <w:pPr>
              <w:rPr>
                <w:lang w:val="en-GB"/>
              </w:rPr>
            </w:pPr>
            <w:r w:rsidRPr="00002D73">
              <w:rPr>
                <w:lang w:val="en-GB"/>
              </w:rPr>
              <w:t>TRANSLATOR/@PREFIX</w:t>
            </w:r>
          </w:p>
        </w:tc>
      </w:tr>
      <w:tr w:rsidR="00002D73" w:rsidRPr="00002D73" w:rsidTr="00002D73">
        <w:tc>
          <w:tcPr>
            <w:tcW w:w="0" w:type="auto"/>
          </w:tcPr>
          <w:p w:rsidR="00002D73" w:rsidRPr="00002D73" w:rsidRDefault="00002D73" w:rsidP="00384C8B">
            <w:pPr>
              <w:rPr>
                <w:lang w:val="en-GB"/>
              </w:rPr>
            </w:pPr>
            <w:r w:rsidRPr="00002D73">
              <w:rPr>
                <w:lang w:val="en-GB"/>
              </w:rPr>
              <w:t>TRANSLATOR_FIRSTNAME</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7</w:t>
            </w:r>
          </w:p>
        </w:tc>
        <w:tc>
          <w:tcPr>
            <w:tcW w:w="0" w:type="auto"/>
          </w:tcPr>
          <w:p w:rsidR="00002D73" w:rsidRPr="00002D73" w:rsidRDefault="00002D73" w:rsidP="00002D73">
            <w:pPr>
              <w:jc w:val="center"/>
              <w:rPr>
                <w:lang w:val="en-GB"/>
              </w:rPr>
            </w:pPr>
            <w:r w:rsidRPr="00002D73">
              <w:rPr>
                <w:lang w:val="en-GB"/>
              </w:rPr>
              <w:t>1</w:t>
            </w:r>
          </w:p>
        </w:tc>
        <w:tc>
          <w:tcPr>
            <w:tcW w:w="0" w:type="auto"/>
          </w:tcPr>
          <w:p w:rsidR="00002D73" w:rsidRPr="00002D73" w:rsidRDefault="00002D73" w:rsidP="00384C8B">
            <w:pPr>
              <w:rPr>
                <w:lang w:val="en-GB"/>
              </w:rPr>
            </w:pPr>
            <w:r w:rsidRPr="00002D73">
              <w:rPr>
                <w:lang w:val="en-GB"/>
              </w:rPr>
              <w:t>TRANSLATOR/FIRSTNAME</w:t>
            </w:r>
          </w:p>
        </w:tc>
      </w:tr>
      <w:tr w:rsidR="00002D73" w:rsidRPr="00002D73" w:rsidTr="00002D73">
        <w:tc>
          <w:tcPr>
            <w:tcW w:w="0" w:type="auto"/>
          </w:tcPr>
          <w:p w:rsidR="00002D73" w:rsidRPr="00002D73" w:rsidRDefault="00002D73" w:rsidP="00384C8B">
            <w:pPr>
              <w:rPr>
                <w:lang w:val="en-GB"/>
              </w:rPr>
            </w:pPr>
            <w:r w:rsidRPr="00002D73">
              <w:rPr>
                <w:lang w:val="en-GB"/>
              </w:rPr>
              <w:t>TRANSLATOR_LASTNAME</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6</w:t>
            </w:r>
          </w:p>
        </w:tc>
        <w:tc>
          <w:tcPr>
            <w:tcW w:w="0" w:type="auto"/>
          </w:tcPr>
          <w:p w:rsidR="00002D73" w:rsidRPr="00002D73" w:rsidRDefault="00002D73" w:rsidP="00002D73">
            <w:pPr>
              <w:jc w:val="center"/>
              <w:rPr>
                <w:lang w:val="en-GB"/>
              </w:rPr>
            </w:pPr>
            <w:r w:rsidRPr="00002D73">
              <w:rPr>
                <w:lang w:val="en-GB"/>
              </w:rPr>
              <w:t>1</w:t>
            </w:r>
          </w:p>
        </w:tc>
        <w:tc>
          <w:tcPr>
            <w:tcW w:w="0" w:type="auto"/>
          </w:tcPr>
          <w:p w:rsidR="00002D73" w:rsidRPr="00002D73" w:rsidRDefault="00002D73" w:rsidP="00384C8B">
            <w:pPr>
              <w:rPr>
                <w:lang w:val="en-GB"/>
              </w:rPr>
            </w:pPr>
            <w:r w:rsidRPr="00002D73">
              <w:rPr>
                <w:lang w:val="en-GB"/>
              </w:rPr>
              <w:t>TRANSLATOR/LASTNAME</w:t>
            </w:r>
          </w:p>
        </w:tc>
      </w:tr>
      <w:tr w:rsidR="00002D73" w:rsidRPr="00002D73" w:rsidTr="00002D73">
        <w:tc>
          <w:tcPr>
            <w:tcW w:w="0" w:type="auto"/>
          </w:tcPr>
          <w:p w:rsidR="00002D73" w:rsidRPr="00002D73" w:rsidRDefault="00002D73" w:rsidP="00384C8B">
            <w:pPr>
              <w:rPr>
                <w:lang w:val="en-GB"/>
              </w:rPr>
            </w:pPr>
            <w:r w:rsidRPr="00002D73">
              <w:rPr>
                <w:lang w:val="en-GB"/>
              </w:rPr>
              <w:t>TITLE</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30</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p>
        </w:tc>
      </w:tr>
      <w:tr w:rsidR="00002D73" w:rsidRPr="00002D73" w:rsidTr="00002D73">
        <w:tc>
          <w:tcPr>
            <w:tcW w:w="0" w:type="auto"/>
          </w:tcPr>
          <w:p w:rsidR="00002D73" w:rsidRPr="00002D73" w:rsidRDefault="00002D73" w:rsidP="00384C8B">
            <w:pPr>
              <w:rPr>
                <w:lang w:val="en-GB"/>
              </w:rPr>
            </w:pPr>
            <w:r w:rsidRPr="00002D73">
              <w:rPr>
                <w:lang w:val="en-GB"/>
              </w:rPr>
              <w:t>PUBLISHER_NAME</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15</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r w:rsidRPr="00002D73">
              <w:rPr>
                <w:lang w:val="en-GB"/>
              </w:rPr>
              <w:t>PUBLISHER/NAME</w:t>
            </w:r>
          </w:p>
        </w:tc>
      </w:tr>
      <w:tr w:rsidR="00002D73" w:rsidRPr="00002D73" w:rsidTr="00002D73">
        <w:tc>
          <w:tcPr>
            <w:tcW w:w="0" w:type="auto"/>
          </w:tcPr>
          <w:p w:rsidR="00002D73" w:rsidRPr="00002D73" w:rsidRDefault="00002D73" w:rsidP="00384C8B">
            <w:pPr>
              <w:rPr>
                <w:lang w:val="en-GB"/>
              </w:rPr>
            </w:pPr>
            <w:r w:rsidRPr="00002D73">
              <w:rPr>
                <w:lang w:val="en-GB"/>
              </w:rPr>
              <w:t>PUBLISHER_PLACE</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5</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r w:rsidRPr="00002D73">
              <w:rPr>
                <w:lang w:val="en-GB"/>
              </w:rPr>
              <w:t>PUBLISHER/PLACE</w:t>
            </w:r>
          </w:p>
        </w:tc>
      </w:tr>
      <w:tr w:rsidR="00002D73" w:rsidRPr="00002D73" w:rsidTr="00002D73">
        <w:tc>
          <w:tcPr>
            <w:tcW w:w="0" w:type="auto"/>
          </w:tcPr>
          <w:p w:rsidR="00002D73" w:rsidRPr="00002D73" w:rsidRDefault="00002D73" w:rsidP="00384C8B">
            <w:pPr>
              <w:rPr>
                <w:lang w:val="en-GB"/>
              </w:rPr>
            </w:pPr>
            <w:r w:rsidRPr="00002D73">
              <w:rPr>
                <w:lang w:val="en-GB"/>
              </w:rPr>
              <w:t>DATEPUB</w:t>
            </w:r>
          </w:p>
        </w:tc>
        <w:tc>
          <w:tcPr>
            <w:tcW w:w="0" w:type="auto"/>
          </w:tcPr>
          <w:p w:rsidR="00002D73" w:rsidRPr="00002D73" w:rsidRDefault="00002D73" w:rsidP="00384C8B">
            <w:pPr>
              <w:rPr>
                <w:lang w:val="en-GB"/>
              </w:rPr>
            </w:pPr>
            <w:r w:rsidRPr="00002D73">
              <w:rPr>
                <w:lang w:val="en-GB"/>
              </w:rPr>
              <w:t>CHAR</w:t>
            </w:r>
          </w:p>
        </w:tc>
        <w:tc>
          <w:tcPr>
            <w:tcW w:w="0" w:type="auto"/>
          </w:tcPr>
          <w:p w:rsidR="00002D73" w:rsidRPr="00002D73" w:rsidRDefault="00002D73" w:rsidP="00002D73">
            <w:pPr>
              <w:jc w:val="right"/>
              <w:rPr>
                <w:lang w:val="en-GB"/>
              </w:rPr>
            </w:pPr>
            <w:r w:rsidRPr="00002D73">
              <w:rPr>
                <w:lang w:val="en-GB"/>
              </w:rPr>
              <w:t>4</w:t>
            </w:r>
          </w:p>
        </w:tc>
        <w:tc>
          <w:tcPr>
            <w:tcW w:w="0" w:type="auto"/>
          </w:tcPr>
          <w:p w:rsidR="00002D73" w:rsidRPr="00002D73" w:rsidRDefault="00002D73" w:rsidP="00002D73">
            <w:pPr>
              <w:jc w:val="center"/>
              <w:rPr>
                <w:lang w:val="en-GB"/>
              </w:rPr>
            </w:pPr>
            <w:r w:rsidRPr="00002D73">
              <w:rPr>
                <w:lang w:val="en-GB"/>
              </w:rPr>
              <w:t>0</w:t>
            </w:r>
          </w:p>
        </w:tc>
        <w:tc>
          <w:tcPr>
            <w:tcW w:w="0" w:type="auto"/>
          </w:tcPr>
          <w:p w:rsidR="00002D73" w:rsidRPr="00002D73" w:rsidRDefault="00002D73" w:rsidP="00384C8B">
            <w:pPr>
              <w:rPr>
                <w:lang w:val="en-GB"/>
              </w:rPr>
            </w:pPr>
          </w:p>
        </w:tc>
      </w:tr>
    </w:tbl>
    <w:p w:rsidR="00E9038C" w:rsidRPr="00E9038C" w:rsidRDefault="00E9038C" w:rsidP="00E9038C"/>
    <w:p w:rsidR="008258C1" w:rsidRDefault="008258C1" w:rsidP="003D2F2B">
      <w:pPr>
        <w:pStyle w:val="Titre3"/>
      </w:pPr>
      <w:bookmarkStart w:id="98" w:name="_Toc508720769"/>
      <w:r>
        <w:t>Write operations on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tables</w:t>
      </w:r>
      <w:bookmarkEnd w:id="98"/>
    </w:p>
    <w:p w:rsidR="008258C1" w:rsidRDefault="008258C1">
      <w:r>
        <w:t>You can freely use the Update, Delete and Insert commands with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table</w:t>
      </w:r>
      <w:r w:rsidR="00801C4E">
        <w:t>s</w:t>
      </w:r>
      <w:r>
        <w:t>. However, you must understand that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of the updated or inserted data follows the specifications of the table you created, not the ones of the original source file. For instance, let us suppose we insert a new book using the </w:t>
      </w:r>
      <w:r>
        <w:rPr>
          <w:i/>
          <w:iCs/>
        </w:rPr>
        <w:t>xsamp</w:t>
      </w:r>
      <w:r>
        <w:t xml:space="preserve"> table (not the </w:t>
      </w:r>
      <w:r>
        <w:rPr>
          <w:i/>
          <w:iCs/>
        </w:rPr>
        <w:t>xsampall</w:t>
      </w:r>
      <w:r>
        <w:t xml:space="preserve"> table) with the command:</w:t>
      </w:r>
    </w:p>
    <w:p w:rsidR="008258C1" w:rsidRDefault="008258C1"/>
    <w:p w:rsidR="008258C1" w:rsidRDefault="008258C1">
      <w:pPr>
        <w:shd w:val="pct20" w:color="auto" w:fill="FFFFFF"/>
        <w:autoSpaceDE w:val="0"/>
        <w:autoSpaceDN w:val="0"/>
        <w:adjustRightInd w:val="0"/>
        <w:rPr>
          <w:rFonts w:ascii="Courier New" w:hAnsi="Courier New" w:cs="Courier New"/>
          <w:noProof/>
        </w:rPr>
      </w:pPr>
      <w:r>
        <w:rPr>
          <w:rFonts w:ascii="Courier New" w:hAnsi="Courier New" w:cs="Courier New"/>
          <w:noProof/>
          <w:color w:val="FF0000"/>
        </w:rPr>
        <w:t>insert</w:t>
      </w:r>
      <w:r>
        <w:rPr>
          <w:rFonts w:ascii="Courier New" w:hAnsi="Courier New" w:cs="Courier New"/>
          <w:noProof/>
        </w:rPr>
        <w:t xml:space="preserve"> </w:t>
      </w:r>
      <w:r>
        <w:rPr>
          <w:rFonts w:ascii="Courier New" w:hAnsi="Courier New" w:cs="Courier New"/>
          <w:noProof/>
          <w:color w:val="0000FF"/>
        </w:rPr>
        <w:t>into</w:t>
      </w:r>
      <w:r>
        <w:rPr>
          <w:rFonts w:ascii="Courier New" w:hAnsi="Courier New" w:cs="Courier New"/>
          <w:noProof/>
        </w:rPr>
        <w:t xml:space="preserve"> xsamp </w:t>
      </w:r>
    </w:p>
    <w:p w:rsidR="008258C1" w:rsidRDefault="008258C1">
      <w:pPr>
        <w:shd w:val="pct20" w:color="auto" w:fill="FFFFFF"/>
        <w:autoSpaceDE w:val="0"/>
        <w:autoSpaceDN w:val="0"/>
        <w:adjustRightInd w:val="0"/>
        <w:rPr>
          <w:rFonts w:ascii="Courier New" w:hAnsi="Courier New" w:cs="Courier New"/>
          <w:noProof/>
        </w:rPr>
      </w:pPr>
      <w:r>
        <w:rPr>
          <w:rFonts w:ascii="Courier New" w:hAnsi="Courier New" w:cs="Courier New"/>
          <w:noProof/>
        </w:rPr>
        <w:t>(isbn, lang, subject, author, title, publisher,datepub)</w:t>
      </w:r>
    </w:p>
    <w:p w:rsidR="008258C1" w:rsidRDefault="008258C1">
      <w:pPr>
        <w:shd w:val="pct20" w:color="auto" w:fill="FFFFFF"/>
        <w:autoSpaceDE w:val="0"/>
        <w:autoSpaceDN w:val="0"/>
        <w:adjustRightInd w:val="0"/>
        <w:rPr>
          <w:rFonts w:ascii="Courier New" w:hAnsi="Courier New" w:cs="Courier New"/>
          <w:noProof/>
          <w:lang w:val="fr-FR"/>
        </w:rPr>
      </w:pPr>
      <w:r>
        <w:rPr>
          <w:rFonts w:ascii="Courier New" w:hAnsi="Courier New" w:cs="Courier New"/>
          <w:noProof/>
          <w:color w:val="0000FF"/>
          <w:lang w:val="fr-FR"/>
        </w:rPr>
        <w:t>values</w:t>
      </w:r>
      <w:r>
        <w:rPr>
          <w:rFonts w:ascii="Courier New" w:hAnsi="Courier New" w:cs="Courier New"/>
          <w:noProof/>
          <w:lang w:val="fr-FR"/>
        </w:rPr>
        <w:t>(</w:t>
      </w:r>
      <w:r>
        <w:rPr>
          <w:rFonts w:ascii="Courier New" w:hAnsi="Courier New" w:cs="Courier New"/>
          <w:noProof/>
          <w:color w:val="008080"/>
          <w:lang w:val="fr-FR"/>
        </w:rPr>
        <w:t>'9782212090529'</w:t>
      </w:r>
      <w:r>
        <w:rPr>
          <w:rFonts w:ascii="Courier New" w:hAnsi="Courier New" w:cs="Courier New"/>
          <w:noProof/>
          <w:lang w:val="fr-FR"/>
        </w:rPr>
        <w:t>,</w:t>
      </w:r>
      <w:r>
        <w:rPr>
          <w:rFonts w:ascii="Courier New" w:hAnsi="Courier New" w:cs="Courier New"/>
          <w:noProof/>
          <w:color w:val="008080"/>
          <w:lang w:val="fr-FR"/>
        </w:rPr>
        <w:t>'fr'</w:t>
      </w:r>
      <w:r>
        <w:rPr>
          <w:rFonts w:ascii="Courier New" w:hAnsi="Courier New" w:cs="Courier New"/>
          <w:noProof/>
          <w:lang w:val="fr-FR"/>
        </w:rPr>
        <w:t>,</w:t>
      </w:r>
      <w:r>
        <w:rPr>
          <w:rFonts w:ascii="Courier New" w:hAnsi="Courier New" w:cs="Courier New"/>
          <w:noProof/>
          <w:color w:val="008080"/>
          <w:lang w:val="fr-FR"/>
        </w:rPr>
        <w:t>'général'</w:t>
      </w:r>
      <w:r>
        <w:rPr>
          <w:rFonts w:ascii="Courier New" w:hAnsi="Courier New" w:cs="Courier New"/>
          <w:noProof/>
          <w:lang w:val="fr-FR"/>
        </w:rPr>
        <w:t>,</w:t>
      </w:r>
      <w:r>
        <w:rPr>
          <w:rFonts w:ascii="Courier New" w:hAnsi="Courier New" w:cs="Courier New"/>
          <w:noProof/>
          <w:color w:val="008080"/>
          <w:lang w:val="fr-FR"/>
        </w:rPr>
        <w:t>'Alain Michard'</w:t>
      </w:r>
      <w:r>
        <w:rPr>
          <w:rFonts w:ascii="Courier New" w:hAnsi="Courier New" w:cs="Courier New"/>
          <w:noProof/>
          <w:lang w:val="fr-FR"/>
        </w:rPr>
        <w:t>,</w:t>
      </w:r>
    </w:p>
    <w:p w:rsidR="008258C1" w:rsidRDefault="008258C1">
      <w:pPr>
        <w:pStyle w:val="Codeexample"/>
        <w:rPr>
          <w:lang w:val="fr-FR"/>
        </w:rPr>
      </w:pPr>
      <w:r>
        <w:rPr>
          <w:color w:val="008080"/>
          <w:lang w:val="fr-FR"/>
        </w:rPr>
        <w:t>'XML</w:t>
      </w:r>
      <w:r w:rsidR="00374F31">
        <w:rPr>
          <w:color w:val="008080"/>
          <w:lang w:val="fr-FR"/>
        </w:rPr>
        <w:fldChar w:fldCharType="begin"/>
      </w:r>
      <w:r w:rsidR="00374F31">
        <w:rPr>
          <w:color w:val="008080"/>
          <w:lang w:val="fr-FR"/>
        </w:rPr>
        <w:instrText xml:space="preserve"> XE "</w:instrText>
      </w:r>
      <w:r w:rsidR="00374F31" w:rsidRPr="00374F31">
        <w:rPr>
          <w:lang w:val="fr-FR"/>
        </w:rPr>
        <w:instrText>Table Types: XML or HTML files"</w:instrText>
      </w:r>
      <w:r w:rsidR="00374F31">
        <w:rPr>
          <w:color w:val="008080"/>
          <w:lang w:val="fr-FR"/>
        </w:rPr>
        <w:instrText xml:space="preserve"> </w:instrText>
      </w:r>
      <w:r w:rsidR="00374F31">
        <w:rPr>
          <w:color w:val="008080"/>
          <w:lang w:val="fr-FR"/>
        </w:rPr>
        <w:fldChar w:fldCharType="end"/>
      </w:r>
      <w:r>
        <w:rPr>
          <w:color w:val="008080"/>
          <w:lang w:val="fr-FR"/>
        </w:rPr>
        <w:t>, Langage et Applications'</w:t>
      </w:r>
      <w:r>
        <w:rPr>
          <w:lang w:val="fr-FR"/>
        </w:rPr>
        <w:t>,</w:t>
      </w:r>
      <w:r>
        <w:rPr>
          <w:color w:val="008080"/>
          <w:lang w:val="fr-FR"/>
        </w:rPr>
        <w:t>'Eyrolles Paris'</w:t>
      </w:r>
      <w:r>
        <w:rPr>
          <w:lang w:val="fr-FR"/>
        </w:rPr>
        <w:t>,</w:t>
      </w:r>
      <w:r>
        <w:rPr>
          <w:color w:val="800000"/>
          <w:lang w:val="fr-FR"/>
        </w:rPr>
        <w:t>1998</w:t>
      </w:r>
      <w:r>
        <w:rPr>
          <w:lang w:val="fr-FR"/>
        </w:rPr>
        <w:t>);</w:t>
      </w:r>
    </w:p>
    <w:p w:rsidR="008258C1" w:rsidRDefault="008258C1">
      <w:pPr>
        <w:rPr>
          <w:lang w:val="fr-FR"/>
        </w:rPr>
      </w:pPr>
    </w:p>
    <w:p w:rsidR="008258C1" w:rsidRDefault="008258C1">
      <w:r>
        <w:t>Then if we ask:</w:t>
      </w:r>
    </w:p>
    <w:p w:rsidR="008258C1" w:rsidRDefault="008258C1"/>
    <w:p w:rsidR="008258C1" w:rsidRDefault="008258C1">
      <w:pPr>
        <w:pStyle w:val="Codeexample"/>
      </w:pPr>
      <w:r>
        <w:rPr>
          <w:color w:val="FF0000"/>
        </w:rPr>
        <w:t>select</w:t>
      </w:r>
      <w:r>
        <w:t xml:space="preserve"> subject, author, title, translator, publisher </w:t>
      </w:r>
      <w:r>
        <w:rPr>
          <w:color w:val="0000FF"/>
        </w:rPr>
        <w:t>from</w:t>
      </w:r>
      <w:r>
        <w:t xml:space="preserve"> xsamp;</w:t>
      </w:r>
    </w:p>
    <w:p w:rsidR="008258C1" w:rsidRDefault="008258C1"/>
    <w:p w:rsidR="008258C1" w:rsidRDefault="008258C1">
      <w:r>
        <w:t>Everything seems correct when we get the result:</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1" w:type="dxa"/>
          <w:bottom w:w="11" w:type="dxa"/>
        </w:tblCellMar>
        <w:tblLook w:val="0000" w:firstRow="0" w:lastRow="0" w:firstColumn="0" w:lastColumn="0" w:noHBand="0" w:noVBand="0"/>
      </w:tblPr>
      <w:tblGrid>
        <w:gridCol w:w="990"/>
        <w:gridCol w:w="1900"/>
        <w:gridCol w:w="2309"/>
        <w:gridCol w:w="1328"/>
        <w:gridCol w:w="1585"/>
      </w:tblGrid>
      <w:tr w:rsidR="008258C1">
        <w:trPr>
          <w:trHeight w:val="227"/>
        </w:trPr>
        <w:tc>
          <w:tcPr>
            <w:tcW w:w="0" w:type="auto"/>
            <w:shd w:val="clear" w:color="auto" w:fill="FFFF99"/>
            <w:vAlign w:val="center"/>
          </w:tcPr>
          <w:p w:rsidR="008258C1" w:rsidRDefault="008258C1" w:rsidP="00B46D1F">
            <w:pPr>
              <w:keepNext/>
              <w:widowControl w:val="0"/>
              <w:rPr>
                <w:b/>
                <w:bCs/>
                <w:sz w:val="16"/>
              </w:rPr>
            </w:pPr>
            <w:r>
              <w:rPr>
                <w:b/>
                <w:bCs/>
                <w:sz w:val="16"/>
              </w:rPr>
              <w:t>SUBJECT</w:t>
            </w:r>
          </w:p>
        </w:tc>
        <w:tc>
          <w:tcPr>
            <w:tcW w:w="0" w:type="auto"/>
            <w:shd w:val="clear" w:color="auto" w:fill="FFFF99"/>
            <w:vAlign w:val="center"/>
          </w:tcPr>
          <w:p w:rsidR="008258C1" w:rsidRDefault="008258C1" w:rsidP="00B46D1F">
            <w:pPr>
              <w:keepNext/>
              <w:widowControl w:val="0"/>
              <w:rPr>
                <w:b/>
                <w:bCs/>
                <w:sz w:val="16"/>
              </w:rPr>
            </w:pPr>
            <w:r>
              <w:rPr>
                <w:b/>
                <w:bCs/>
                <w:sz w:val="16"/>
              </w:rPr>
              <w:t>AUTHOR</w:t>
            </w:r>
          </w:p>
        </w:tc>
        <w:tc>
          <w:tcPr>
            <w:tcW w:w="0" w:type="auto"/>
            <w:shd w:val="clear" w:color="auto" w:fill="FFFF99"/>
            <w:vAlign w:val="center"/>
          </w:tcPr>
          <w:p w:rsidR="008258C1" w:rsidRDefault="008258C1" w:rsidP="00B46D1F">
            <w:pPr>
              <w:keepNext/>
              <w:widowControl w:val="0"/>
              <w:rPr>
                <w:b/>
                <w:bCs/>
                <w:sz w:val="16"/>
              </w:rPr>
            </w:pPr>
            <w:r>
              <w:rPr>
                <w:b/>
                <w:bCs/>
                <w:sz w:val="16"/>
              </w:rPr>
              <w:t>TITLE</w:t>
            </w:r>
          </w:p>
        </w:tc>
        <w:tc>
          <w:tcPr>
            <w:tcW w:w="0" w:type="auto"/>
            <w:shd w:val="clear" w:color="auto" w:fill="FFFF99"/>
            <w:vAlign w:val="center"/>
          </w:tcPr>
          <w:p w:rsidR="008258C1" w:rsidRDefault="008258C1" w:rsidP="00B46D1F">
            <w:pPr>
              <w:keepNext/>
              <w:widowControl w:val="0"/>
              <w:rPr>
                <w:b/>
                <w:bCs/>
                <w:sz w:val="16"/>
              </w:rPr>
            </w:pPr>
            <w:r>
              <w:rPr>
                <w:b/>
                <w:bCs/>
                <w:sz w:val="16"/>
              </w:rPr>
              <w:t>TRANSLATOR</w:t>
            </w:r>
          </w:p>
        </w:tc>
        <w:tc>
          <w:tcPr>
            <w:tcW w:w="0" w:type="auto"/>
            <w:shd w:val="clear" w:color="auto" w:fill="FFFF99"/>
            <w:vAlign w:val="center"/>
          </w:tcPr>
          <w:p w:rsidR="008258C1" w:rsidRDefault="008258C1" w:rsidP="00B46D1F">
            <w:pPr>
              <w:keepNext/>
              <w:widowControl w:val="0"/>
              <w:rPr>
                <w:b/>
                <w:bCs/>
                <w:sz w:val="16"/>
              </w:rPr>
            </w:pPr>
            <w:r>
              <w:rPr>
                <w:b/>
                <w:bCs/>
                <w:sz w:val="16"/>
              </w:rPr>
              <w:t>PUBLISHER</w:t>
            </w:r>
          </w:p>
        </w:tc>
      </w:tr>
      <w:tr w:rsidR="008258C1">
        <w:trPr>
          <w:trHeight w:val="227"/>
        </w:trPr>
        <w:tc>
          <w:tcPr>
            <w:tcW w:w="0" w:type="auto"/>
            <w:vAlign w:val="center"/>
          </w:tcPr>
          <w:p w:rsidR="008258C1" w:rsidRDefault="008258C1" w:rsidP="00B46D1F">
            <w:pPr>
              <w:keepNext/>
              <w:widowControl w:val="0"/>
              <w:rPr>
                <w:noProof/>
                <w:sz w:val="16"/>
              </w:rPr>
            </w:pPr>
            <w:r>
              <w:rPr>
                <w:noProof/>
                <w:sz w:val="16"/>
              </w:rPr>
              <w:t>applications</w:t>
            </w:r>
          </w:p>
        </w:tc>
        <w:tc>
          <w:tcPr>
            <w:tcW w:w="0" w:type="auto"/>
            <w:vAlign w:val="center"/>
          </w:tcPr>
          <w:p w:rsidR="008258C1" w:rsidRDefault="008258C1" w:rsidP="00B46D1F">
            <w:pPr>
              <w:keepNext/>
              <w:widowControl w:val="0"/>
              <w:rPr>
                <w:noProof/>
                <w:sz w:val="16"/>
                <w:lang w:val="fr-FR"/>
              </w:rPr>
            </w:pPr>
            <w:r>
              <w:rPr>
                <w:noProof/>
                <w:sz w:val="16"/>
                <w:lang w:val="fr-FR"/>
              </w:rPr>
              <w:t>Jean-Christophe Bernadac</w:t>
            </w:r>
          </w:p>
        </w:tc>
        <w:tc>
          <w:tcPr>
            <w:tcW w:w="0" w:type="auto"/>
            <w:vAlign w:val="center"/>
          </w:tcPr>
          <w:p w:rsidR="008258C1" w:rsidRDefault="008258C1" w:rsidP="00B46D1F">
            <w:pPr>
              <w:keepNext/>
              <w:widowControl w:val="0"/>
              <w:rPr>
                <w:noProof/>
                <w:sz w:val="16"/>
                <w:lang w:val="fr-FR"/>
              </w:rPr>
            </w:pPr>
            <w:r>
              <w:rPr>
                <w:noProof/>
                <w:sz w:val="16"/>
                <w:lang w:val="fr-FR"/>
              </w:rPr>
              <w:t>Construire une application 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p>
        </w:tc>
        <w:tc>
          <w:tcPr>
            <w:tcW w:w="0" w:type="auto"/>
            <w:vAlign w:val="center"/>
          </w:tcPr>
          <w:p w:rsidR="008258C1" w:rsidRDefault="004D30F2" w:rsidP="00B46D1F">
            <w:pPr>
              <w:keepNext/>
              <w:widowControl w:val="0"/>
              <w:rPr>
                <w:noProof/>
                <w:sz w:val="16"/>
                <w:lang w:val="fr-FR"/>
              </w:rPr>
            </w:pPr>
            <w:r>
              <w:rPr>
                <w:noProof/>
                <w:sz w:val="16"/>
                <w:lang w:val="fr-FR"/>
              </w:rPr>
              <w:t>NULL</w:t>
            </w:r>
          </w:p>
        </w:tc>
        <w:tc>
          <w:tcPr>
            <w:tcW w:w="0" w:type="auto"/>
            <w:vAlign w:val="center"/>
          </w:tcPr>
          <w:p w:rsidR="008258C1" w:rsidRDefault="008258C1" w:rsidP="00B46D1F">
            <w:pPr>
              <w:keepNext/>
              <w:widowControl w:val="0"/>
              <w:rPr>
                <w:noProof/>
                <w:sz w:val="16"/>
                <w:lang w:val="fr-FR"/>
              </w:rPr>
            </w:pPr>
            <w:r>
              <w:rPr>
                <w:noProof/>
                <w:sz w:val="16"/>
                <w:lang w:val="fr-FR"/>
              </w:rPr>
              <w:t>Eyrolles Paris</w:t>
            </w:r>
          </w:p>
        </w:tc>
      </w:tr>
      <w:tr w:rsidR="008258C1">
        <w:trPr>
          <w:trHeight w:val="227"/>
        </w:trPr>
        <w:tc>
          <w:tcPr>
            <w:tcW w:w="0" w:type="auto"/>
            <w:vAlign w:val="center"/>
          </w:tcPr>
          <w:p w:rsidR="008258C1" w:rsidRDefault="008258C1" w:rsidP="00B46D1F">
            <w:pPr>
              <w:keepNext/>
              <w:widowControl w:val="0"/>
              <w:rPr>
                <w:noProof/>
                <w:sz w:val="16"/>
                <w:lang w:val="fr-FR"/>
              </w:rPr>
            </w:pPr>
            <w:r>
              <w:rPr>
                <w:noProof/>
                <w:sz w:val="16"/>
                <w:lang w:val="fr-FR"/>
              </w:rPr>
              <w:t>applications</w:t>
            </w:r>
          </w:p>
        </w:tc>
        <w:tc>
          <w:tcPr>
            <w:tcW w:w="0" w:type="auto"/>
            <w:vAlign w:val="center"/>
          </w:tcPr>
          <w:p w:rsidR="008258C1" w:rsidRDefault="008258C1" w:rsidP="00B46D1F">
            <w:pPr>
              <w:keepNext/>
              <w:widowControl w:val="0"/>
              <w:rPr>
                <w:noProof/>
                <w:sz w:val="16"/>
              </w:rPr>
            </w:pPr>
            <w:r>
              <w:rPr>
                <w:noProof/>
                <w:sz w:val="16"/>
              </w:rPr>
              <w:t>William J. Pardi</w:t>
            </w:r>
          </w:p>
        </w:tc>
        <w:tc>
          <w:tcPr>
            <w:tcW w:w="0" w:type="auto"/>
            <w:vAlign w:val="center"/>
          </w:tcPr>
          <w:p w:rsidR="008258C1" w:rsidRDefault="008258C1" w:rsidP="00B46D1F">
            <w:pPr>
              <w:keepNext/>
              <w:widowControl w:val="0"/>
              <w:rPr>
                <w:noProof/>
                <w:sz w:val="16"/>
                <w:lang w:val="fr-FR"/>
              </w:rPr>
            </w:pPr>
            <w:r>
              <w:rPr>
                <w:noProof/>
                <w:sz w:val="16"/>
                <w:lang w:val="fr-FR"/>
              </w:rPr>
              <w:t>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r>
              <w:rPr>
                <w:noProof/>
                <w:sz w:val="16"/>
                <w:lang w:val="fr-FR"/>
              </w:rPr>
              <w:t xml:space="preserve"> en Action</w:t>
            </w:r>
          </w:p>
        </w:tc>
        <w:tc>
          <w:tcPr>
            <w:tcW w:w="0" w:type="auto"/>
            <w:vAlign w:val="center"/>
          </w:tcPr>
          <w:p w:rsidR="008258C1" w:rsidRDefault="008258C1" w:rsidP="00B46D1F">
            <w:pPr>
              <w:keepNext/>
              <w:widowControl w:val="0"/>
              <w:rPr>
                <w:noProof/>
                <w:sz w:val="16"/>
                <w:lang w:val="fr-FR"/>
              </w:rPr>
            </w:pPr>
            <w:r>
              <w:rPr>
                <w:noProof/>
                <w:sz w:val="16"/>
                <w:lang w:val="fr-FR"/>
              </w:rPr>
              <w:t>James Guerin</w:t>
            </w:r>
          </w:p>
        </w:tc>
        <w:tc>
          <w:tcPr>
            <w:tcW w:w="0" w:type="auto"/>
            <w:vAlign w:val="center"/>
          </w:tcPr>
          <w:p w:rsidR="008258C1" w:rsidRDefault="008258C1" w:rsidP="00B46D1F">
            <w:pPr>
              <w:keepNext/>
              <w:widowControl w:val="0"/>
              <w:rPr>
                <w:noProof/>
                <w:sz w:val="16"/>
                <w:lang w:val="fr-FR"/>
              </w:rPr>
            </w:pPr>
            <w:r>
              <w:rPr>
                <w:noProof/>
                <w:sz w:val="16"/>
                <w:lang w:val="fr-FR"/>
              </w:rPr>
              <w:t>Microsoft Press Paris</w:t>
            </w:r>
          </w:p>
        </w:tc>
      </w:tr>
      <w:tr w:rsidR="008258C1">
        <w:trPr>
          <w:trHeight w:val="227"/>
        </w:trPr>
        <w:tc>
          <w:tcPr>
            <w:tcW w:w="0" w:type="auto"/>
            <w:vAlign w:val="center"/>
          </w:tcPr>
          <w:p w:rsidR="008258C1" w:rsidRDefault="008258C1" w:rsidP="00B46D1F">
            <w:pPr>
              <w:keepNext/>
              <w:widowControl w:val="0"/>
              <w:rPr>
                <w:noProof/>
                <w:sz w:val="16"/>
                <w:lang w:val="fr-FR"/>
              </w:rPr>
            </w:pPr>
            <w:r>
              <w:rPr>
                <w:noProof/>
                <w:sz w:val="16"/>
                <w:lang w:val="fr-FR"/>
              </w:rPr>
              <w:t>général</w:t>
            </w:r>
          </w:p>
        </w:tc>
        <w:tc>
          <w:tcPr>
            <w:tcW w:w="0" w:type="auto"/>
            <w:vAlign w:val="center"/>
          </w:tcPr>
          <w:p w:rsidR="008258C1" w:rsidRDefault="008258C1" w:rsidP="00B46D1F">
            <w:pPr>
              <w:keepNext/>
              <w:widowControl w:val="0"/>
              <w:rPr>
                <w:noProof/>
                <w:sz w:val="16"/>
                <w:lang w:val="fr-FR"/>
              </w:rPr>
            </w:pPr>
            <w:r>
              <w:rPr>
                <w:noProof/>
                <w:sz w:val="16"/>
                <w:lang w:val="fr-FR"/>
              </w:rPr>
              <w:t>Alain Michard</w:t>
            </w:r>
          </w:p>
        </w:tc>
        <w:tc>
          <w:tcPr>
            <w:tcW w:w="0" w:type="auto"/>
            <w:vAlign w:val="center"/>
          </w:tcPr>
          <w:p w:rsidR="008258C1" w:rsidRDefault="008258C1" w:rsidP="00B46D1F">
            <w:pPr>
              <w:keepNext/>
              <w:widowControl w:val="0"/>
              <w:rPr>
                <w:noProof/>
                <w:sz w:val="16"/>
                <w:lang w:val="fr-FR"/>
              </w:rPr>
            </w:pPr>
            <w:r>
              <w:rPr>
                <w:noProof/>
                <w:sz w:val="16"/>
                <w:lang w:val="fr-FR"/>
              </w:rPr>
              <w:t>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r>
              <w:rPr>
                <w:noProof/>
                <w:sz w:val="16"/>
                <w:lang w:val="fr-FR"/>
              </w:rPr>
              <w:t xml:space="preserve"> Langage et Applications</w:t>
            </w:r>
          </w:p>
        </w:tc>
        <w:tc>
          <w:tcPr>
            <w:tcW w:w="0" w:type="auto"/>
            <w:vAlign w:val="center"/>
          </w:tcPr>
          <w:p w:rsidR="008258C1" w:rsidRDefault="004D30F2" w:rsidP="00B46D1F">
            <w:pPr>
              <w:keepNext/>
              <w:widowControl w:val="0"/>
              <w:rPr>
                <w:noProof/>
                <w:sz w:val="16"/>
                <w:lang w:val="fr-FR"/>
              </w:rPr>
            </w:pPr>
            <w:r>
              <w:rPr>
                <w:noProof/>
                <w:sz w:val="16"/>
                <w:lang w:val="fr-FR"/>
              </w:rPr>
              <w:t>NULL</w:t>
            </w:r>
          </w:p>
        </w:tc>
        <w:tc>
          <w:tcPr>
            <w:tcW w:w="0" w:type="auto"/>
            <w:vAlign w:val="center"/>
          </w:tcPr>
          <w:p w:rsidR="008258C1" w:rsidRDefault="008258C1" w:rsidP="00B46D1F">
            <w:pPr>
              <w:keepNext/>
              <w:widowControl w:val="0"/>
              <w:rPr>
                <w:noProof/>
                <w:sz w:val="16"/>
              </w:rPr>
            </w:pPr>
            <w:r>
              <w:rPr>
                <w:noProof/>
                <w:sz w:val="16"/>
              </w:rPr>
              <w:t>Eyrolles Paris</w:t>
            </w:r>
          </w:p>
        </w:tc>
      </w:tr>
    </w:tbl>
    <w:p w:rsidR="008258C1" w:rsidRDefault="008258C1"/>
    <w:p w:rsidR="008258C1" w:rsidRDefault="00752EE7">
      <w:r>
        <w:t>However,</w:t>
      </w:r>
      <w:r w:rsidR="008258C1">
        <w:t xml:space="preserve"> if we enter the apparently equivalent query on the </w:t>
      </w:r>
      <w:r w:rsidR="008258C1">
        <w:rPr>
          <w:i/>
          <w:iCs/>
        </w:rPr>
        <w:t>xsampall</w:t>
      </w:r>
      <w:r w:rsidR="008258C1">
        <w:t xml:space="preserve"> table, based on the same file:</w:t>
      </w:r>
    </w:p>
    <w:p w:rsidR="008258C1" w:rsidRDefault="008258C1"/>
    <w:p w:rsidR="008258C1" w:rsidRDefault="008258C1">
      <w:pPr>
        <w:pStyle w:val="CodeExample0"/>
      </w:pPr>
      <w:r>
        <w:rPr>
          <w:color w:val="FF0000"/>
        </w:rPr>
        <w:t>select</w:t>
      </w:r>
      <w:r>
        <w:t xml:space="preserve"> subject, </w:t>
      </w:r>
    </w:p>
    <w:p w:rsidR="008258C1" w:rsidRDefault="008258C1">
      <w:pPr>
        <w:pStyle w:val="CodeExample0"/>
      </w:pPr>
      <w:r>
        <w:rPr>
          <w:color w:val="000080"/>
        </w:rPr>
        <w:t>concat</w:t>
      </w:r>
      <w:r>
        <w:t xml:space="preserve">(authorfn, </w:t>
      </w:r>
      <w:r>
        <w:rPr>
          <w:color w:val="008080"/>
        </w:rPr>
        <w:t>' '</w:t>
      </w:r>
      <w:r>
        <w:t>, authorln) author , title,</w:t>
      </w:r>
    </w:p>
    <w:p w:rsidR="008258C1" w:rsidRDefault="008258C1">
      <w:pPr>
        <w:pStyle w:val="CodeExample0"/>
      </w:pPr>
      <w:r>
        <w:rPr>
          <w:color w:val="000080"/>
        </w:rPr>
        <w:t>concat</w:t>
      </w:r>
      <w:r>
        <w:t xml:space="preserve">(tranfn, </w:t>
      </w:r>
      <w:r>
        <w:rPr>
          <w:color w:val="008080"/>
        </w:rPr>
        <w:t>' '</w:t>
      </w:r>
      <w:r>
        <w:t>, tranln) translator,</w:t>
      </w:r>
    </w:p>
    <w:p w:rsidR="008258C1" w:rsidRDefault="008258C1">
      <w:pPr>
        <w:pStyle w:val="CodeExample0"/>
      </w:pPr>
      <w:r>
        <w:rPr>
          <w:color w:val="000080"/>
        </w:rPr>
        <w:t>concat</w:t>
      </w:r>
      <w:r>
        <w:t xml:space="preserve">(publisher, </w:t>
      </w:r>
      <w:r>
        <w:rPr>
          <w:color w:val="008080"/>
        </w:rPr>
        <w:t>' '</w:t>
      </w:r>
      <w:r>
        <w:t xml:space="preserve">, location) publisher </w:t>
      </w:r>
      <w:r>
        <w:rPr>
          <w:color w:val="0000FF"/>
        </w:rPr>
        <w:t>from</w:t>
      </w:r>
      <w:r>
        <w:t xml:space="preserve"> xsampall;</w:t>
      </w:r>
    </w:p>
    <w:p w:rsidR="008258C1" w:rsidRDefault="008258C1"/>
    <w:p w:rsidR="008258C1" w:rsidRDefault="009C2D29">
      <w:r>
        <w:t xml:space="preserve">this </w:t>
      </w:r>
      <w:r w:rsidR="008258C1">
        <w:t>return</w:t>
      </w:r>
      <w:r>
        <w:t>s</w:t>
      </w:r>
      <w:r w:rsidR="008258C1">
        <w:t xml:space="preserve"> an apparently wrong answer:</w:t>
      </w:r>
    </w:p>
    <w:p w:rsidR="008258C1" w:rsidRDefault="008258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000" w:firstRow="0" w:lastRow="0" w:firstColumn="0" w:lastColumn="0" w:noHBand="0" w:noVBand="0"/>
      </w:tblPr>
      <w:tblGrid>
        <w:gridCol w:w="990"/>
        <w:gridCol w:w="1900"/>
        <w:gridCol w:w="2309"/>
        <w:gridCol w:w="1328"/>
        <w:gridCol w:w="1585"/>
      </w:tblGrid>
      <w:tr w:rsidR="008258C1">
        <w:trPr>
          <w:trHeight w:val="227"/>
        </w:trPr>
        <w:tc>
          <w:tcPr>
            <w:tcW w:w="0" w:type="auto"/>
            <w:shd w:val="clear" w:color="auto" w:fill="FFFF99"/>
            <w:vAlign w:val="center"/>
          </w:tcPr>
          <w:p w:rsidR="008258C1" w:rsidRDefault="008258C1" w:rsidP="00B46D1F">
            <w:pPr>
              <w:keepNext/>
              <w:widowControl w:val="0"/>
              <w:rPr>
                <w:b/>
                <w:bCs/>
                <w:noProof/>
                <w:sz w:val="16"/>
              </w:rPr>
            </w:pPr>
            <w:r>
              <w:rPr>
                <w:b/>
                <w:bCs/>
                <w:noProof/>
                <w:sz w:val="16"/>
              </w:rPr>
              <w:t>SUBJECT</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AUTHOR</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TITLE</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TRANSLATOR</w:t>
            </w:r>
          </w:p>
        </w:tc>
        <w:tc>
          <w:tcPr>
            <w:tcW w:w="0" w:type="auto"/>
            <w:shd w:val="clear" w:color="auto" w:fill="FFFF99"/>
            <w:vAlign w:val="center"/>
          </w:tcPr>
          <w:p w:rsidR="008258C1" w:rsidRDefault="008258C1" w:rsidP="00B46D1F">
            <w:pPr>
              <w:keepNext/>
              <w:widowControl w:val="0"/>
              <w:rPr>
                <w:b/>
                <w:bCs/>
                <w:noProof/>
                <w:sz w:val="16"/>
              </w:rPr>
            </w:pPr>
            <w:r>
              <w:rPr>
                <w:b/>
                <w:bCs/>
                <w:noProof/>
                <w:sz w:val="16"/>
              </w:rPr>
              <w:t>PUBLISHER</w:t>
            </w:r>
          </w:p>
        </w:tc>
      </w:tr>
      <w:tr w:rsidR="008258C1">
        <w:trPr>
          <w:trHeight w:val="227"/>
        </w:trPr>
        <w:tc>
          <w:tcPr>
            <w:tcW w:w="0" w:type="auto"/>
            <w:vAlign w:val="center"/>
          </w:tcPr>
          <w:p w:rsidR="008258C1" w:rsidRDefault="008258C1" w:rsidP="00B46D1F">
            <w:pPr>
              <w:keepNext/>
              <w:widowControl w:val="0"/>
              <w:rPr>
                <w:noProof/>
                <w:sz w:val="16"/>
              </w:rPr>
            </w:pPr>
            <w:r>
              <w:rPr>
                <w:noProof/>
                <w:sz w:val="16"/>
              </w:rPr>
              <w:t>applications</w:t>
            </w:r>
          </w:p>
        </w:tc>
        <w:tc>
          <w:tcPr>
            <w:tcW w:w="0" w:type="auto"/>
            <w:vAlign w:val="center"/>
          </w:tcPr>
          <w:p w:rsidR="008258C1" w:rsidRDefault="008258C1" w:rsidP="00B46D1F">
            <w:pPr>
              <w:keepNext/>
              <w:widowControl w:val="0"/>
              <w:rPr>
                <w:noProof/>
                <w:sz w:val="16"/>
                <w:lang w:val="fr-FR"/>
              </w:rPr>
            </w:pPr>
            <w:r>
              <w:rPr>
                <w:noProof/>
                <w:sz w:val="16"/>
                <w:lang w:val="fr-FR"/>
              </w:rPr>
              <w:t>Jean-Christophe Bernadac</w:t>
            </w:r>
          </w:p>
        </w:tc>
        <w:tc>
          <w:tcPr>
            <w:tcW w:w="0" w:type="auto"/>
            <w:vAlign w:val="center"/>
          </w:tcPr>
          <w:p w:rsidR="008258C1" w:rsidRDefault="008258C1" w:rsidP="00B46D1F">
            <w:pPr>
              <w:keepNext/>
              <w:widowControl w:val="0"/>
              <w:rPr>
                <w:noProof/>
                <w:sz w:val="16"/>
                <w:lang w:val="fr-FR"/>
              </w:rPr>
            </w:pPr>
            <w:r>
              <w:rPr>
                <w:noProof/>
                <w:sz w:val="16"/>
                <w:lang w:val="fr-FR"/>
              </w:rPr>
              <w:t>Construire une application 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p>
        </w:tc>
        <w:tc>
          <w:tcPr>
            <w:tcW w:w="0" w:type="auto"/>
            <w:vAlign w:val="center"/>
          </w:tcPr>
          <w:p w:rsidR="008258C1" w:rsidRDefault="008258C1" w:rsidP="00B46D1F">
            <w:pPr>
              <w:keepNext/>
              <w:widowControl w:val="0"/>
              <w:rPr>
                <w:noProof/>
                <w:sz w:val="16"/>
                <w:lang w:val="fr-FR"/>
              </w:rPr>
            </w:pPr>
          </w:p>
        </w:tc>
        <w:tc>
          <w:tcPr>
            <w:tcW w:w="0" w:type="auto"/>
            <w:vAlign w:val="center"/>
          </w:tcPr>
          <w:p w:rsidR="008258C1" w:rsidRDefault="008258C1" w:rsidP="00B46D1F">
            <w:pPr>
              <w:keepNext/>
              <w:widowControl w:val="0"/>
              <w:rPr>
                <w:noProof/>
                <w:sz w:val="16"/>
                <w:lang w:val="fr-FR"/>
              </w:rPr>
            </w:pPr>
            <w:r>
              <w:rPr>
                <w:noProof/>
                <w:sz w:val="16"/>
                <w:lang w:val="fr-FR"/>
              </w:rPr>
              <w:t>Eyrolles Paris</w:t>
            </w:r>
          </w:p>
        </w:tc>
      </w:tr>
      <w:tr w:rsidR="008258C1">
        <w:trPr>
          <w:trHeight w:val="227"/>
        </w:trPr>
        <w:tc>
          <w:tcPr>
            <w:tcW w:w="0" w:type="auto"/>
            <w:vAlign w:val="center"/>
          </w:tcPr>
          <w:p w:rsidR="008258C1" w:rsidRDefault="008258C1" w:rsidP="00B46D1F">
            <w:pPr>
              <w:keepNext/>
              <w:widowControl w:val="0"/>
              <w:rPr>
                <w:noProof/>
                <w:sz w:val="16"/>
                <w:lang w:val="fr-FR"/>
              </w:rPr>
            </w:pPr>
            <w:r>
              <w:rPr>
                <w:noProof/>
                <w:sz w:val="16"/>
                <w:lang w:val="fr-FR"/>
              </w:rPr>
              <w:t>applications</w:t>
            </w:r>
          </w:p>
        </w:tc>
        <w:tc>
          <w:tcPr>
            <w:tcW w:w="0" w:type="auto"/>
            <w:vAlign w:val="center"/>
          </w:tcPr>
          <w:p w:rsidR="008258C1" w:rsidRDefault="008258C1" w:rsidP="00B46D1F">
            <w:pPr>
              <w:keepNext/>
              <w:widowControl w:val="0"/>
              <w:rPr>
                <w:noProof/>
                <w:sz w:val="16"/>
              </w:rPr>
            </w:pPr>
            <w:r>
              <w:rPr>
                <w:noProof/>
                <w:sz w:val="16"/>
              </w:rPr>
              <w:t>William J. Pardi</w:t>
            </w:r>
          </w:p>
        </w:tc>
        <w:tc>
          <w:tcPr>
            <w:tcW w:w="0" w:type="auto"/>
            <w:vAlign w:val="center"/>
          </w:tcPr>
          <w:p w:rsidR="008258C1" w:rsidRDefault="008258C1" w:rsidP="00B46D1F">
            <w:pPr>
              <w:keepNext/>
              <w:widowControl w:val="0"/>
              <w:rPr>
                <w:noProof/>
                <w:sz w:val="16"/>
                <w:lang w:val="fr-FR"/>
              </w:rPr>
            </w:pPr>
            <w:r>
              <w:rPr>
                <w:noProof/>
                <w:sz w:val="16"/>
                <w:lang w:val="fr-FR"/>
              </w:rPr>
              <w:t>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r>
              <w:rPr>
                <w:noProof/>
                <w:sz w:val="16"/>
                <w:lang w:val="fr-FR"/>
              </w:rPr>
              <w:t xml:space="preserve"> en Action</w:t>
            </w:r>
          </w:p>
        </w:tc>
        <w:tc>
          <w:tcPr>
            <w:tcW w:w="0" w:type="auto"/>
            <w:vAlign w:val="center"/>
          </w:tcPr>
          <w:p w:rsidR="008258C1" w:rsidRDefault="008258C1" w:rsidP="00B46D1F">
            <w:pPr>
              <w:keepNext/>
              <w:widowControl w:val="0"/>
              <w:rPr>
                <w:noProof/>
                <w:sz w:val="16"/>
                <w:lang w:val="fr-FR"/>
              </w:rPr>
            </w:pPr>
            <w:r>
              <w:rPr>
                <w:noProof/>
                <w:sz w:val="16"/>
                <w:lang w:val="fr-FR"/>
              </w:rPr>
              <w:t>James Guerin</w:t>
            </w:r>
          </w:p>
        </w:tc>
        <w:tc>
          <w:tcPr>
            <w:tcW w:w="0" w:type="auto"/>
            <w:vAlign w:val="center"/>
          </w:tcPr>
          <w:p w:rsidR="008258C1" w:rsidRDefault="008258C1" w:rsidP="00B46D1F">
            <w:pPr>
              <w:keepNext/>
              <w:widowControl w:val="0"/>
              <w:rPr>
                <w:noProof/>
                <w:sz w:val="16"/>
                <w:lang w:val="fr-FR"/>
              </w:rPr>
            </w:pPr>
            <w:r>
              <w:rPr>
                <w:noProof/>
                <w:sz w:val="16"/>
                <w:lang w:val="fr-FR"/>
              </w:rPr>
              <w:t>Microsoft Press Paris</w:t>
            </w:r>
          </w:p>
        </w:tc>
      </w:tr>
      <w:tr w:rsidR="008258C1">
        <w:trPr>
          <w:trHeight w:val="227"/>
        </w:trPr>
        <w:tc>
          <w:tcPr>
            <w:tcW w:w="0" w:type="auto"/>
            <w:vAlign w:val="center"/>
          </w:tcPr>
          <w:p w:rsidR="008258C1" w:rsidRDefault="008258C1" w:rsidP="00B46D1F">
            <w:pPr>
              <w:keepNext/>
              <w:widowControl w:val="0"/>
              <w:rPr>
                <w:noProof/>
                <w:sz w:val="16"/>
                <w:lang w:val="fr-FR"/>
              </w:rPr>
            </w:pPr>
            <w:r>
              <w:rPr>
                <w:noProof/>
                <w:sz w:val="16"/>
                <w:lang w:val="fr-FR"/>
              </w:rPr>
              <w:t>général</w:t>
            </w:r>
          </w:p>
        </w:tc>
        <w:tc>
          <w:tcPr>
            <w:tcW w:w="0" w:type="auto"/>
            <w:vAlign w:val="center"/>
          </w:tcPr>
          <w:p w:rsidR="008258C1" w:rsidRDefault="008258C1" w:rsidP="00B46D1F">
            <w:pPr>
              <w:keepNext/>
              <w:widowControl w:val="0"/>
              <w:rPr>
                <w:noProof/>
                <w:sz w:val="16"/>
                <w:lang w:val="fr-FR"/>
              </w:rPr>
            </w:pPr>
          </w:p>
        </w:tc>
        <w:tc>
          <w:tcPr>
            <w:tcW w:w="0" w:type="auto"/>
            <w:vAlign w:val="center"/>
          </w:tcPr>
          <w:p w:rsidR="008258C1" w:rsidRDefault="008258C1" w:rsidP="00B46D1F">
            <w:pPr>
              <w:keepNext/>
              <w:widowControl w:val="0"/>
              <w:rPr>
                <w:noProof/>
                <w:sz w:val="16"/>
                <w:lang w:val="fr-FR"/>
              </w:rPr>
            </w:pPr>
            <w:r>
              <w:rPr>
                <w:noProof/>
                <w:sz w:val="16"/>
                <w:lang w:val="fr-FR"/>
              </w:rPr>
              <w:t>XML,</w:t>
            </w:r>
            <w:r w:rsidR="00374F31">
              <w:rPr>
                <w:noProof/>
                <w:sz w:val="16"/>
                <w:lang w:val="fr-FR"/>
              </w:rPr>
              <w:fldChar w:fldCharType="begin"/>
            </w:r>
            <w:r w:rsidR="00374F31">
              <w:rPr>
                <w:noProof/>
                <w:sz w:val="16"/>
                <w:lang w:val="fr-FR"/>
              </w:rPr>
              <w:instrText xml:space="preserve"> XE "</w:instrText>
            </w:r>
            <w:r w:rsidR="00374F31" w:rsidRPr="007040F6">
              <w:rPr>
                <w:noProof/>
              </w:rPr>
              <w:instrText>Table Types: XML or HTML files</w:instrText>
            </w:r>
            <w:r w:rsidR="00374F31">
              <w:rPr>
                <w:noProof/>
              </w:rPr>
              <w:instrText>"</w:instrText>
            </w:r>
            <w:r w:rsidR="00374F31">
              <w:rPr>
                <w:noProof/>
                <w:sz w:val="16"/>
                <w:lang w:val="fr-FR"/>
              </w:rPr>
              <w:instrText xml:space="preserve"> </w:instrText>
            </w:r>
            <w:r w:rsidR="00374F31">
              <w:rPr>
                <w:noProof/>
                <w:sz w:val="16"/>
                <w:lang w:val="fr-FR"/>
              </w:rPr>
              <w:fldChar w:fldCharType="end"/>
            </w:r>
            <w:r>
              <w:rPr>
                <w:noProof/>
                <w:sz w:val="16"/>
                <w:lang w:val="fr-FR"/>
              </w:rPr>
              <w:t xml:space="preserve"> Langage et Applications</w:t>
            </w:r>
          </w:p>
        </w:tc>
        <w:tc>
          <w:tcPr>
            <w:tcW w:w="0" w:type="auto"/>
            <w:vAlign w:val="center"/>
          </w:tcPr>
          <w:p w:rsidR="008258C1" w:rsidRDefault="008258C1" w:rsidP="00B46D1F">
            <w:pPr>
              <w:keepNext/>
              <w:widowControl w:val="0"/>
              <w:rPr>
                <w:noProof/>
                <w:sz w:val="16"/>
                <w:lang w:val="fr-FR"/>
              </w:rPr>
            </w:pPr>
          </w:p>
        </w:tc>
        <w:tc>
          <w:tcPr>
            <w:tcW w:w="0" w:type="auto"/>
            <w:vAlign w:val="center"/>
          </w:tcPr>
          <w:p w:rsidR="008258C1" w:rsidRDefault="008258C1" w:rsidP="00B46D1F">
            <w:pPr>
              <w:keepNext/>
              <w:widowControl w:val="0"/>
              <w:rPr>
                <w:noProof/>
                <w:sz w:val="16"/>
                <w:lang w:val="fr-FR"/>
              </w:rPr>
            </w:pPr>
          </w:p>
        </w:tc>
      </w:tr>
    </w:tbl>
    <w:p w:rsidR="008258C1" w:rsidRDefault="008258C1">
      <w:pPr>
        <w:rPr>
          <w:lang w:val="fr-FR"/>
        </w:rPr>
      </w:pPr>
    </w:p>
    <w:p w:rsidR="008258C1" w:rsidRDefault="008258C1">
      <w:r>
        <w:lastRenderedPageBreak/>
        <w:t xml:space="preserve">What happened here? Simply, because we used the </w:t>
      </w:r>
      <w:r>
        <w:rPr>
          <w:i/>
          <w:iCs/>
        </w:rPr>
        <w:t>xsamp</w:t>
      </w:r>
      <w:r>
        <w:t xml:space="preserve"> table to do the Insert, what has been inserted within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 had the structure described for </w:t>
      </w:r>
      <w:r>
        <w:rPr>
          <w:i/>
          <w:iCs/>
        </w:rPr>
        <w:t>xsamp</w:t>
      </w:r>
      <w:r>
        <w:t>:</w:t>
      </w:r>
    </w:p>
    <w:p w:rsidR="008258C1" w:rsidRDefault="008258C1"/>
    <w:p w:rsidR="008258C1" w:rsidRDefault="008258C1">
      <w:pPr>
        <w:pStyle w:val="Codeexample"/>
      </w:pPr>
      <w:r>
        <w:t xml:space="preserve">   &lt;BOOK ISBN="9782212090529" LANG="fr" SUBJECT="général"&gt;</w:t>
      </w:r>
    </w:p>
    <w:p w:rsidR="008258C1" w:rsidRDefault="008258C1">
      <w:pPr>
        <w:pStyle w:val="Codeexample"/>
      </w:pPr>
      <w:r>
        <w:t xml:space="preserve">      &lt;AUTHOR&gt;Alain Michard&lt;/AUTHOR&gt;</w:t>
      </w:r>
    </w:p>
    <w:p w:rsidR="008258C1" w:rsidRPr="00604A98" w:rsidRDefault="008258C1">
      <w:pPr>
        <w:pStyle w:val="Codeexample"/>
        <w:rPr>
          <w:lang w:val="fr-FR"/>
        </w:rPr>
      </w:pPr>
      <w:r>
        <w:t xml:space="preserve">      </w:t>
      </w:r>
      <w:r w:rsidRPr="00604A98">
        <w:rPr>
          <w:lang w:val="fr-FR"/>
        </w:rPr>
        <w:t>&lt;TITLE&gt;XML</w:t>
      </w:r>
      <w:r w:rsidR="00374F31">
        <w:rPr>
          <w:lang w:val="fr-FR"/>
        </w:rPr>
        <w:fldChar w:fldCharType="begin"/>
      </w:r>
      <w:r w:rsidR="00374F31" w:rsidRPr="00604A98">
        <w:rPr>
          <w:lang w:val="fr-FR"/>
        </w:rPr>
        <w:instrText xml:space="preserve"> XE "Table Types: XML or HTML files" </w:instrText>
      </w:r>
      <w:r w:rsidR="00374F31">
        <w:rPr>
          <w:lang w:val="fr-FR"/>
        </w:rPr>
        <w:fldChar w:fldCharType="end"/>
      </w:r>
      <w:r w:rsidRPr="00604A98">
        <w:rPr>
          <w:lang w:val="fr-FR"/>
        </w:rPr>
        <w:t>, Langage et Applications&lt;/TITLE&gt;</w:t>
      </w:r>
    </w:p>
    <w:p w:rsidR="008258C1" w:rsidRDefault="008258C1">
      <w:pPr>
        <w:pStyle w:val="Codeexample"/>
      </w:pPr>
      <w:r w:rsidRPr="00D174A0">
        <w:rPr>
          <w:lang w:val="fr-FR"/>
        </w:rPr>
        <w:t xml:space="preserve">      </w:t>
      </w:r>
      <w:r>
        <w:t>&lt;TRANSLATOR&gt;&lt;/TRANSLATOR&gt;</w:t>
      </w:r>
    </w:p>
    <w:p w:rsidR="008258C1" w:rsidRDefault="008258C1">
      <w:pPr>
        <w:pStyle w:val="Codeexample"/>
      </w:pPr>
      <w:r w:rsidRPr="00B36F8C">
        <w:t xml:space="preserve">      </w:t>
      </w:r>
      <w:r>
        <w:t>&lt;PUBLISHER&gt;Eyrolles Paris&lt;/PUBLISHER&gt;</w:t>
      </w:r>
    </w:p>
    <w:p w:rsidR="008258C1" w:rsidRDefault="008258C1">
      <w:pPr>
        <w:pStyle w:val="Codeexample"/>
      </w:pPr>
      <w:r>
        <w:t xml:space="preserve">      &lt;DATEPUB&gt;1998&lt;/DATEPUB&gt;</w:t>
      </w:r>
    </w:p>
    <w:p w:rsidR="008258C1" w:rsidRDefault="008258C1">
      <w:pPr>
        <w:pStyle w:val="Codeexample"/>
      </w:pPr>
      <w:r>
        <w:t xml:space="preserve">   &lt;/BOOK&gt;</w:t>
      </w:r>
    </w:p>
    <w:p w:rsidR="008258C1" w:rsidRDefault="008258C1"/>
    <w:p w:rsidR="008258C1" w:rsidRDefault="008258C1">
      <w:r>
        <w:t xml:space="preserve">CONNECT cannot “invent” sub-tags that are not part of the </w:t>
      </w:r>
      <w:r>
        <w:rPr>
          <w:i/>
          <w:iCs/>
        </w:rPr>
        <w:t>xsamp</w:t>
      </w:r>
      <w:r>
        <w:t xml:space="preserve"> table. Because these sub-tags do not exist, the </w:t>
      </w:r>
      <w:r>
        <w:rPr>
          <w:i/>
          <w:iCs/>
        </w:rPr>
        <w:t>xsampall</w:t>
      </w:r>
      <w:r>
        <w:t xml:space="preserve"> table cannot retrieve the information that should be attached to them. If we want to be able to query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 by all the defined tables, the correct way to insert a new book to the file is to use the </w:t>
      </w:r>
      <w:r>
        <w:rPr>
          <w:i/>
          <w:iCs/>
        </w:rPr>
        <w:t>xsampall</w:t>
      </w:r>
      <w:r>
        <w:t xml:space="preserve"> table, the only one that addresses all the components of the original document:</w:t>
      </w:r>
    </w:p>
    <w:p w:rsidR="008258C1" w:rsidRDefault="008258C1"/>
    <w:p w:rsidR="008258C1" w:rsidRDefault="008258C1">
      <w:pPr>
        <w:shd w:val="pct20" w:color="auto" w:fill="FFFFFF"/>
        <w:autoSpaceDE w:val="0"/>
        <w:autoSpaceDN w:val="0"/>
        <w:adjustRightInd w:val="0"/>
        <w:rPr>
          <w:rFonts w:ascii="Courier New" w:hAnsi="Courier New" w:cs="Courier New"/>
          <w:noProof/>
        </w:rPr>
      </w:pPr>
      <w:r>
        <w:rPr>
          <w:rFonts w:ascii="Courier New" w:hAnsi="Courier New" w:cs="Courier New"/>
          <w:noProof/>
          <w:color w:val="FF0000"/>
        </w:rPr>
        <w:t>delete</w:t>
      </w:r>
      <w:r>
        <w:rPr>
          <w:rFonts w:ascii="Courier New" w:hAnsi="Courier New" w:cs="Courier New"/>
          <w:noProof/>
        </w:rPr>
        <w:t xml:space="preserve"> </w:t>
      </w:r>
      <w:r>
        <w:rPr>
          <w:rFonts w:ascii="Courier New" w:hAnsi="Courier New" w:cs="Courier New"/>
          <w:noProof/>
          <w:color w:val="0000FF"/>
        </w:rPr>
        <w:t>from</w:t>
      </w:r>
      <w:r>
        <w:rPr>
          <w:rFonts w:ascii="Courier New" w:hAnsi="Courier New" w:cs="Courier New"/>
          <w:noProof/>
        </w:rPr>
        <w:t xml:space="preserve"> xsamp </w:t>
      </w:r>
      <w:r>
        <w:rPr>
          <w:rFonts w:ascii="Courier New" w:hAnsi="Courier New" w:cs="Courier New"/>
          <w:noProof/>
          <w:color w:val="0000FF"/>
        </w:rPr>
        <w:t>where</w:t>
      </w:r>
      <w:r>
        <w:rPr>
          <w:rFonts w:ascii="Courier New" w:hAnsi="Courier New" w:cs="Courier New"/>
          <w:noProof/>
        </w:rPr>
        <w:t xml:space="preserve"> isbn = </w:t>
      </w:r>
      <w:r>
        <w:rPr>
          <w:rFonts w:ascii="Courier New" w:hAnsi="Courier New" w:cs="Courier New"/>
          <w:noProof/>
          <w:color w:val="008080"/>
        </w:rPr>
        <w:t>'9782212090529'</w:t>
      </w:r>
      <w:r>
        <w:rPr>
          <w:rFonts w:ascii="Courier New" w:hAnsi="Courier New" w:cs="Courier New"/>
          <w:noProof/>
        </w:rPr>
        <w:t>;</w:t>
      </w:r>
    </w:p>
    <w:p w:rsidR="008258C1" w:rsidRDefault="008258C1">
      <w:pPr>
        <w:shd w:val="pct20" w:color="auto" w:fill="FFFFFF"/>
        <w:autoSpaceDE w:val="0"/>
        <w:autoSpaceDN w:val="0"/>
        <w:adjustRightInd w:val="0"/>
        <w:rPr>
          <w:rFonts w:ascii="Courier New" w:hAnsi="Courier New" w:cs="Courier New"/>
          <w:noProof/>
        </w:rPr>
      </w:pPr>
    </w:p>
    <w:p w:rsidR="008258C1" w:rsidRDefault="008258C1">
      <w:pPr>
        <w:shd w:val="pct20" w:color="auto" w:fill="FFFFFF"/>
        <w:autoSpaceDE w:val="0"/>
        <w:autoSpaceDN w:val="0"/>
        <w:adjustRightInd w:val="0"/>
        <w:rPr>
          <w:rFonts w:ascii="Courier New" w:hAnsi="Courier New" w:cs="Courier New"/>
          <w:noProof/>
        </w:rPr>
      </w:pPr>
      <w:r>
        <w:rPr>
          <w:rFonts w:ascii="Courier New" w:hAnsi="Courier New" w:cs="Courier New"/>
          <w:noProof/>
          <w:color w:val="FF0000"/>
        </w:rPr>
        <w:t>insert</w:t>
      </w:r>
      <w:r>
        <w:rPr>
          <w:rFonts w:ascii="Courier New" w:hAnsi="Courier New" w:cs="Courier New"/>
          <w:noProof/>
        </w:rPr>
        <w:t xml:space="preserve"> </w:t>
      </w:r>
      <w:r>
        <w:rPr>
          <w:rFonts w:ascii="Courier New" w:hAnsi="Courier New" w:cs="Courier New"/>
          <w:noProof/>
          <w:color w:val="0000FF"/>
        </w:rPr>
        <w:t>into</w:t>
      </w:r>
      <w:r>
        <w:rPr>
          <w:rFonts w:ascii="Courier New" w:hAnsi="Courier New" w:cs="Courier New"/>
          <w:noProof/>
        </w:rPr>
        <w:t xml:space="preserve"> xsampall (isbn, language, subject, authorfn, authorln, title, publisher, location, year)</w:t>
      </w:r>
    </w:p>
    <w:p w:rsidR="008258C1" w:rsidRDefault="008258C1">
      <w:pPr>
        <w:shd w:val="pct20" w:color="auto" w:fill="FFFFFF"/>
        <w:autoSpaceDE w:val="0"/>
        <w:autoSpaceDN w:val="0"/>
        <w:adjustRightInd w:val="0"/>
        <w:rPr>
          <w:rFonts w:ascii="Courier New" w:hAnsi="Courier New" w:cs="Courier New"/>
          <w:noProof/>
          <w:lang w:val="fr-FR"/>
        </w:rPr>
      </w:pPr>
      <w:r>
        <w:rPr>
          <w:rFonts w:ascii="Courier New" w:hAnsi="Courier New" w:cs="Courier New"/>
          <w:noProof/>
          <w:color w:val="0000FF"/>
          <w:lang w:val="fr-FR"/>
        </w:rPr>
        <w:t>values</w:t>
      </w:r>
      <w:r>
        <w:rPr>
          <w:rFonts w:ascii="Courier New" w:hAnsi="Courier New" w:cs="Courier New"/>
          <w:noProof/>
          <w:lang w:val="fr-FR"/>
        </w:rPr>
        <w:t>(</w:t>
      </w:r>
      <w:r>
        <w:rPr>
          <w:rFonts w:ascii="Courier New" w:hAnsi="Courier New" w:cs="Courier New"/>
          <w:noProof/>
          <w:color w:val="008080"/>
          <w:lang w:val="fr-FR"/>
        </w:rPr>
        <w:t>'9782212090529'</w:t>
      </w:r>
      <w:r>
        <w:rPr>
          <w:rFonts w:ascii="Courier New" w:hAnsi="Courier New" w:cs="Courier New"/>
          <w:noProof/>
          <w:lang w:val="fr-FR"/>
        </w:rPr>
        <w:t>,</w:t>
      </w:r>
      <w:r>
        <w:rPr>
          <w:rFonts w:ascii="Courier New" w:hAnsi="Courier New" w:cs="Courier New"/>
          <w:noProof/>
          <w:color w:val="008080"/>
          <w:lang w:val="fr-FR"/>
        </w:rPr>
        <w:t>'fr'</w:t>
      </w:r>
      <w:r>
        <w:rPr>
          <w:rFonts w:ascii="Courier New" w:hAnsi="Courier New" w:cs="Courier New"/>
          <w:noProof/>
          <w:lang w:val="fr-FR"/>
        </w:rPr>
        <w:t>,</w:t>
      </w:r>
      <w:r>
        <w:rPr>
          <w:rFonts w:ascii="Courier New" w:hAnsi="Courier New" w:cs="Courier New"/>
          <w:noProof/>
          <w:color w:val="008080"/>
          <w:lang w:val="fr-FR"/>
        </w:rPr>
        <w:t>'général'</w:t>
      </w:r>
      <w:r>
        <w:rPr>
          <w:rFonts w:ascii="Courier New" w:hAnsi="Courier New" w:cs="Courier New"/>
          <w:noProof/>
          <w:lang w:val="fr-FR"/>
        </w:rPr>
        <w:t>,</w:t>
      </w:r>
      <w:r>
        <w:rPr>
          <w:rFonts w:ascii="Courier New" w:hAnsi="Courier New" w:cs="Courier New"/>
          <w:noProof/>
          <w:color w:val="008080"/>
          <w:lang w:val="fr-FR"/>
        </w:rPr>
        <w:t>'Alain'</w:t>
      </w:r>
      <w:r>
        <w:rPr>
          <w:rFonts w:ascii="Courier New" w:hAnsi="Courier New" w:cs="Courier New"/>
          <w:noProof/>
          <w:lang w:val="fr-FR"/>
        </w:rPr>
        <w:t>,</w:t>
      </w:r>
      <w:r>
        <w:rPr>
          <w:rFonts w:ascii="Courier New" w:hAnsi="Courier New" w:cs="Courier New"/>
          <w:noProof/>
          <w:color w:val="008080"/>
          <w:lang w:val="fr-FR"/>
        </w:rPr>
        <w:t>'Michard'</w:t>
      </w:r>
      <w:r>
        <w:rPr>
          <w:rFonts w:ascii="Courier New" w:hAnsi="Courier New" w:cs="Courier New"/>
          <w:noProof/>
          <w:lang w:val="fr-FR"/>
        </w:rPr>
        <w:t>,</w:t>
      </w:r>
    </w:p>
    <w:p w:rsidR="008258C1" w:rsidRDefault="008258C1">
      <w:pPr>
        <w:pStyle w:val="Codeexample"/>
        <w:rPr>
          <w:lang w:val="fr-FR"/>
        </w:rPr>
      </w:pPr>
      <w:r>
        <w:rPr>
          <w:color w:val="008080"/>
          <w:lang w:val="fr-FR"/>
        </w:rPr>
        <w:t>'XML</w:t>
      </w:r>
      <w:r w:rsidR="00374F31">
        <w:rPr>
          <w:color w:val="008080"/>
          <w:lang w:val="fr-FR"/>
        </w:rPr>
        <w:fldChar w:fldCharType="begin"/>
      </w:r>
      <w:r w:rsidR="00374F31">
        <w:rPr>
          <w:color w:val="008080"/>
          <w:lang w:val="fr-FR"/>
        </w:rPr>
        <w:instrText xml:space="preserve"> XE "</w:instrText>
      </w:r>
      <w:r w:rsidR="00374F31" w:rsidRPr="00374F31">
        <w:rPr>
          <w:lang w:val="fr-FR"/>
        </w:rPr>
        <w:instrText>Table Types: XML or HTML files"</w:instrText>
      </w:r>
      <w:r w:rsidR="00374F31">
        <w:rPr>
          <w:color w:val="008080"/>
          <w:lang w:val="fr-FR"/>
        </w:rPr>
        <w:instrText xml:space="preserve"> </w:instrText>
      </w:r>
      <w:r w:rsidR="00374F31">
        <w:rPr>
          <w:color w:val="008080"/>
          <w:lang w:val="fr-FR"/>
        </w:rPr>
        <w:fldChar w:fldCharType="end"/>
      </w:r>
      <w:r>
        <w:rPr>
          <w:color w:val="008080"/>
          <w:lang w:val="fr-FR"/>
        </w:rPr>
        <w:t>, Langage et Applications'</w:t>
      </w:r>
      <w:r>
        <w:rPr>
          <w:lang w:val="fr-FR"/>
        </w:rPr>
        <w:t>,</w:t>
      </w:r>
      <w:r>
        <w:rPr>
          <w:color w:val="008080"/>
          <w:lang w:val="fr-FR"/>
        </w:rPr>
        <w:t>'Eyrolles'</w:t>
      </w:r>
      <w:r>
        <w:rPr>
          <w:lang w:val="fr-FR"/>
        </w:rPr>
        <w:t>,</w:t>
      </w:r>
      <w:r>
        <w:rPr>
          <w:color w:val="008080"/>
          <w:lang w:val="fr-FR"/>
        </w:rPr>
        <w:t>'Paris'</w:t>
      </w:r>
      <w:r>
        <w:rPr>
          <w:lang w:val="fr-FR"/>
        </w:rPr>
        <w:t>,</w:t>
      </w:r>
      <w:r>
        <w:rPr>
          <w:color w:val="800000"/>
          <w:lang w:val="fr-FR"/>
        </w:rPr>
        <w:t>1998</w:t>
      </w:r>
      <w:r>
        <w:rPr>
          <w:lang w:val="fr-FR"/>
        </w:rPr>
        <w:t>);</w:t>
      </w:r>
    </w:p>
    <w:p w:rsidR="008258C1" w:rsidRDefault="008258C1">
      <w:pPr>
        <w:rPr>
          <w:lang w:val="fr-FR"/>
        </w:rPr>
      </w:pPr>
    </w:p>
    <w:p w:rsidR="008258C1" w:rsidRDefault="008258C1">
      <w:r>
        <w:t>Now the added book, in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 will have the required structure:</w:t>
      </w:r>
    </w:p>
    <w:p w:rsidR="008258C1" w:rsidRDefault="008258C1"/>
    <w:p w:rsidR="008258C1" w:rsidRDefault="008258C1">
      <w:pPr>
        <w:pStyle w:val="Codeexample"/>
      </w:pPr>
      <w:r>
        <w:t xml:space="preserve">   &lt;BOOK ISBN="9782212090529" LANG="fr" SUBJECT="général"</w:t>
      </w:r>
    </w:p>
    <w:p w:rsidR="008258C1" w:rsidRDefault="008258C1">
      <w:pPr>
        <w:pStyle w:val="Codeexample"/>
      </w:pPr>
      <w:r>
        <w:t xml:space="preserve">      &lt;AUTHOR&gt;</w:t>
      </w:r>
    </w:p>
    <w:p w:rsidR="008258C1" w:rsidRDefault="008258C1">
      <w:pPr>
        <w:pStyle w:val="Codeexample"/>
      </w:pPr>
      <w:r>
        <w:t xml:space="preserve">         &lt;FIRSTNAME&gt;Alain&lt;/FIRSTNAME&gt;</w:t>
      </w:r>
    </w:p>
    <w:p w:rsidR="008258C1" w:rsidRDefault="008258C1">
      <w:pPr>
        <w:pStyle w:val="Codeexample"/>
      </w:pPr>
      <w:r>
        <w:t xml:space="preserve">         &lt;LASTNAME&gt;Michard&lt;/LASTNAME&gt;</w:t>
      </w:r>
    </w:p>
    <w:p w:rsidR="008258C1" w:rsidRDefault="008258C1">
      <w:pPr>
        <w:pStyle w:val="Codeexample"/>
      </w:pPr>
      <w:r>
        <w:t xml:space="preserve">      &lt;/AUTHOR&gt;</w:t>
      </w:r>
    </w:p>
    <w:p w:rsidR="008258C1" w:rsidRDefault="008258C1">
      <w:pPr>
        <w:pStyle w:val="Codeexample"/>
      </w:pPr>
      <w:r>
        <w:t xml:space="preserve">      &lt;TITLE&gt;XML</w:t>
      </w:r>
      <w:r w:rsidR="00374F31">
        <w:fldChar w:fldCharType="begin"/>
      </w:r>
      <w:r w:rsidR="00374F31">
        <w:instrText xml:space="preserve"> XE "</w:instrText>
      </w:r>
      <w:r w:rsidR="00374F31" w:rsidRPr="007040F6">
        <w:instrText>Table Types: XML or HTML files</w:instrText>
      </w:r>
      <w:r w:rsidR="00374F31">
        <w:instrText xml:space="preserve">" </w:instrText>
      </w:r>
      <w:r w:rsidR="00374F31">
        <w:fldChar w:fldCharType="end"/>
      </w:r>
      <w:r>
        <w:t>, Langage et Applications&lt;/TITLE&gt;</w:t>
      </w:r>
    </w:p>
    <w:p w:rsidR="008258C1" w:rsidRDefault="008258C1">
      <w:pPr>
        <w:pStyle w:val="Codeexample"/>
      </w:pPr>
      <w:r>
        <w:t xml:space="preserve">      &lt;PUBLISHER&gt;</w:t>
      </w:r>
    </w:p>
    <w:p w:rsidR="008258C1" w:rsidRDefault="008258C1">
      <w:pPr>
        <w:pStyle w:val="Codeexample"/>
      </w:pPr>
      <w:r>
        <w:t xml:space="preserve">         &lt;NAME&gt;Eyrolles&lt;/NAME&gt;</w:t>
      </w:r>
    </w:p>
    <w:p w:rsidR="008258C1" w:rsidRPr="00B36F8C" w:rsidRDefault="008258C1">
      <w:pPr>
        <w:pStyle w:val="Codeexample"/>
      </w:pPr>
      <w:r>
        <w:t xml:space="preserve">         </w:t>
      </w:r>
      <w:r w:rsidRPr="00B36F8C">
        <w:t>&lt;PLACE&gt;Paris&lt;/PLACE&gt;</w:t>
      </w:r>
    </w:p>
    <w:p w:rsidR="008258C1" w:rsidRDefault="008258C1">
      <w:pPr>
        <w:pStyle w:val="Codeexample"/>
      </w:pPr>
      <w:r w:rsidRPr="00B36F8C">
        <w:t xml:space="preserve">      </w:t>
      </w:r>
      <w:r>
        <w:t>&lt;/PUBLISHER&gt;</w:t>
      </w:r>
    </w:p>
    <w:p w:rsidR="008258C1" w:rsidRDefault="008258C1">
      <w:pPr>
        <w:pStyle w:val="Codeexample"/>
      </w:pPr>
      <w:r>
        <w:t xml:space="preserve">      &lt;DATEPUB&gt;1998&lt;/DATEPUB&gt;</w:t>
      </w:r>
    </w:p>
    <w:p w:rsidR="008258C1" w:rsidRDefault="008258C1">
      <w:pPr>
        <w:pStyle w:val="Codeexample"/>
      </w:pPr>
      <w:r>
        <w:t xml:space="preserve">   &lt;/BOOK&gt;</w:t>
      </w:r>
    </w:p>
    <w:p w:rsidR="008258C1" w:rsidRDefault="008258C1">
      <w:pPr>
        <w:pStyle w:val="Notedebasdepage"/>
      </w:pPr>
    </w:p>
    <w:p w:rsidR="008258C1" w:rsidRDefault="008258C1">
      <w:r>
        <w:rPr>
          <w:b/>
          <w:bCs/>
        </w:rPr>
        <w:t>Note</w:t>
      </w:r>
      <w:r>
        <w:t>: We used a column list in the Insert statements when creating the table, to avoid generating a &lt;</w:t>
      </w:r>
      <w:r>
        <w:rPr>
          <w:smallCaps/>
        </w:rPr>
        <w:t>translator</w:t>
      </w:r>
      <w:r>
        <w:t>&gt; node with sub-nodes, all containing null values (this works on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only)</w:t>
      </w:r>
    </w:p>
    <w:p w:rsidR="008258C1" w:rsidRDefault="008258C1" w:rsidP="001B3D80">
      <w:pPr>
        <w:pStyle w:val="Titre3"/>
      </w:pPr>
      <w:bookmarkStart w:id="99" w:name="_Toc508720770"/>
      <w:r>
        <w:t>Multiple Nodes in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Document</w:t>
      </w:r>
      <w:bookmarkEnd w:id="99"/>
    </w:p>
    <w:p w:rsidR="008258C1" w:rsidRDefault="008258C1">
      <w:r>
        <w:t>Let us come back to the above example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 We have seen that the author node can be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meaning that there can be more than one author of a book. What can we do to get the complete information fitting the relational model? CONNECT provides you with two </w:t>
      </w:r>
      <w:del w:id="100" w:author="Olivier Bertrand" w:date="2018-03-12T18:43:00Z">
        <w:r w:rsidDel="009625AF">
          <w:delText>possibilities, but</w:delText>
        </w:r>
      </w:del>
      <w:ins w:id="101" w:author="Olivier Bertrand" w:date="2018-03-12T18:43:00Z">
        <w:r w:rsidR="009625AF">
          <w:t>possibilities but</w:t>
        </w:r>
      </w:ins>
      <w:r>
        <w:t xml:space="preserve"> restricted to only one such multiple node per table.</w:t>
      </w:r>
    </w:p>
    <w:p w:rsidR="008258C1" w:rsidRDefault="008258C1"/>
    <w:p w:rsidR="008258C1" w:rsidRDefault="008258C1">
      <w:r>
        <w:t>The first and most challenging one is to return as many rows than there are authors, the other columns being repeated as if we had make a join between the author column and the rest of the table. To achieve this, simply specify the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node name and the “expand” option when creating the table. For instance, we can create the </w:t>
      </w:r>
      <w:r>
        <w:rPr>
          <w:i/>
          <w:iCs/>
        </w:rPr>
        <w:t>xsamp2</w:t>
      </w:r>
      <w:r>
        <w:t xml:space="preserve"> table like this:</w:t>
      </w:r>
    </w:p>
    <w:p w:rsidR="008258C1" w:rsidRDefault="008258C1"/>
    <w:p w:rsidR="008258C1" w:rsidRDefault="008258C1">
      <w:pPr>
        <w:pStyle w:val="CodeExample0"/>
      </w:pPr>
      <w:r>
        <w:rPr>
          <w:color w:val="FF0000"/>
        </w:rPr>
        <w:t>create</w:t>
      </w:r>
      <w:r>
        <w:t xml:space="preserve"> </w:t>
      </w:r>
      <w:r>
        <w:rPr>
          <w:color w:val="0000FF"/>
        </w:rPr>
        <w:t>table</w:t>
      </w:r>
      <w:r>
        <w:t xml:space="preserve"> xsamp2 (</w:t>
      </w:r>
    </w:p>
    <w:p w:rsidR="008258C1" w:rsidRDefault="008258C1">
      <w:pPr>
        <w:pStyle w:val="CodeExample0"/>
      </w:pPr>
      <w:r>
        <w:t xml:space="preserve">ISBN </w:t>
      </w:r>
      <w:r>
        <w:rPr>
          <w:color w:val="800080"/>
        </w:rPr>
        <w:t>char</w:t>
      </w:r>
      <w:r>
        <w:t>(</w:t>
      </w:r>
      <w:r>
        <w:rPr>
          <w:color w:val="800000"/>
        </w:rPr>
        <w:t>15</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w:t>
      </w:r>
      <w:r>
        <w:t>,</w:t>
      </w:r>
    </w:p>
    <w:p w:rsidR="008258C1" w:rsidRDefault="008258C1">
      <w:pPr>
        <w:pStyle w:val="CodeExample0"/>
      </w:pPr>
      <w:r>
        <w:t xml:space="preserve">LANG </w:t>
      </w:r>
      <w:r>
        <w:rPr>
          <w:color w:val="800080"/>
        </w:rPr>
        <w:t>char</w:t>
      </w:r>
      <w:r>
        <w:t>(</w:t>
      </w:r>
      <w:r>
        <w:rPr>
          <w:color w:val="800000"/>
        </w:rPr>
        <w:t>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w:t>
      </w:r>
      <w:r>
        <w:t>,</w:t>
      </w:r>
    </w:p>
    <w:p w:rsidR="008258C1" w:rsidRDefault="008258C1">
      <w:pPr>
        <w:pStyle w:val="CodeExample0"/>
      </w:pPr>
      <w:r>
        <w:t xml:space="preserve">SUBJECT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w:t>
      </w:r>
      <w:r>
        <w:t>,</w:t>
      </w:r>
    </w:p>
    <w:p w:rsidR="008258C1" w:rsidRDefault="008258C1">
      <w:pPr>
        <w:pStyle w:val="CodeExample0"/>
      </w:pPr>
      <w:r>
        <w:t xml:space="preserve">AUTHOR </w:t>
      </w:r>
      <w:r>
        <w:rPr>
          <w:color w:val="800080"/>
        </w:rPr>
        <w:t>char</w:t>
      </w:r>
      <w:r>
        <w:t>(</w:t>
      </w:r>
      <w:r>
        <w:rPr>
          <w:color w:val="800000"/>
        </w:rPr>
        <w:t>40</w:t>
      </w:r>
      <w:r>
        <w:t>),</w:t>
      </w:r>
    </w:p>
    <w:p w:rsidR="008258C1" w:rsidRDefault="008258C1">
      <w:pPr>
        <w:pStyle w:val="CodeExample0"/>
      </w:pPr>
      <w:r>
        <w:t xml:space="preserve">TITLE </w:t>
      </w:r>
      <w:r>
        <w:rPr>
          <w:color w:val="800080"/>
        </w:rPr>
        <w:t>char</w:t>
      </w:r>
      <w:r>
        <w:t>(</w:t>
      </w:r>
      <w:r>
        <w:rPr>
          <w:color w:val="800000"/>
        </w:rPr>
        <w:t>32</w:t>
      </w:r>
      <w:r>
        <w:t>),</w:t>
      </w:r>
    </w:p>
    <w:p w:rsidR="008258C1" w:rsidRDefault="008258C1">
      <w:pPr>
        <w:pStyle w:val="CodeExample0"/>
      </w:pPr>
      <w:r>
        <w:t xml:space="preserve">TRANSLATOR </w:t>
      </w:r>
      <w:r>
        <w:rPr>
          <w:color w:val="800080"/>
        </w:rPr>
        <w:t>char</w:t>
      </w:r>
      <w:r>
        <w:t>(</w:t>
      </w:r>
      <w:r>
        <w:rPr>
          <w:color w:val="800000"/>
        </w:rPr>
        <w:t>32</w:t>
      </w:r>
      <w:r>
        <w:t>),</w:t>
      </w:r>
    </w:p>
    <w:p w:rsidR="008258C1" w:rsidRDefault="008258C1">
      <w:pPr>
        <w:pStyle w:val="CodeExample0"/>
      </w:pPr>
      <w:r>
        <w:lastRenderedPageBreak/>
        <w:t xml:space="preserve">PUBLISHER </w:t>
      </w:r>
      <w:r>
        <w:rPr>
          <w:color w:val="800080"/>
        </w:rPr>
        <w:t>char</w:t>
      </w:r>
      <w:r>
        <w:t>(</w:t>
      </w:r>
      <w:r>
        <w:rPr>
          <w:color w:val="800000"/>
        </w:rPr>
        <w:t>32</w:t>
      </w:r>
      <w:r>
        <w:t>),</w:t>
      </w:r>
    </w:p>
    <w:p w:rsidR="008258C1" w:rsidRDefault="008258C1">
      <w:pPr>
        <w:pStyle w:val="CodeExample0"/>
      </w:pPr>
      <w:r>
        <w:t xml:space="preserve">DATEPUB </w:t>
      </w:r>
      <w:r>
        <w:rPr>
          <w:color w:val="800080"/>
        </w:rPr>
        <w:t>int</w:t>
      </w:r>
      <w:r>
        <w:t>(</w:t>
      </w:r>
      <w:r>
        <w:rPr>
          <w:color w:val="800000"/>
        </w:rPr>
        <w:t>4</w:t>
      </w:r>
      <w:r>
        <w:t>))</w:t>
      </w:r>
    </w:p>
    <w:p w:rsidR="008258C1" w:rsidRDefault="008258C1">
      <w:pPr>
        <w:pStyle w:val="CodeExample0"/>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'Xsample.xml'</w:t>
      </w:r>
    </w:p>
    <w:p w:rsidR="008258C1" w:rsidRDefault="00004D8A">
      <w:pPr>
        <w:pStyle w:val="CodeExample0"/>
      </w:pPr>
      <w:r>
        <w:t>tabname=</w:t>
      </w:r>
      <w:r w:rsidRPr="00561258">
        <w:rPr>
          <w:color w:val="008080"/>
        </w:rPr>
        <w:t>'BIBLIO'</w:t>
      </w:r>
      <w:r>
        <w:rPr>
          <w:color w:val="008080"/>
        </w:rPr>
        <w:t xml:space="preserve"> </w:t>
      </w:r>
      <w:r w:rsidR="008258C1">
        <w:t>option_list</w:t>
      </w:r>
      <w:r w:rsidR="00374F31">
        <w:fldChar w:fldCharType="begin"/>
      </w:r>
      <w:r w:rsidR="00374F31">
        <w:instrText xml:space="preserve"> XE "option_list" </w:instrText>
      </w:r>
      <w:r w:rsidR="00374F31">
        <w:fldChar w:fldCharType="end"/>
      </w:r>
      <w:r w:rsidR="008258C1">
        <w:t>=</w:t>
      </w:r>
      <w:r w:rsidR="008258C1" w:rsidRPr="00004D8A">
        <w:rPr>
          <w:color w:val="008080"/>
        </w:rPr>
        <w:t>'rownode=BOOK,Expand</w:t>
      </w:r>
      <w:r w:rsidR="00374F31">
        <w:rPr>
          <w:color w:val="008080"/>
        </w:rPr>
        <w:fldChar w:fldCharType="begin"/>
      </w:r>
      <w:r w:rsidR="00374F31">
        <w:rPr>
          <w:color w:val="008080"/>
        </w:rPr>
        <w:instrText xml:space="preserve"> XE "</w:instrText>
      </w:r>
      <w:r w:rsidR="00374F31">
        <w:instrText>XML table options: Expand"</w:instrText>
      </w:r>
      <w:r w:rsidR="00374F31">
        <w:rPr>
          <w:color w:val="008080"/>
        </w:rPr>
        <w:instrText xml:space="preserve"> </w:instrText>
      </w:r>
      <w:r w:rsidR="00374F31">
        <w:rPr>
          <w:color w:val="008080"/>
        </w:rPr>
        <w:fldChar w:fldCharType="end"/>
      </w:r>
      <w:r w:rsidR="008258C1" w:rsidRPr="00004D8A">
        <w:rPr>
          <w:color w:val="008080"/>
        </w:rPr>
        <w:t>=1,Mulnode</w:t>
      </w:r>
      <w:r w:rsidR="00374F31">
        <w:rPr>
          <w:color w:val="008080"/>
        </w:rPr>
        <w:fldChar w:fldCharType="begin"/>
      </w:r>
      <w:r w:rsidR="00374F31">
        <w:rPr>
          <w:color w:val="008080"/>
        </w:rPr>
        <w:instrText xml:space="preserve"> XE "</w:instrText>
      </w:r>
      <w:r w:rsidR="00374F31">
        <w:instrText>XML table options: Mulnode"</w:instrText>
      </w:r>
      <w:r w:rsidR="00374F31">
        <w:rPr>
          <w:color w:val="008080"/>
        </w:rPr>
        <w:instrText xml:space="preserve"> </w:instrText>
      </w:r>
      <w:r w:rsidR="00374F31">
        <w:rPr>
          <w:color w:val="008080"/>
        </w:rPr>
        <w:fldChar w:fldCharType="end"/>
      </w:r>
      <w:r w:rsidR="008258C1" w:rsidRPr="00004D8A">
        <w:rPr>
          <w:color w:val="008080"/>
        </w:rPr>
        <w:t>=AUTHOR,Limit</w:t>
      </w:r>
      <w:r w:rsidR="00374F31">
        <w:rPr>
          <w:color w:val="008080"/>
        </w:rPr>
        <w:fldChar w:fldCharType="begin"/>
      </w:r>
      <w:r w:rsidR="00374F31">
        <w:rPr>
          <w:color w:val="008080"/>
        </w:rPr>
        <w:instrText xml:space="preserve"> XE "</w:instrText>
      </w:r>
      <w:r w:rsidR="00374F31">
        <w:instrText>XML table options: Limit"</w:instrText>
      </w:r>
      <w:r w:rsidR="00374F31">
        <w:rPr>
          <w:color w:val="008080"/>
        </w:rPr>
        <w:instrText xml:space="preserve"> </w:instrText>
      </w:r>
      <w:r w:rsidR="00374F31">
        <w:rPr>
          <w:color w:val="008080"/>
        </w:rPr>
        <w:fldChar w:fldCharType="end"/>
      </w:r>
      <w:r w:rsidR="008258C1" w:rsidRPr="00004D8A">
        <w:rPr>
          <w:color w:val="008080"/>
        </w:rPr>
        <w:t>=2'</w:t>
      </w:r>
      <w:r w:rsidR="008258C1">
        <w:t>;</w:t>
      </w:r>
    </w:p>
    <w:p w:rsidR="008258C1" w:rsidRDefault="008258C1"/>
    <w:p w:rsidR="008258C1" w:rsidRDefault="008258C1" w:rsidP="00322A9D">
      <w:r>
        <w:t>In this statement, the Limit</w:t>
      </w:r>
      <w:r w:rsidR="00374F31">
        <w:fldChar w:fldCharType="begin"/>
      </w:r>
      <w:r w:rsidR="00374F31">
        <w:instrText xml:space="preserve"> XE "</w:instrText>
      </w:r>
      <w:r w:rsidR="00374F31">
        <w:rPr>
          <w:noProof/>
        </w:rPr>
        <w:instrText>XML table options: Limit"</w:instrText>
      </w:r>
      <w:r w:rsidR="00374F31">
        <w:instrText xml:space="preserve"> </w:instrText>
      </w:r>
      <w:r w:rsidR="00374F31">
        <w:fldChar w:fldCharType="end"/>
      </w:r>
      <w:r>
        <w:t xml:space="preserve"> option </w:t>
      </w:r>
      <w:r w:rsidR="00322A9D">
        <w:t>specifies the maximum number of values that will be expanded</w:t>
      </w:r>
      <w:r>
        <w:t xml:space="preserve">. If not specified </w:t>
      </w:r>
      <w:r w:rsidR="00322A9D">
        <w:t>it defaults to 10</w:t>
      </w:r>
      <w:r>
        <w:t xml:space="preserve">. </w:t>
      </w:r>
      <w:r w:rsidR="00322A9D">
        <w:t>Any values above the limit will be ignored and a warning message issued</w:t>
      </w:r>
      <w:r w:rsidR="00FE1D7E">
        <w:rPr>
          <w:rStyle w:val="Appelnotedebasdep"/>
        </w:rPr>
        <w:footnoteReference w:id="15"/>
      </w:r>
      <w:r w:rsidR="00322A9D">
        <w:t xml:space="preserve">. </w:t>
      </w:r>
      <w:r w:rsidR="00FE1D7E">
        <w:t>Now</w:t>
      </w:r>
      <w:r>
        <w:t xml:space="preserve"> you can enter a query such as:</w:t>
      </w:r>
    </w:p>
    <w:p w:rsidR="008258C1" w:rsidRDefault="008258C1"/>
    <w:p w:rsidR="008258C1" w:rsidRDefault="008258C1">
      <w:pPr>
        <w:pStyle w:val="Codeexample"/>
        <w:rPr>
          <w:sz w:val="22"/>
        </w:rPr>
      </w:pPr>
      <w:r>
        <w:rPr>
          <w:color w:val="FF0000"/>
          <w:sz w:val="22"/>
        </w:rPr>
        <w:t>select</w:t>
      </w:r>
      <w:r>
        <w:rPr>
          <w:sz w:val="22"/>
        </w:rPr>
        <w:t xml:space="preserve"> isbn, subject, author, title </w:t>
      </w:r>
      <w:r>
        <w:rPr>
          <w:color w:val="0000FF"/>
          <w:sz w:val="22"/>
        </w:rPr>
        <w:t>from</w:t>
      </w:r>
      <w:r>
        <w:rPr>
          <w:sz w:val="22"/>
        </w:rPr>
        <w:t xml:space="preserve"> xsamp2;</w:t>
      </w:r>
    </w:p>
    <w:p w:rsidR="008258C1" w:rsidRDefault="008258C1"/>
    <w:p w:rsidR="008258C1" w:rsidRDefault="008258C1">
      <w:r>
        <w:t>This will retrieve and display the following result:</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516"/>
        <w:gridCol w:w="1183"/>
        <w:gridCol w:w="2321"/>
        <w:gridCol w:w="2833"/>
      </w:tblGrid>
      <w:tr w:rsidR="008258C1">
        <w:tc>
          <w:tcPr>
            <w:tcW w:w="0" w:type="auto"/>
            <w:shd w:val="clear" w:color="auto" w:fill="FFFF99"/>
          </w:tcPr>
          <w:p w:rsidR="008258C1" w:rsidRDefault="008258C1" w:rsidP="00D50DC2">
            <w:pPr>
              <w:keepNext/>
              <w:widowControl w:val="0"/>
              <w:rPr>
                <w:b/>
                <w:bCs/>
                <w:noProof/>
              </w:rPr>
            </w:pPr>
            <w:r>
              <w:rPr>
                <w:b/>
                <w:bCs/>
                <w:noProof/>
              </w:rPr>
              <w:t>ISBN</w:t>
            </w:r>
          </w:p>
        </w:tc>
        <w:tc>
          <w:tcPr>
            <w:tcW w:w="0" w:type="auto"/>
            <w:shd w:val="clear" w:color="auto" w:fill="FFFF99"/>
          </w:tcPr>
          <w:p w:rsidR="008258C1" w:rsidRDefault="008258C1" w:rsidP="00D50DC2">
            <w:pPr>
              <w:keepNext/>
              <w:widowControl w:val="0"/>
              <w:rPr>
                <w:b/>
                <w:bCs/>
                <w:noProof/>
              </w:rPr>
            </w:pPr>
            <w:r>
              <w:rPr>
                <w:b/>
                <w:bCs/>
                <w:noProof/>
              </w:rPr>
              <w:t>SUBJECT</w:t>
            </w:r>
          </w:p>
        </w:tc>
        <w:tc>
          <w:tcPr>
            <w:tcW w:w="0" w:type="auto"/>
            <w:shd w:val="clear" w:color="auto" w:fill="FFFF99"/>
          </w:tcPr>
          <w:p w:rsidR="008258C1" w:rsidRDefault="008258C1" w:rsidP="00D50DC2">
            <w:pPr>
              <w:keepNext/>
              <w:widowControl w:val="0"/>
              <w:rPr>
                <w:b/>
                <w:bCs/>
                <w:noProof/>
              </w:rPr>
            </w:pPr>
            <w:r>
              <w:rPr>
                <w:b/>
                <w:bCs/>
                <w:noProof/>
              </w:rPr>
              <w:t>AUTHOR</w:t>
            </w:r>
          </w:p>
        </w:tc>
        <w:tc>
          <w:tcPr>
            <w:tcW w:w="0" w:type="auto"/>
            <w:shd w:val="clear" w:color="auto" w:fill="FFFF99"/>
          </w:tcPr>
          <w:p w:rsidR="008258C1" w:rsidRDefault="008258C1" w:rsidP="00D50DC2">
            <w:pPr>
              <w:keepNext/>
              <w:widowControl w:val="0"/>
              <w:rPr>
                <w:b/>
                <w:bCs/>
                <w:noProof/>
                <w:lang w:val="fr-FR"/>
              </w:rPr>
            </w:pPr>
            <w:r>
              <w:rPr>
                <w:b/>
                <w:bCs/>
                <w:noProof/>
                <w:lang w:val="fr-FR"/>
              </w:rPr>
              <w:t>TITLE</w:t>
            </w:r>
          </w:p>
        </w:tc>
      </w:tr>
      <w:tr w:rsidR="008258C1">
        <w:tc>
          <w:tcPr>
            <w:tcW w:w="0" w:type="auto"/>
          </w:tcPr>
          <w:p w:rsidR="008258C1" w:rsidRDefault="008258C1" w:rsidP="00D50DC2">
            <w:pPr>
              <w:keepNext/>
              <w:widowControl w:val="0"/>
              <w:rPr>
                <w:noProof/>
                <w:lang w:val="fr-FR"/>
              </w:rPr>
            </w:pPr>
            <w:r>
              <w:rPr>
                <w:noProof/>
                <w:lang w:val="fr-FR"/>
              </w:rPr>
              <w:t>9782212090819</w:t>
            </w:r>
          </w:p>
        </w:tc>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Jean-Christophe Bernadac</w:t>
            </w:r>
          </w:p>
        </w:tc>
        <w:tc>
          <w:tcPr>
            <w:tcW w:w="0" w:type="auto"/>
          </w:tcPr>
          <w:p w:rsidR="008258C1" w:rsidRDefault="008258C1" w:rsidP="00D50DC2">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r>
      <w:tr w:rsidR="008258C1">
        <w:tc>
          <w:tcPr>
            <w:tcW w:w="0" w:type="auto"/>
          </w:tcPr>
          <w:p w:rsidR="008258C1" w:rsidRDefault="008258C1" w:rsidP="00D50DC2">
            <w:pPr>
              <w:keepNext/>
              <w:widowControl w:val="0"/>
              <w:rPr>
                <w:noProof/>
                <w:lang w:val="fr-FR"/>
              </w:rPr>
            </w:pPr>
            <w:r>
              <w:rPr>
                <w:noProof/>
                <w:lang w:val="fr-FR"/>
              </w:rPr>
              <w:t>9782212090819</w:t>
            </w:r>
          </w:p>
        </w:tc>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François Knab</w:t>
            </w:r>
          </w:p>
        </w:tc>
        <w:tc>
          <w:tcPr>
            <w:tcW w:w="0" w:type="auto"/>
          </w:tcPr>
          <w:p w:rsidR="008258C1" w:rsidRDefault="008258C1" w:rsidP="00D50DC2">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r>
      <w:tr w:rsidR="008258C1">
        <w:tc>
          <w:tcPr>
            <w:tcW w:w="0" w:type="auto"/>
          </w:tcPr>
          <w:p w:rsidR="008258C1" w:rsidRDefault="008258C1" w:rsidP="00D50DC2">
            <w:pPr>
              <w:keepNext/>
              <w:widowControl w:val="0"/>
              <w:rPr>
                <w:noProof/>
              </w:rPr>
            </w:pPr>
            <w:r>
              <w:rPr>
                <w:noProof/>
              </w:rPr>
              <w:t>9782840825685</w:t>
            </w:r>
          </w:p>
        </w:tc>
        <w:tc>
          <w:tcPr>
            <w:tcW w:w="0" w:type="auto"/>
          </w:tcPr>
          <w:p w:rsidR="008258C1" w:rsidRDefault="008258C1" w:rsidP="00D50DC2">
            <w:pPr>
              <w:keepNext/>
              <w:widowControl w:val="0"/>
              <w:rPr>
                <w:noProof/>
              </w:rPr>
            </w:pPr>
            <w:r>
              <w:rPr>
                <w:noProof/>
              </w:rPr>
              <w:t>applications</w:t>
            </w:r>
          </w:p>
        </w:tc>
        <w:tc>
          <w:tcPr>
            <w:tcW w:w="0" w:type="auto"/>
          </w:tcPr>
          <w:p w:rsidR="008258C1" w:rsidRDefault="008258C1" w:rsidP="00D50DC2">
            <w:pPr>
              <w:keepNext/>
              <w:widowControl w:val="0"/>
              <w:rPr>
                <w:noProof/>
              </w:rPr>
            </w:pPr>
            <w:r>
              <w:rPr>
                <w:noProof/>
              </w:rPr>
              <w:t>William J. Pardi</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en Action</w:t>
            </w:r>
          </w:p>
        </w:tc>
      </w:tr>
      <w:tr w:rsidR="008258C1">
        <w:tc>
          <w:tcPr>
            <w:tcW w:w="0" w:type="auto"/>
          </w:tcPr>
          <w:p w:rsidR="008258C1" w:rsidRDefault="008258C1" w:rsidP="00D50DC2">
            <w:pPr>
              <w:keepNext/>
              <w:widowControl w:val="0"/>
              <w:rPr>
                <w:noProof/>
                <w:lang w:val="fr-FR"/>
              </w:rPr>
            </w:pPr>
            <w:r>
              <w:rPr>
                <w:noProof/>
                <w:lang w:val="fr-FR"/>
              </w:rPr>
              <w:t>9782212090529</w:t>
            </w:r>
          </w:p>
        </w:tc>
        <w:tc>
          <w:tcPr>
            <w:tcW w:w="0" w:type="auto"/>
          </w:tcPr>
          <w:p w:rsidR="008258C1" w:rsidRDefault="008258C1" w:rsidP="00D50DC2">
            <w:pPr>
              <w:keepNext/>
              <w:widowControl w:val="0"/>
              <w:rPr>
                <w:noProof/>
                <w:lang w:val="fr-FR"/>
              </w:rPr>
            </w:pPr>
            <w:r>
              <w:rPr>
                <w:noProof/>
                <w:lang w:val="fr-FR"/>
              </w:rPr>
              <w:t>général</w:t>
            </w:r>
          </w:p>
        </w:tc>
        <w:tc>
          <w:tcPr>
            <w:tcW w:w="0" w:type="auto"/>
          </w:tcPr>
          <w:p w:rsidR="008258C1" w:rsidRDefault="008258C1" w:rsidP="00D50DC2">
            <w:pPr>
              <w:keepNext/>
              <w:widowControl w:val="0"/>
              <w:rPr>
                <w:noProof/>
                <w:lang w:val="fr-FR"/>
              </w:rPr>
            </w:pPr>
            <w:r>
              <w:rPr>
                <w:noProof/>
                <w:lang w:val="fr-FR"/>
              </w:rPr>
              <w:t>Alain Michard</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Langage et Applications</w:t>
            </w:r>
          </w:p>
        </w:tc>
      </w:tr>
    </w:tbl>
    <w:p w:rsidR="008258C1" w:rsidRDefault="008258C1">
      <w:pPr>
        <w:rPr>
          <w:lang w:val="fr-FR"/>
        </w:rPr>
      </w:pPr>
      <w:r>
        <w:rPr>
          <w:lang w:val="fr-FR"/>
        </w:rPr>
        <w:t xml:space="preserve"> </w:t>
      </w:r>
    </w:p>
    <w:p w:rsidR="008258C1" w:rsidRDefault="008258C1">
      <w:r>
        <w:t xml:space="preserve">In this case, this is as if the table had four rows. </w:t>
      </w:r>
      <w:proofErr w:type="gramStart"/>
      <w:r>
        <w:t>However</w:t>
      </w:r>
      <w:proofErr w:type="gramEnd"/>
      <w:r>
        <w:t xml:space="preserve"> if we enter the query:</w:t>
      </w:r>
    </w:p>
    <w:p w:rsidR="008258C1" w:rsidRDefault="008258C1"/>
    <w:p w:rsidR="008258C1" w:rsidRDefault="008258C1">
      <w:pPr>
        <w:pStyle w:val="Codeexample"/>
        <w:rPr>
          <w:sz w:val="22"/>
        </w:rPr>
      </w:pPr>
      <w:r>
        <w:rPr>
          <w:color w:val="FF0000"/>
          <w:sz w:val="22"/>
        </w:rPr>
        <w:t>select</w:t>
      </w:r>
      <w:r>
        <w:rPr>
          <w:sz w:val="22"/>
        </w:rPr>
        <w:t xml:space="preserve"> isbn, subject, title, publisher </w:t>
      </w:r>
      <w:r>
        <w:rPr>
          <w:color w:val="0000FF"/>
          <w:sz w:val="22"/>
        </w:rPr>
        <w:t>from</w:t>
      </w:r>
      <w:r>
        <w:rPr>
          <w:sz w:val="22"/>
        </w:rPr>
        <w:t xml:space="preserve"> xsamp2;</w:t>
      </w:r>
    </w:p>
    <w:p w:rsidR="008258C1" w:rsidRDefault="008258C1"/>
    <w:p w:rsidR="008258C1" w:rsidRDefault="009C2D29">
      <w:r>
        <w:t>t</w:t>
      </w:r>
      <w:r w:rsidR="008258C1">
        <w:t>his time the result will be:</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516"/>
        <w:gridCol w:w="1183"/>
        <w:gridCol w:w="2833"/>
        <w:gridCol w:w="1928"/>
      </w:tblGrid>
      <w:tr w:rsidR="008258C1">
        <w:tc>
          <w:tcPr>
            <w:tcW w:w="0" w:type="auto"/>
            <w:shd w:val="clear" w:color="auto" w:fill="FFFF99"/>
          </w:tcPr>
          <w:p w:rsidR="008258C1" w:rsidRDefault="008258C1" w:rsidP="00D50DC2">
            <w:pPr>
              <w:keepNext/>
              <w:widowControl w:val="0"/>
              <w:rPr>
                <w:b/>
                <w:bCs/>
              </w:rPr>
            </w:pPr>
            <w:r>
              <w:rPr>
                <w:b/>
                <w:bCs/>
              </w:rPr>
              <w:t>ISBN</w:t>
            </w:r>
          </w:p>
        </w:tc>
        <w:tc>
          <w:tcPr>
            <w:tcW w:w="0" w:type="auto"/>
            <w:shd w:val="clear" w:color="auto" w:fill="FFFF99"/>
          </w:tcPr>
          <w:p w:rsidR="008258C1" w:rsidRDefault="008258C1" w:rsidP="00D50DC2">
            <w:pPr>
              <w:keepNext/>
              <w:widowControl w:val="0"/>
              <w:rPr>
                <w:b/>
                <w:bCs/>
              </w:rPr>
            </w:pPr>
            <w:r>
              <w:rPr>
                <w:b/>
                <w:bCs/>
              </w:rPr>
              <w:t>SUBJECT</w:t>
            </w:r>
          </w:p>
        </w:tc>
        <w:tc>
          <w:tcPr>
            <w:tcW w:w="0" w:type="auto"/>
            <w:shd w:val="clear" w:color="auto" w:fill="FFFF99"/>
          </w:tcPr>
          <w:p w:rsidR="008258C1" w:rsidRDefault="008258C1" w:rsidP="00D50DC2">
            <w:pPr>
              <w:keepNext/>
              <w:widowControl w:val="0"/>
              <w:rPr>
                <w:b/>
                <w:bCs/>
              </w:rPr>
            </w:pPr>
            <w:r>
              <w:rPr>
                <w:b/>
                <w:bCs/>
              </w:rPr>
              <w:t>TITLE</w:t>
            </w:r>
          </w:p>
        </w:tc>
        <w:tc>
          <w:tcPr>
            <w:tcW w:w="0" w:type="auto"/>
            <w:shd w:val="clear" w:color="auto" w:fill="FFFF99"/>
          </w:tcPr>
          <w:p w:rsidR="008258C1" w:rsidRDefault="008258C1" w:rsidP="00D50DC2">
            <w:pPr>
              <w:keepNext/>
              <w:widowControl w:val="0"/>
              <w:rPr>
                <w:b/>
                <w:bCs/>
                <w:lang w:val="fr-FR"/>
              </w:rPr>
            </w:pPr>
            <w:r>
              <w:rPr>
                <w:b/>
                <w:bCs/>
                <w:lang w:val="fr-FR"/>
              </w:rPr>
              <w:t>PUBLISHER</w:t>
            </w:r>
          </w:p>
        </w:tc>
      </w:tr>
      <w:tr w:rsidR="008258C1">
        <w:tc>
          <w:tcPr>
            <w:tcW w:w="0" w:type="auto"/>
          </w:tcPr>
          <w:p w:rsidR="008258C1" w:rsidRDefault="008258C1" w:rsidP="00D50DC2">
            <w:pPr>
              <w:keepNext/>
              <w:widowControl w:val="0"/>
              <w:rPr>
                <w:noProof/>
                <w:lang w:val="fr-FR"/>
              </w:rPr>
            </w:pPr>
            <w:r>
              <w:rPr>
                <w:noProof/>
                <w:lang w:val="fr-FR"/>
              </w:rPr>
              <w:t>9782212090819</w:t>
            </w:r>
          </w:p>
        </w:tc>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c>
          <w:tcPr>
            <w:tcW w:w="0" w:type="auto"/>
          </w:tcPr>
          <w:p w:rsidR="008258C1" w:rsidRDefault="008258C1" w:rsidP="00D50DC2">
            <w:pPr>
              <w:keepNext/>
              <w:widowControl w:val="0"/>
              <w:rPr>
                <w:noProof/>
                <w:lang w:val="fr-FR"/>
              </w:rPr>
            </w:pPr>
            <w:r>
              <w:rPr>
                <w:noProof/>
                <w:lang w:val="fr-FR"/>
              </w:rPr>
              <w:t>Eyrolles Paris</w:t>
            </w:r>
          </w:p>
        </w:tc>
      </w:tr>
      <w:tr w:rsidR="008258C1">
        <w:tc>
          <w:tcPr>
            <w:tcW w:w="0" w:type="auto"/>
          </w:tcPr>
          <w:p w:rsidR="008258C1" w:rsidRDefault="008258C1" w:rsidP="00D50DC2">
            <w:pPr>
              <w:keepNext/>
              <w:widowControl w:val="0"/>
              <w:rPr>
                <w:noProof/>
                <w:lang w:val="fr-FR"/>
              </w:rPr>
            </w:pPr>
            <w:r>
              <w:rPr>
                <w:noProof/>
                <w:lang w:val="fr-FR"/>
              </w:rPr>
              <w:t>9782840825685</w:t>
            </w:r>
          </w:p>
        </w:tc>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en Action</w:t>
            </w:r>
          </w:p>
        </w:tc>
        <w:tc>
          <w:tcPr>
            <w:tcW w:w="0" w:type="auto"/>
          </w:tcPr>
          <w:p w:rsidR="008258C1" w:rsidRDefault="008258C1" w:rsidP="00D50DC2">
            <w:pPr>
              <w:keepNext/>
              <w:widowControl w:val="0"/>
              <w:rPr>
                <w:noProof/>
              </w:rPr>
            </w:pPr>
            <w:r>
              <w:rPr>
                <w:noProof/>
              </w:rPr>
              <w:t>Microsoft Press Paris</w:t>
            </w:r>
          </w:p>
        </w:tc>
      </w:tr>
      <w:tr w:rsidR="008258C1">
        <w:tc>
          <w:tcPr>
            <w:tcW w:w="0" w:type="auto"/>
          </w:tcPr>
          <w:p w:rsidR="008258C1" w:rsidRDefault="008258C1" w:rsidP="00D50DC2">
            <w:pPr>
              <w:keepNext/>
              <w:widowControl w:val="0"/>
              <w:rPr>
                <w:noProof/>
                <w:lang w:val="fr-FR"/>
              </w:rPr>
            </w:pPr>
            <w:r>
              <w:rPr>
                <w:noProof/>
                <w:lang w:val="fr-FR"/>
              </w:rPr>
              <w:t>9782212090529</w:t>
            </w:r>
          </w:p>
        </w:tc>
        <w:tc>
          <w:tcPr>
            <w:tcW w:w="0" w:type="auto"/>
          </w:tcPr>
          <w:p w:rsidR="008258C1" w:rsidRDefault="008258C1" w:rsidP="00D50DC2">
            <w:pPr>
              <w:keepNext/>
              <w:widowControl w:val="0"/>
              <w:rPr>
                <w:noProof/>
                <w:lang w:val="fr-FR"/>
              </w:rPr>
            </w:pPr>
            <w:r>
              <w:rPr>
                <w:noProof/>
                <w:lang w:val="fr-FR"/>
              </w:rPr>
              <w:t>général</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Langage et Applications</w:t>
            </w:r>
          </w:p>
        </w:tc>
        <w:tc>
          <w:tcPr>
            <w:tcW w:w="0" w:type="auto"/>
          </w:tcPr>
          <w:p w:rsidR="008258C1" w:rsidRDefault="008258C1" w:rsidP="00D50DC2">
            <w:pPr>
              <w:keepNext/>
              <w:widowControl w:val="0"/>
              <w:rPr>
                <w:noProof/>
              </w:rPr>
            </w:pPr>
            <w:r>
              <w:rPr>
                <w:noProof/>
              </w:rPr>
              <w:t>Eyrolles Paris</w:t>
            </w:r>
          </w:p>
        </w:tc>
      </w:tr>
    </w:tbl>
    <w:p w:rsidR="008258C1" w:rsidRDefault="008258C1">
      <w:pPr>
        <w:pStyle w:val="Commentaire"/>
      </w:pPr>
    </w:p>
    <w:p w:rsidR="008258C1" w:rsidRDefault="008258C1">
      <w:pPr>
        <w:pStyle w:val="Corpsdetexte3"/>
      </w:pPr>
      <w:r>
        <w:t>Because the author column does not appear in the query, the corresponding row was not expanded. This is somewhat strange because this would have been different if we had been working on a table of a different type. However, it is closer to the relational model for which there should not be two identical rows (tuples) in a table. Nevertheless, you should be aware of this somewhat erratic behavior. For instance:</w:t>
      </w:r>
    </w:p>
    <w:p w:rsidR="008258C1" w:rsidRDefault="008258C1"/>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color w:val="FF0000"/>
          <w:sz w:val="22"/>
        </w:rPr>
        <w:t>select</w:t>
      </w:r>
      <w:r>
        <w:rPr>
          <w:rFonts w:ascii="Courier New" w:hAnsi="Courier New" w:cs="Courier New"/>
          <w:noProof/>
          <w:sz w:val="22"/>
        </w:rPr>
        <w:t xml:space="preserve"> </w:t>
      </w:r>
      <w:r>
        <w:rPr>
          <w:rFonts w:ascii="Courier New" w:hAnsi="Courier New" w:cs="Courier New"/>
          <w:noProof/>
          <w:color w:val="0000C0"/>
          <w:sz w:val="22"/>
        </w:rPr>
        <w:t>count</w:t>
      </w:r>
      <w:r>
        <w:rPr>
          <w:rFonts w:ascii="Courier New" w:hAnsi="Courier New" w:cs="Courier New"/>
          <w:noProof/>
          <w:sz w:val="22"/>
        </w:rPr>
        <w:t xml:space="preserve">(*) </w:t>
      </w:r>
      <w:r>
        <w:rPr>
          <w:rFonts w:ascii="Courier New" w:hAnsi="Courier New" w:cs="Courier New"/>
          <w:noProof/>
          <w:color w:val="0000FF"/>
          <w:sz w:val="22"/>
        </w:rPr>
        <w:t>from</w:t>
      </w:r>
      <w:r>
        <w:rPr>
          <w:rFonts w:ascii="Courier New" w:hAnsi="Courier New" w:cs="Courier New"/>
          <w:noProof/>
          <w:sz w:val="22"/>
        </w:rPr>
        <w:t xml:space="preserve"> xsamp2;</w:t>
      </w:r>
      <w:r>
        <w:rPr>
          <w:rFonts w:ascii="Courier New" w:hAnsi="Courier New" w:cs="Courier New"/>
          <w:noProof/>
          <w:sz w:val="22"/>
        </w:rPr>
        <w:tab/>
      </w:r>
      <w:r>
        <w:rPr>
          <w:rFonts w:ascii="Courier New" w:hAnsi="Courier New" w:cs="Courier New"/>
          <w:noProof/>
          <w:sz w:val="22"/>
        </w:rPr>
        <w:tab/>
      </w:r>
      <w:r>
        <w:rPr>
          <w:rFonts w:ascii="Courier New" w:hAnsi="Courier New" w:cs="Courier New"/>
          <w:noProof/>
          <w:sz w:val="22"/>
        </w:rPr>
        <w:tab/>
      </w:r>
      <w:r>
        <w:rPr>
          <w:rFonts w:ascii="Courier New" w:hAnsi="Courier New" w:cs="Courier New"/>
          <w:noProof/>
          <w:color w:val="008000"/>
          <w:sz w:val="22"/>
        </w:rPr>
        <w:t xml:space="preserve">/* Replies </w:t>
      </w:r>
      <w:del w:id="102" w:author="Olivier Bertrand" w:date="2018-03-12T19:01:00Z">
        <w:r w:rsidDel="000905C7">
          <w:rPr>
            <w:rFonts w:ascii="Courier New" w:hAnsi="Courier New" w:cs="Courier New"/>
            <w:noProof/>
            <w:color w:val="008000"/>
            <w:sz w:val="22"/>
          </w:rPr>
          <w:delText xml:space="preserve">4 </w:delText>
        </w:r>
      </w:del>
      <w:ins w:id="103" w:author="Olivier Bertrand" w:date="2018-03-12T19:01:00Z">
        <w:r w:rsidR="000905C7">
          <w:rPr>
            <w:rFonts w:ascii="Courier New" w:hAnsi="Courier New" w:cs="Courier New"/>
            <w:noProof/>
            <w:color w:val="008000"/>
            <w:sz w:val="22"/>
          </w:rPr>
          <w:t xml:space="preserve">3 </w:t>
        </w:r>
      </w:ins>
      <w:r>
        <w:rPr>
          <w:rFonts w:ascii="Courier New" w:hAnsi="Courier New" w:cs="Courier New"/>
          <w:noProof/>
          <w:color w:val="008000"/>
          <w:sz w:val="22"/>
        </w:rPr>
        <w:t>*/</w:t>
      </w:r>
    </w:p>
    <w:p w:rsidR="008258C1" w:rsidRDefault="008258C1">
      <w:pPr>
        <w:shd w:val="pct20" w:color="auto" w:fill="FFFFFF"/>
        <w:autoSpaceDE w:val="0"/>
        <w:autoSpaceDN w:val="0"/>
        <w:adjustRightInd w:val="0"/>
        <w:rPr>
          <w:rFonts w:ascii="Courier New" w:hAnsi="Courier New" w:cs="Courier New"/>
          <w:noProof/>
          <w:sz w:val="22"/>
        </w:rPr>
      </w:pPr>
      <w:r>
        <w:rPr>
          <w:rFonts w:ascii="Courier New" w:hAnsi="Courier New" w:cs="Courier New"/>
          <w:noProof/>
          <w:color w:val="FF0000"/>
          <w:sz w:val="22"/>
        </w:rPr>
        <w:t>select</w:t>
      </w:r>
      <w:r>
        <w:rPr>
          <w:rFonts w:ascii="Courier New" w:hAnsi="Courier New" w:cs="Courier New"/>
          <w:noProof/>
          <w:sz w:val="22"/>
        </w:rPr>
        <w:t xml:space="preserve"> </w:t>
      </w:r>
      <w:r>
        <w:rPr>
          <w:rFonts w:ascii="Courier New" w:hAnsi="Courier New" w:cs="Courier New"/>
          <w:noProof/>
          <w:color w:val="0000C0"/>
          <w:sz w:val="22"/>
        </w:rPr>
        <w:t>count</w:t>
      </w:r>
      <w:r>
        <w:rPr>
          <w:rFonts w:ascii="Courier New" w:hAnsi="Courier New" w:cs="Courier New"/>
          <w:noProof/>
          <w:sz w:val="22"/>
        </w:rPr>
        <w:t xml:space="preserve">(author) </w:t>
      </w:r>
      <w:r>
        <w:rPr>
          <w:rFonts w:ascii="Courier New" w:hAnsi="Courier New" w:cs="Courier New"/>
          <w:noProof/>
          <w:color w:val="0000FF"/>
          <w:sz w:val="22"/>
        </w:rPr>
        <w:t>from</w:t>
      </w:r>
      <w:r>
        <w:rPr>
          <w:rFonts w:ascii="Courier New" w:hAnsi="Courier New" w:cs="Courier New"/>
          <w:noProof/>
          <w:sz w:val="22"/>
        </w:rPr>
        <w:t xml:space="preserve"> xsamp2;       </w:t>
      </w:r>
      <w:r>
        <w:rPr>
          <w:rFonts w:ascii="Courier New" w:hAnsi="Courier New" w:cs="Courier New"/>
          <w:noProof/>
          <w:sz w:val="22"/>
        </w:rPr>
        <w:tab/>
      </w:r>
      <w:r>
        <w:rPr>
          <w:rFonts w:ascii="Courier New" w:hAnsi="Courier New" w:cs="Courier New"/>
          <w:noProof/>
          <w:color w:val="008000"/>
          <w:sz w:val="22"/>
        </w:rPr>
        <w:t>/* Replies 4 */</w:t>
      </w:r>
    </w:p>
    <w:p w:rsidR="008258C1" w:rsidRDefault="008258C1">
      <w:pPr>
        <w:shd w:val="pct20" w:color="auto" w:fill="FFFFFF"/>
        <w:autoSpaceDE w:val="0"/>
        <w:autoSpaceDN w:val="0"/>
        <w:adjustRightInd w:val="0"/>
        <w:rPr>
          <w:rFonts w:ascii="Courier New" w:hAnsi="Courier New" w:cs="Courier New"/>
          <w:noProof/>
          <w:sz w:val="22"/>
          <w:lang w:eastAsia="en-US"/>
        </w:rPr>
      </w:pPr>
      <w:r>
        <w:rPr>
          <w:rFonts w:ascii="Courier New" w:hAnsi="Courier New" w:cs="Courier New"/>
          <w:noProof/>
          <w:color w:val="FF0000"/>
          <w:sz w:val="22"/>
          <w:lang w:eastAsia="en-US"/>
        </w:rPr>
        <w:t>select</w:t>
      </w:r>
      <w:r>
        <w:rPr>
          <w:rFonts w:ascii="Courier New" w:hAnsi="Courier New" w:cs="Courier New"/>
          <w:noProof/>
          <w:sz w:val="22"/>
          <w:lang w:eastAsia="en-US"/>
        </w:rPr>
        <w:t xml:space="preserve"> </w:t>
      </w:r>
      <w:r>
        <w:rPr>
          <w:rFonts w:ascii="Courier New" w:hAnsi="Courier New" w:cs="Courier New"/>
          <w:noProof/>
          <w:color w:val="0000C0"/>
          <w:sz w:val="22"/>
          <w:lang w:eastAsia="en-US"/>
        </w:rPr>
        <w:t>count</w:t>
      </w:r>
      <w:r>
        <w:rPr>
          <w:rFonts w:ascii="Courier New" w:hAnsi="Courier New" w:cs="Courier New"/>
          <w:noProof/>
          <w:sz w:val="22"/>
          <w:lang w:eastAsia="en-US"/>
        </w:rPr>
        <w:t xml:space="preserve">(isbn) </w:t>
      </w:r>
      <w:r>
        <w:rPr>
          <w:rFonts w:ascii="Courier New" w:hAnsi="Courier New" w:cs="Courier New"/>
          <w:noProof/>
          <w:color w:val="0000FF"/>
          <w:sz w:val="22"/>
          <w:lang w:eastAsia="en-US"/>
        </w:rPr>
        <w:t>from</w:t>
      </w:r>
      <w:r>
        <w:rPr>
          <w:rFonts w:ascii="Courier New" w:hAnsi="Courier New" w:cs="Courier New"/>
          <w:noProof/>
          <w:sz w:val="22"/>
          <w:lang w:eastAsia="en-US"/>
        </w:rPr>
        <w:t xml:space="preserve"> xsamp2;</w:t>
      </w:r>
      <w:r>
        <w:rPr>
          <w:rFonts w:ascii="Courier New" w:hAnsi="Courier New" w:cs="Courier New"/>
          <w:noProof/>
          <w:sz w:val="22"/>
          <w:lang w:eastAsia="en-US"/>
        </w:rPr>
        <w:tab/>
      </w:r>
      <w:r>
        <w:rPr>
          <w:rFonts w:ascii="Courier New" w:hAnsi="Courier New" w:cs="Courier New"/>
          <w:noProof/>
          <w:sz w:val="22"/>
          <w:lang w:eastAsia="en-US"/>
        </w:rPr>
        <w:tab/>
      </w:r>
      <w:r>
        <w:rPr>
          <w:rFonts w:ascii="Courier New" w:hAnsi="Courier New" w:cs="Courier New"/>
          <w:noProof/>
          <w:sz w:val="22"/>
          <w:lang w:eastAsia="en-US"/>
        </w:rPr>
        <w:tab/>
      </w:r>
      <w:r>
        <w:rPr>
          <w:rFonts w:ascii="Courier New" w:hAnsi="Courier New" w:cs="Courier New"/>
          <w:noProof/>
          <w:color w:val="008000"/>
          <w:sz w:val="22"/>
          <w:lang w:eastAsia="en-US"/>
        </w:rPr>
        <w:t>/* Replies 3 */</w:t>
      </w:r>
    </w:p>
    <w:p w:rsidR="008258C1" w:rsidRDefault="008258C1">
      <w:pPr>
        <w:pStyle w:val="Codeexample"/>
        <w:rPr>
          <w:sz w:val="22"/>
        </w:rPr>
      </w:pPr>
      <w:r>
        <w:rPr>
          <w:color w:val="FF0000"/>
          <w:sz w:val="22"/>
        </w:rPr>
        <w:t>select</w:t>
      </w:r>
      <w:r>
        <w:rPr>
          <w:sz w:val="22"/>
        </w:rPr>
        <w:t xml:space="preserve"> isbn, subject, title, publisher </w:t>
      </w:r>
      <w:r>
        <w:rPr>
          <w:color w:val="0000FF"/>
          <w:sz w:val="22"/>
        </w:rPr>
        <w:t>from</w:t>
      </w:r>
      <w:r>
        <w:rPr>
          <w:sz w:val="22"/>
        </w:rPr>
        <w:t xml:space="preserve"> xsamp2 </w:t>
      </w:r>
      <w:r>
        <w:rPr>
          <w:color w:val="0000FF"/>
          <w:sz w:val="22"/>
        </w:rPr>
        <w:t>where</w:t>
      </w:r>
      <w:r>
        <w:rPr>
          <w:sz w:val="22"/>
        </w:rPr>
        <w:t xml:space="preserve"> author &lt;&gt; </w:t>
      </w:r>
      <w:r>
        <w:rPr>
          <w:color w:val="008080"/>
          <w:sz w:val="22"/>
        </w:rPr>
        <w:t>''</w:t>
      </w:r>
      <w:r>
        <w:rPr>
          <w:sz w:val="22"/>
        </w:rPr>
        <w:t>;</w:t>
      </w:r>
    </w:p>
    <w:p w:rsidR="008258C1" w:rsidRDefault="008258C1"/>
    <w:p w:rsidR="008258C1" w:rsidRDefault="008258C1">
      <w:r>
        <w:t>This last query replies: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516"/>
        <w:gridCol w:w="1183"/>
        <w:gridCol w:w="2833"/>
        <w:gridCol w:w="1928"/>
      </w:tblGrid>
      <w:tr w:rsidR="008258C1">
        <w:trPr>
          <w:cantSplit/>
        </w:trPr>
        <w:tc>
          <w:tcPr>
            <w:tcW w:w="0" w:type="auto"/>
            <w:shd w:val="clear" w:color="auto" w:fill="FFFF99"/>
          </w:tcPr>
          <w:p w:rsidR="008258C1" w:rsidRDefault="008258C1" w:rsidP="00D50DC2">
            <w:pPr>
              <w:keepNext/>
              <w:widowControl w:val="0"/>
              <w:rPr>
                <w:b/>
                <w:bCs/>
                <w:noProof/>
              </w:rPr>
            </w:pPr>
            <w:r>
              <w:rPr>
                <w:b/>
                <w:bCs/>
                <w:noProof/>
              </w:rPr>
              <w:t>ISBN</w:t>
            </w:r>
          </w:p>
        </w:tc>
        <w:tc>
          <w:tcPr>
            <w:tcW w:w="0" w:type="auto"/>
            <w:shd w:val="clear" w:color="auto" w:fill="FFFF99"/>
          </w:tcPr>
          <w:p w:rsidR="008258C1" w:rsidRDefault="008258C1" w:rsidP="00D50DC2">
            <w:pPr>
              <w:keepNext/>
              <w:widowControl w:val="0"/>
              <w:rPr>
                <w:b/>
                <w:bCs/>
                <w:noProof/>
              </w:rPr>
            </w:pPr>
            <w:r>
              <w:rPr>
                <w:b/>
                <w:bCs/>
                <w:noProof/>
              </w:rPr>
              <w:t>SUBJECT</w:t>
            </w:r>
          </w:p>
        </w:tc>
        <w:tc>
          <w:tcPr>
            <w:tcW w:w="0" w:type="auto"/>
            <w:shd w:val="clear" w:color="auto" w:fill="FFFF99"/>
          </w:tcPr>
          <w:p w:rsidR="008258C1" w:rsidRDefault="008258C1" w:rsidP="00D50DC2">
            <w:pPr>
              <w:keepNext/>
              <w:widowControl w:val="0"/>
              <w:rPr>
                <w:b/>
                <w:bCs/>
                <w:noProof/>
              </w:rPr>
            </w:pPr>
            <w:r>
              <w:rPr>
                <w:b/>
                <w:bCs/>
                <w:noProof/>
              </w:rPr>
              <w:t>TITLE</w:t>
            </w:r>
          </w:p>
        </w:tc>
        <w:tc>
          <w:tcPr>
            <w:tcW w:w="0" w:type="auto"/>
            <w:shd w:val="clear" w:color="auto" w:fill="FFFF99"/>
          </w:tcPr>
          <w:p w:rsidR="008258C1" w:rsidRDefault="008258C1" w:rsidP="00D50DC2">
            <w:pPr>
              <w:keepNext/>
              <w:widowControl w:val="0"/>
              <w:rPr>
                <w:b/>
                <w:bCs/>
                <w:noProof/>
                <w:lang w:val="fr-FR"/>
              </w:rPr>
            </w:pPr>
            <w:r>
              <w:rPr>
                <w:b/>
                <w:bCs/>
                <w:noProof/>
                <w:lang w:val="fr-FR"/>
              </w:rPr>
              <w:t>PUBLISHER</w:t>
            </w:r>
          </w:p>
        </w:tc>
      </w:tr>
      <w:tr w:rsidR="008258C1">
        <w:trPr>
          <w:cantSplit/>
        </w:trPr>
        <w:tc>
          <w:tcPr>
            <w:tcW w:w="0" w:type="auto"/>
          </w:tcPr>
          <w:p w:rsidR="008258C1" w:rsidRDefault="008258C1" w:rsidP="00D50DC2">
            <w:pPr>
              <w:keepNext/>
              <w:widowControl w:val="0"/>
              <w:rPr>
                <w:noProof/>
                <w:lang w:val="fr-FR"/>
              </w:rPr>
            </w:pPr>
            <w:r>
              <w:rPr>
                <w:noProof/>
                <w:lang w:val="fr-FR"/>
              </w:rPr>
              <w:t>9782212090819</w:t>
            </w:r>
          </w:p>
        </w:tc>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c>
          <w:tcPr>
            <w:tcW w:w="0" w:type="auto"/>
          </w:tcPr>
          <w:p w:rsidR="008258C1" w:rsidRDefault="008258C1" w:rsidP="00D50DC2">
            <w:pPr>
              <w:keepNext/>
              <w:widowControl w:val="0"/>
              <w:rPr>
                <w:noProof/>
                <w:lang w:val="fr-FR"/>
              </w:rPr>
            </w:pPr>
            <w:r>
              <w:rPr>
                <w:noProof/>
                <w:lang w:val="fr-FR"/>
              </w:rPr>
              <w:t>Eyrolles Paris</w:t>
            </w:r>
          </w:p>
        </w:tc>
      </w:tr>
      <w:tr w:rsidR="008258C1">
        <w:trPr>
          <w:cantSplit/>
        </w:trPr>
        <w:tc>
          <w:tcPr>
            <w:tcW w:w="0" w:type="auto"/>
          </w:tcPr>
          <w:p w:rsidR="008258C1" w:rsidRDefault="008258C1" w:rsidP="00D50DC2">
            <w:pPr>
              <w:keepNext/>
              <w:widowControl w:val="0"/>
              <w:rPr>
                <w:noProof/>
                <w:lang w:val="fr-FR"/>
              </w:rPr>
            </w:pPr>
            <w:r>
              <w:rPr>
                <w:noProof/>
                <w:lang w:val="fr-FR"/>
              </w:rPr>
              <w:t>9782212090819</w:t>
            </w:r>
          </w:p>
        </w:tc>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c>
          <w:tcPr>
            <w:tcW w:w="0" w:type="auto"/>
          </w:tcPr>
          <w:p w:rsidR="008258C1" w:rsidRDefault="008258C1" w:rsidP="00D50DC2">
            <w:pPr>
              <w:keepNext/>
              <w:widowControl w:val="0"/>
              <w:rPr>
                <w:noProof/>
                <w:lang w:val="fr-FR"/>
              </w:rPr>
            </w:pPr>
            <w:r>
              <w:rPr>
                <w:noProof/>
                <w:lang w:val="fr-FR"/>
              </w:rPr>
              <w:t>Eyrolles Paris</w:t>
            </w:r>
          </w:p>
        </w:tc>
      </w:tr>
      <w:tr w:rsidR="008258C1">
        <w:trPr>
          <w:cantSplit/>
        </w:trPr>
        <w:tc>
          <w:tcPr>
            <w:tcW w:w="0" w:type="auto"/>
          </w:tcPr>
          <w:p w:rsidR="008258C1" w:rsidRDefault="008258C1" w:rsidP="00D50DC2">
            <w:pPr>
              <w:keepNext/>
              <w:widowControl w:val="0"/>
              <w:rPr>
                <w:noProof/>
                <w:lang w:val="fr-FR"/>
              </w:rPr>
            </w:pPr>
            <w:r>
              <w:rPr>
                <w:noProof/>
                <w:lang w:val="fr-FR"/>
              </w:rPr>
              <w:t>9782840825685</w:t>
            </w:r>
          </w:p>
        </w:tc>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en Action</w:t>
            </w:r>
          </w:p>
        </w:tc>
        <w:tc>
          <w:tcPr>
            <w:tcW w:w="0" w:type="auto"/>
          </w:tcPr>
          <w:p w:rsidR="008258C1" w:rsidRDefault="008258C1" w:rsidP="00D50DC2">
            <w:pPr>
              <w:keepNext/>
              <w:widowControl w:val="0"/>
              <w:rPr>
                <w:noProof/>
              </w:rPr>
            </w:pPr>
            <w:r>
              <w:rPr>
                <w:noProof/>
              </w:rPr>
              <w:t>Microsoft Press Paris</w:t>
            </w:r>
          </w:p>
        </w:tc>
      </w:tr>
      <w:tr w:rsidR="008258C1">
        <w:trPr>
          <w:cantSplit/>
        </w:trPr>
        <w:tc>
          <w:tcPr>
            <w:tcW w:w="0" w:type="auto"/>
          </w:tcPr>
          <w:p w:rsidR="008258C1" w:rsidRDefault="008258C1" w:rsidP="00D50DC2">
            <w:pPr>
              <w:keepNext/>
              <w:widowControl w:val="0"/>
              <w:rPr>
                <w:noProof/>
                <w:lang w:val="fr-FR"/>
              </w:rPr>
            </w:pPr>
            <w:r>
              <w:rPr>
                <w:noProof/>
                <w:lang w:val="fr-FR"/>
              </w:rPr>
              <w:t>9782212090529</w:t>
            </w:r>
          </w:p>
        </w:tc>
        <w:tc>
          <w:tcPr>
            <w:tcW w:w="0" w:type="auto"/>
          </w:tcPr>
          <w:p w:rsidR="008258C1" w:rsidRDefault="008258C1" w:rsidP="00D50DC2">
            <w:pPr>
              <w:keepNext/>
              <w:widowControl w:val="0"/>
              <w:rPr>
                <w:noProof/>
                <w:lang w:val="fr-FR"/>
              </w:rPr>
            </w:pPr>
            <w:r>
              <w:rPr>
                <w:noProof/>
                <w:lang w:val="fr-FR"/>
              </w:rPr>
              <w:t>général</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Langage et Applications</w:t>
            </w:r>
          </w:p>
        </w:tc>
        <w:tc>
          <w:tcPr>
            <w:tcW w:w="0" w:type="auto"/>
          </w:tcPr>
          <w:p w:rsidR="008258C1" w:rsidRDefault="008258C1" w:rsidP="00D50DC2">
            <w:pPr>
              <w:keepNext/>
              <w:widowControl w:val="0"/>
              <w:rPr>
                <w:noProof/>
              </w:rPr>
            </w:pPr>
            <w:r>
              <w:rPr>
                <w:noProof/>
              </w:rPr>
              <w:t>Eyrolles Paris</w:t>
            </w:r>
          </w:p>
        </w:tc>
      </w:tr>
    </w:tbl>
    <w:p w:rsidR="008258C1" w:rsidRDefault="008258C1"/>
    <w:p w:rsidR="008258C1" w:rsidRDefault="008258C1">
      <w:pPr>
        <w:pStyle w:val="Corpsdetexte3"/>
      </w:pPr>
      <w:r>
        <w:lastRenderedPageBreak/>
        <w:t>Even</w:t>
      </w:r>
      <w:r w:rsidR="009C2D29">
        <w:t xml:space="preserve"> though</w:t>
      </w:r>
      <w:r>
        <w:t xml:space="preserve"> the author column does not appear in the result, the corresponding row was expanded because the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column was used in the where clause.</w:t>
      </w:r>
    </w:p>
    <w:p w:rsidR="008258C1" w:rsidRDefault="008258C1"/>
    <w:p w:rsidR="008258C1" w:rsidRDefault="008258C1">
      <w:pPr>
        <w:pStyle w:val="Titre4"/>
      </w:pPr>
      <w:r>
        <w:t>Intermediate Multiple Node</w:t>
      </w:r>
    </w:p>
    <w:p w:rsidR="008258C1" w:rsidRDefault="008258C1">
      <w:r>
        <w:t>The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node can be an intermediate node. If we want to do the same expanding with the </w:t>
      </w:r>
      <w:r>
        <w:rPr>
          <w:i/>
          <w:iCs/>
        </w:rPr>
        <w:t>xsampall</w:t>
      </w:r>
      <w:r>
        <w:t xml:space="preserve"> table, there will be nothing more to do. The </w:t>
      </w:r>
      <w:r>
        <w:rPr>
          <w:i/>
          <w:iCs/>
        </w:rPr>
        <w:t>xsampall2</w:t>
      </w:r>
      <w:r>
        <w:t xml:space="preserve"> table can be created with:</w:t>
      </w:r>
    </w:p>
    <w:p w:rsidR="008258C1" w:rsidRDefault="008258C1"/>
    <w:p w:rsidR="008258C1" w:rsidRDefault="008258C1">
      <w:pPr>
        <w:pStyle w:val="CodeExample0"/>
      </w:pPr>
      <w:r>
        <w:rPr>
          <w:color w:val="FF0000"/>
        </w:rPr>
        <w:t>create</w:t>
      </w:r>
      <w:r>
        <w:t xml:space="preserve"> </w:t>
      </w:r>
      <w:r>
        <w:rPr>
          <w:color w:val="0000FF"/>
        </w:rPr>
        <w:t>table</w:t>
      </w:r>
      <w:r>
        <w:t xml:space="preserve"> xsampall2 (</w:t>
      </w:r>
    </w:p>
    <w:p w:rsidR="008258C1" w:rsidRDefault="008258C1">
      <w:pPr>
        <w:pStyle w:val="CodeExample0"/>
      </w:pPr>
      <w:r>
        <w:t xml:space="preserve">isbn </w:t>
      </w:r>
      <w:r>
        <w:rPr>
          <w:color w:val="800080"/>
        </w:rPr>
        <w:t>char</w:t>
      </w:r>
      <w:r>
        <w:t>(</w:t>
      </w:r>
      <w:r>
        <w:rPr>
          <w:color w:val="800000"/>
        </w:rPr>
        <w:t>15</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'@ISBN'</w:t>
      </w:r>
      <w:r>
        <w:t>,</w:t>
      </w:r>
    </w:p>
    <w:p w:rsidR="008258C1" w:rsidRDefault="008258C1">
      <w:pPr>
        <w:pStyle w:val="CodeExample0"/>
      </w:pPr>
      <w:r>
        <w:t xml:space="preserve">language </w:t>
      </w:r>
      <w:r>
        <w:rPr>
          <w:color w:val="800080"/>
        </w:rPr>
        <w:t>char</w:t>
      </w:r>
      <w:r>
        <w:t>(</w:t>
      </w:r>
      <w:r>
        <w:rPr>
          <w:color w:val="800000"/>
        </w:rPr>
        <w:t>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'@LANG'</w:t>
      </w:r>
      <w:r>
        <w:t>,</w:t>
      </w:r>
    </w:p>
    <w:p w:rsidR="008258C1" w:rsidRDefault="008258C1">
      <w:pPr>
        <w:pStyle w:val="CodeExample0"/>
      </w:pPr>
      <w:r>
        <w:t xml:space="preserve">subject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'@SUBJECT'</w:t>
      </w:r>
      <w:r>
        <w:t>,</w:t>
      </w:r>
    </w:p>
    <w:p w:rsidR="008258C1" w:rsidRDefault="008258C1">
      <w:pPr>
        <w:pStyle w:val="CodeExample0"/>
      </w:pPr>
      <w:r>
        <w:t xml:space="preserve">authorfn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'AUTHOR/FIRSTNAME'</w:t>
      </w:r>
      <w:r>
        <w:t>,</w:t>
      </w:r>
    </w:p>
    <w:p w:rsidR="008258C1" w:rsidRDefault="008258C1">
      <w:pPr>
        <w:pStyle w:val="CodeExample0"/>
      </w:pPr>
      <w:r>
        <w:t xml:space="preserve">authorln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'AUTHOR/LASTNAME'</w:t>
      </w:r>
      <w:r>
        <w:t>,</w:t>
      </w:r>
    </w:p>
    <w:p w:rsidR="008258C1" w:rsidRDefault="008258C1">
      <w:pPr>
        <w:pStyle w:val="CodeExample0"/>
      </w:pPr>
      <w:r>
        <w:t xml:space="preserve">title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'TITLE'</w:t>
      </w:r>
      <w:r>
        <w:t>,</w:t>
      </w:r>
    </w:p>
    <w:p w:rsidR="008258C1" w:rsidRDefault="008258C1">
      <w:pPr>
        <w:pStyle w:val="CodeExample0"/>
      </w:pPr>
      <w:r>
        <w:t xml:space="preserve">translated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'TRANSLATOR/@PREFIX'</w:t>
      </w:r>
      <w:r>
        <w:t>,</w:t>
      </w:r>
    </w:p>
    <w:p w:rsidR="008258C1" w:rsidRDefault="008258C1">
      <w:pPr>
        <w:pStyle w:val="CodeExample0"/>
      </w:pPr>
      <w:r>
        <w:t xml:space="preserve">tranfn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'TRANSLATOR/FIRSTNAME'</w:t>
      </w:r>
      <w:r>
        <w:t>,</w:t>
      </w:r>
    </w:p>
    <w:p w:rsidR="008258C1" w:rsidRDefault="008258C1">
      <w:pPr>
        <w:pStyle w:val="CodeExample0"/>
      </w:pPr>
      <w:r>
        <w:t xml:space="preserve">tranln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'TRANSLATOR/LASTNAME'</w:t>
      </w:r>
      <w:r>
        <w:t>,</w:t>
      </w:r>
    </w:p>
    <w:p w:rsidR="008258C1" w:rsidRDefault="008258C1">
      <w:pPr>
        <w:pStyle w:val="CodeExample0"/>
      </w:pPr>
      <w:r>
        <w:t xml:space="preserve">publisher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'PUBLISHER/NAME'</w:t>
      </w:r>
      <w:r>
        <w:t>,</w:t>
      </w:r>
    </w:p>
    <w:p w:rsidR="008258C1" w:rsidRDefault="008258C1">
      <w:pPr>
        <w:pStyle w:val="CodeExample0"/>
      </w:pPr>
      <w:r>
        <w:t xml:space="preserve">location </w:t>
      </w:r>
      <w:r>
        <w:rPr>
          <w:color w:val="800080"/>
        </w:rPr>
        <w:t>char</w:t>
      </w:r>
      <w:r>
        <w:t>(</w:t>
      </w:r>
      <w:r>
        <w:rPr>
          <w:color w:val="800000"/>
        </w:rPr>
        <w:t>20</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='PUBLISHER</w:t>
      </w:r>
      <w:r>
        <w:rPr>
          <w:color w:val="008080"/>
        </w:rPr>
        <w:t>/PLACE'</w:t>
      </w:r>
      <w:r>
        <w:t>,</w:t>
      </w:r>
    </w:p>
    <w:p w:rsidR="008258C1" w:rsidRDefault="008258C1">
      <w:pPr>
        <w:pStyle w:val="CodeExample0"/>
      </w:pPr>
      <w:r>
        <w:t xml:space="preserve">year </w:t>
      </w:r>
      <w:r>
        <w:rPr>
          <w:color w:val="800080"/>
        </w:rPr>
        <w:t>int</w:t>
      </w:r>
      <w:r>
        <w:t>(</w:t>
      </w:r>
      <w:r>
        <w:rPr>
          <w:color w:val="800000"/>
        </w:rPr>
        <w:t>4</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'DATEPUB'</w:t>
      </w:r>
      <w:r>
        <w:t>)</w:t>
      </w:r>
    </w:p>
    <w:p w:rsidR="008258C1" w:rsidRDefault="008258C1">
      <w:pPr>
        <w:pStyle w:val="CodeExample0"/>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'Xsample.xml'</w:t>
      </w:r>
    </w:p>
    <w:p w:rsidR="008258C1" w:rsidRDefault="00004D8A">
      <w:pPr>
        <w:pStyle w:val="CodeExample0"/>
      </w:pPr>
      <w:r>
        <w:t>tabname=</w:t>
      </w:r>
      <w:r w:rsidRPr="00561258">
        <w:rPr>
          <w:color w:val="008080"/>
        </w:rPr>
        <w:t>'BIBLIO'</w:t>
      </w:r>
      <w:r>
        <w:rPr>
          <w:color w:val="008080"/>
        </w:rPr>
        <w:t xml:space="preserve"> </w:t>
      </w:r>
      <w:r w:rsidR="008258C1">
        <w:t>option_list</w:t>
      </w:r>
      <w:r w:rsidR="00374F31">
        <w:fldChar w:fldCharType="begin"/>
      </w:r>
      <w:r w:rsidR="00374F31">
        <w:instrText xml:space="preserve"> XE "option_list" </w:instrText>
      </w:r>
      <w:r w:rsidR="00374F31">
        <w:fldChar w:fldCharType="end"/>
      </w:r>
      <w:r w:rsidR="008258C1">
        <w:t>=</w:t>
      </w:r>
      <w:r w:rsidR="008258C1">
        <w:rPr>
          <w:color w:val="008080"/>
        </w:rPr>
        <w:t>'rownode=BOOK,Expand</w:t>
      </w:r>
      <w:r w:rsidR="00374F31">
        <w:rPr>
          <w:color w:val="008080"/>
        </w:rPr>
        <w:fldChar w:fldCharType="begin"/>
      </w:r>
      <w:r w:rsidR="00374F31">
        <w:rPr>
          <w:color w:val="008080"/>
        </w:rPr>
        <w:instrText xml:space="preserve"> XE "</w:instrText>
      </w:r>
      <w:r w:rsidR="00374F31">
        <w:instrText>XML table options: Expand"</w:instrText>
      </w:r>
      <w:r w:rsidR="00374F31">
        <w:rPr>
          <w:color w:val="008080"/>
        </w:rPr>
        <w:instrText xml:space="preserve"> </w:instrText>
      </w:r>
      <w:r w:rsidR="00374F31">
        <w:rPr>
          <w:color w:val="008080"/>
        </w:rPr>
        <w:fldChar w:fldCharType="end"/>
      </w:r>
      <w:r w:rsidR="008258C1">
        <w:rPr>
          <w:color w:val="008080"/>
        </w:rPr>
        <w:t>=1,Mulnode</w:t>
      </w:r>
      <w:r w:rsidR="00374F31">
        <w:rPr>
          <w:color w:val="008080"/>
        </w:rPr>
        <w:fldChar w:fldCharType="begin"/>
      </w:r>
      <w:r w:rsidR="00374F31">
        <w:rPr>
          <w:color w:val="008080"/>
        </w:rPr>
        <w:instrText xml:space="preserve"> XE "</w:instrText>
      </w:r>
      <w:r w:rsidR="00374F31">
        <w:instrText>XML table options: Mulnode"</w:instrText>
      </w:r>
      <w:r w:rsidR="00374F31">
        <w:rPr>
          <w:color w:val="008080"/>
        </w:rPr>
        <w:instrText xml:space="preserve"> </w:instrText>
      </w:r>
      <w:r w:rsidR="00374F31">
        <w:rPr>
          <w:color w:val="008080"/>
        </w:rPr>
        <w:fldChar w:fldCharType="end"/>
      </w:r>
      <w:r w:rsidR="008258C1">
        <w:rPr>
          <w:color w:val="008080"/>
        </w:rPr>
        <w:t>=AUTHOR,Limit</w:t>
      </w:r>
      <w:r w:rsidR="00374F31">
        <w:rPr>
          <w:color w:val="008080"/>
        </w:rPr>
        <w:fldChar w:fldCharType="begin"/>
      </w:r>
      <w:r w:rsidR="00374F31">
        <w:rPr>
          <w:color w:val="008080"/>
        </w:rPr>
        <w:instrText xml:space="preserve"> XE "</w:instrText>
      </w:r>
      <w:r w:rsidR="00374F31">
        <w:instrText>XML table options: Limit"</w:instrText>
      </w:r>
      <w:r w:rsidR="00374F31">
        <w:rPr>
          <w:color w:val="008080"/>
        </w:rPr>
        <w:instrText xml:space="preserve"> </w:instrText>
      </w:r>
      <w:r w:rsidR="00374F31">
        <w:rPr>
          <w:color w:val="008080"/>
        </w:rPr>
        <w:fldChar w:fldCharType="end"/>
      </w:r>
      <w:r w:rsidR="008258C1">
        <w:rPr>
          <w:color w:val="008080"/>
        </w:rPr>
        <w:t>=2'</w:t>
      </w:r>
      <w:r w:rsidR="008258C1">
        <w:t>;</w:t>
      </w:r>
    </w:p>
    <w:p w:rsidR="008258C1" w:rsidRDefault="008258C1"/>
    <w:p w:rsidR="008258C1" w:rsidRDefault="008258C1">
      <w:r>
        <w:t>The only difference is that the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node is an intermediate node in the path. The resulting table can be seen with a query such as:</w:t>
      </w:r>
    </w:p>
    <w:p w:rsidR="008258C1" w:rsidRDefault="008258C1"/>
    <w:p w:rsidR="008258C1" w:rsidRDefault="008258C1">
      <w:pPr>
        <w:pStyle w:val="Codeexample"/>
        <w:rPr>
          <w:sz w:val="22"/>
        </w:rPr>
      </w:pPr>
      <w:r>
        <w:rPr>
          <w:color w:val="FF0000"/>
          <w:sz w:val="22"/>
        </w:rPr>
        <w:t>select</w:t>
      </w:r>
      <w:r>
        <w:rPr>
          <w:sz w:val="22"/>
        </w:rPr>
        <w:t xml:space="preserve"> subject, language lang, title, authorfn first, authorln </w:t>
      </w:r>
      <w:r>
        <w:rPr>
          <w:color w:val="000080"/>
          <w:sz w:val="22"/>
        </w:rPr>
        <w:t>last</w:t>
      </w:r>
      <w:r>
        <w:rPr>
          <w:sz w:val="22"/>
        </w:rPr>
        <w:t xml:space="preserve">, year </w:t>
      </w:r>
      <w:r>
        <w:rPr>
          <w:color w:val="0000FF"/>
          <w:sz w:val="22"/>
        </w:rPr>
        <w:t>from</w:t>
      </w:r>
      <w:r>
        <w:rPr>
          <w:sz w:val="22"/>
        </w:rPr>
        <w:t xml:space="preserve"> xsampall2;</w:t>
      </w:r>
    </w:p>
    <w:p w:rsidR="008258C1" w:rsidRDefault="008258C1"/>
    <w:p w:rsidR="008258C1" w:rsidRDefault="008258C1">
      <w:r>
        <w:t xml:space="preserve">This </w:t>
      </w:r>
      <w:ins w:id="104" w:author="Olivier Bertrand" w:date="2018-03-12T18:44:00Z">
        <w:r w:rsidR="000F6444">
          <w:t xml:space="preserve">query </w:t>
        </w:r>
      </w:ins>
      <w:r>
        <w:t>displays: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183"/>
        <w:gridCol w:w="794"/>
        <w:gridCol w:w="2833"/>
        <w:gridCol w:w="1516"/>
        <w:gridCol w:w="972"/>
        <w:gridCol w:w="783"/>
      </w:tblGrid>
      <w:tr w:rsidR="008258C1">
        <w:trPr>
          <w:cantSplit/>
        </w:trPr>
        <w:tc>
          <w:tcPr>
            <w:tcW w:w="0" w:type="auto"/>
            <w:shd w:val="clear" w:color="auto" w:fill="FFFF99"/>
          </w:tcPr>
          <w:p w:rsidR="008258C1" w:rsidRDefault="008258C1" w:rsidP="00D50DC2">
            <w:pPr>
              <w:keepNext/>
              <w:widowControl w:val="0"/>
              <w:rPr>
                <w:b/>
                <w:bCs/>
                <w:noProof/>
              </w:rPr>
            </w:pPr>
            <w:r>
              <w:rPr>
                <w:b/>
                <w:bCs/>
                <w:noProof/>
              </w:rPr>
              <w:t>SUBJECT</w:t>
            </w:r>
          </w:p>
        </w:tc>
        <w:tc>
          <w:tcPr>
            <w:tcW w:w="0" w:type="auto"/>
            <w:shd w:val="clear" w:color="auto" w:fill="FFFF99"/>
          </w:tcPr>
          <w:p w:rsidR="008258C1" w:rsidRDefault="008258C1" w:rsidP="00D50DC2">
            <w:pPr>
              <w:keepNext/>
              <w:widowControl w:val="0"/>
              <w:rPr>
                <w:b/>
                <w:bCs/>
                <w:noProof/>
              </w:rPr>
            </w:pPr>
            <w:r>
              <w:rPr>
                <w:b/>
                <w:bCs/>
                <w:noProof/>
              </w:rPr>
              <w:t>LANG</w:t>
            </w:r>
          </w:p>
        </w:tc>
        <w:tc>
          <w:tcPr>
            <w:tcW w:w="0" w:type="auto"/>
            <w:shd w:val="clear" w:color="auto" w:fill="FFFF99"/>
          </w:tcPr>
          <w:p w:rsidR="008258C1" w:rsidRDefault="008258C1" w:rsidP="00D50DC2">
            <w:pPr>
              <w:keepNext/>
              <w:widowControl w:val="0"/>
              <w:rPr>
                <w:b/>
                <w:bCs/>
                <w:noProof/>
              </w:rPr>
            </w:pPr>
            <w:r>
              <w:rPr>
                <w:b/>
                <w:bCs/>
                <w:noProof/>
              </w:rPr>
              <w:t>TITLE</w:t>
            </w:r>
          </w:p>
        </w:tc>
        <w:tc>
          <w:tcPr>
            <w:tcW w:w="0" w:type="auto"/>
            <w:shd w:val="clear" w:color="auto" w:fill="FFFF99"/>
          </w:tcPr>
          <w:p w:rsidR="008258C1" w:rsidRDefault="008258C1" w:rsidP="00D50DC2">
            <w:pPr>
              <w:keepNext/>
              <w:widowControl w:val="0"/>
              <w:rPr>
                <w:b/>
                <w:bCs/>
                <w:noProof/>
              </w:rPr>
            </w:pPr>
            <w:r>
              <w:rPr>
                <w:b/>
                <w:bCs/>
                <w:noProof/>
              </w:rPr>
              <w:t>FIRST</w:t>
            </w:r>
          </w:p>
        </w:tc>
        <w:tc>
          <w:tcPr>
            <w:tcW w:w="0" w:type="auto"/>
            <w:shd w:val="clear" w:color="auto" w:fill="FFFF99"/>
          </w:tcPr>
          <w:p w:rsidR="008258C1" w:rsidRDefault="008258C1" w:rsidP="00D50DC2">
            <w:pPr>
              <w:keepNext/>
              <w:widowControl w:val="0"/>
              <w:rPr>
                <w:b/>
                <w:bCs/>
                <w:noProof/>
                <w:lang w:val="fr-FR"/>
              </w:rPr>
            </w:pPr>
            <w:r>
              <w:rPr>
                <w:b/>
                <w:bCs/>
                <w:noProof/>
                <w:lang w:val="fr-FR"/>
              </w:rPr>
              <w:t>LAST</w:t>
            </w:r>
          </w:p>
        </w:tc>
        <w:tc>
          <w:tcPr>
            <w:tcW w:w="0" w:type="auto"/>
            <w:shd w:val="clear" w:color="auto" w:fill="FFFF99"/>
          </w:tcPr>
          <w:p w:rsidR="008258C1" w:rsidRDefault="008258C1" w:rsidP="00D50DC2">
            <w:pPr>
              <w:keepNext/>
              <w:widowControl w:val="0"/>
              <w:rPr>
                <w:b/>
                <w:bCs/>
                <w:noProof/>
                <w:lang w:val="fr-FR"/>
              </w:rPr>
            </w:pPr>
            <w:r>
              <w:rPr>
                <w:b/>
                <w:bCs/>
                <w:noProof/>
                <w:lang w:val="fr-FR"/>
              </w:rPr>
              <w:t>YEAR</w:t>
            </w:r>
          </w:p>
        </w:tc>
      </w:tr>
      <w:tr w:rsidR="008258C1">
        <w:trPr>
          <w:cantSplit/>
        </w:trPr>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fr</w:t>
            </w:r>
          </w:p>
        </w:tc>
        <w:tc>
          <w:tcPr>
            <w:tcW w:w="0" w:type="auto"/>
          </w:tcPr>
          <w:p w:rsidR="008258C1" w:rsidRDefault="008258C1" w:rsidP="00D50DC2">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c>
          <w:tcPr>
            <w:tcW w:w="0" w:type="auto"/>
          </w:tcPr>
          <w:p w:rsidR="008258C1" w:rsidRDefault="008258C1" w:rsidP="00D50DC2">
            <w:pPr>
              <w:keepNext/>
              <w:widowControl w:val="0"/>
              <w:rPr>
                <w:noProof/>
                <w:lang w:val="fr-FR"/>
              </w:rPr>
            </w:pPr>
            <w:r>
              <w:rPr>
                <w:noProof/>
                <w:lang w:val="fr-FR"/>
              </w:rPr>
              <w:t>Jean-Christophe</w:t>
            </w:r>
          </w:p>
        </w:tc>
        <w:tc>
          <w:tcPr>
            <w:tcW w:w="0" w:type="auto"/>
          </w:tcPr>
          <w:p w:rsidR="008258C1" w:rsidRDefault="008258C1" w:rsidP="00D50DC2">
            <w:pPr>
              <w:keepNext/>
              <w:widowControl w:val="0"/>
              <w:rPr>
                <w:noProof/>
                <w:lang w:val="fr-FR"/>
              </w:rPr>
            </w:pPr>
            <w:r>
              <w:rPr>
                <w:noProof/>
                <w:lang w:val="fr-FR"/>
              </w:rPr>
              <w:t>Bernadac</w:t>
            </w:r>
          </w:p>
        </w:tc>
        <w:tc>
          <w:tcPr>
            <w:tcW w:w="0" w:type="auto"/>
          </w:tcPr>
          <w:p w:rsidR="008258C1" w:rsidRDefault="008258C1" w:rsidP="00D50DC2">
            <w:pPr>
              <w:keepNext/>
              <w:widowControl w:val="0"/>
              <w:rPr>
                <w:noProof/>
                <w:lang w:val="fr-FR"/>
              </w:rPr>
            </w:pPr>
            <w:r>
              <w:rPr>
                <w:noProof/>
                <w:lang w:val="fr-FR"/>
              </w:rPr>
              <w:t>1999</w:t>
            </w:r>
          </w:p>
        </w:tc>
      </w:tr>
      <w:tr w:rsidR="008258C1">
        <w:trPr>
          <w:cantSplit/>
        </w:trPr>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fr</w:t>
            </w:r>
          </w:p>
        </w:tc>
        <w:tc>
          <w:tcPr>
            <w:tcW w:w="0" w:type="auto"/>
          </w:tcPr>
          <w:p w:rsidR="008258C1" w:rsidRDefault="008258C1" w:rsidP="00D50DC2">
            <w:pPr>
              <w:keepNext/>
              <w:widowControl w:val="0"/>
              <w:rPr>
                <w:noProof/>
                <w:lang w:val="fr-FR"/>
              </w:rPr>
            </w:pPr>
            <w:r>
              <w:rPr>
                <w:noProof/>
                <w:lang w:val="fr-FR"/>
              </w:rPr>
              <w:t>Construire une application 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p>
        </w:tc>
        <w:tc>
          <w:tcPr>
            <w:tcW w:w="0" w:type="auto"/>
          </w:tcPr>
          <w:p w:rsidR="008258C1" w:rsidRDefault="008258C1" w:rsidP="00D50DC2">
            <w:pPr>
              <w:keepNext/>
              <w:widowControl w:val="0"/>
              <w:rPr>
                <w:noProof/>
                <w:lang w:val="fr-FR"/>
              </w:rPr>
            </w:pPr>
            <w:r>
              <w:rPr>
                <w:noProof/>
                <w:lang w:val="fr-FR"/>
              </w:rPr>
              <w:t>François</w:t>
            </w:r>
          </w:p>
        </w:tc>
        <w:tc>
          <w:tcPr>
            <w:tcW w:w="0" w:type="auto"/>
          </w:tcPr>
          <w:p w:rsidR="008258C1" w:rsidRDefault="008258C1" w:rsidP="00D50DC2">
            <w:pPr>
              <w:keepNext/>
              <w:widowControl w:val="0"/>
              <w:rPr>
                <w:noProof/>
                <w:lang w:val="fr-FR"/>
              </w:rPr>
            </w:pPr>
            <w:r>
              <w:rPr>
                <w:noProof/>
                <w:lang w:val="fr-FR"/>
              </w:rPr>
              <w:t>Knab</w:t>
            </w:r>
          </w:p>
        </w:tc>
        <w:tc>
          <w:tcPr>
            <w:tcW w:w="0" w:type="auto"/>
          </w:tcPr>
          <w:p w:rsidR="008258C1" w:rsidRDefault="008258C1" w:rsidP="00D50DC2">
            <w:pPr>
              <w:keepNext/>
              <w:widowControl w:val="0"/>
              <w:rPr>
                <w:noProof/>
                <w:lang w:val="fr-FR"/>
              </w:rPr>
            </w:pPr>
            <w:r>
              <w:rPr>
                <w:noProof/>
                <w:lang w:val="fr-FR"/>
              </w:rPr>
              <w:t>1999</w:t>
            </w:r>
          </w:p>
        </w:tc>
      </w:tr>
      <w:tr w:rsidR="008258C1">
        <w:trPr>
          <w:cantSplit/>
        </w:trPr>
        <w:tc>
          <w:tcPr>
            <w:tcW w:w="0" w:type="auto"/>
          </w:tcPr>
          <w:p w:rsidR="008258C1" w:rsidRDefault="008258C1" w:rsidP="00D50DC2">
            <w:pPr>
              <w:keepNext/>
              <w:widowControl w:val="0"/>
              <w:rPr>
                <w:noProof/>
                <w:lang w:val="fr-FR"/>
              </w:rPr>
            </w:pPr>
            <w:r>
              <w:rPr>
                <w:noProof/>
                <w:lang w:val="fr-FR"/>
              </w:rPr>
              <w:t>applications</w:t>
            </w:r>
          </w:p>
        </w:tc>
        <w:tc>
          <w:tcPr>
            <w:tcW w:w="0" w:type="auto"/>
          </w:tcPr>
          <w:p w:rsidR="008258C1" w:rsidRDefault="008258C1" w:rsidP="00D50DC2">
            <w:pPr>
              <w:keepNext/>
              <w:widowControl w:val="0"/>
              <w:rPr>
                <w:noProof/>
                <w:lang w:val="fr-FR"/>
              </w:rPr>
            </w:pPr>
            <w:r>
              <w:rPr>
                <w:noProof/>
                <w:lang w:val="fr-FR"/>
              </w:rPr>
              <w:t>fr</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en Action</w:t>
            </w:r>
          </w:p>
        </w:tc>
        <w:tc>
          <w:tcPr>
            <w:tcW w:w="0" w:type="auto"/>
          </w:tcPr>
          <w:p w:rsidR="008258C1" w:rsidRDefault="008258C1" w:rsidP="00D50DC2">
            <w:pPr>
              <w:keepNext/>
              <w:widowControl w:val="0"/>
              <w:rPr>
                <w:noProof/>
              </w:rPr>
            </w:pPr>
            <w:r>
              <w:rPr>
                <w:noProof/>
              </w:rPr>
              <w:t>William J.</w:t>
            </w:r>
          </w:p>
        </w:tc>
        <w:tc>
          <w:tcPr>
            <w:tcW w:w="0" w:type="auto"/>
          </w:tcPr>
          <w:p w:rsidR="008258C1" w:rsidRDefault="008258C1" w:rsidP="00D50DC2">
            <w:pPr>
              <w:keepNext/>
              <w:widowControl w:val="0"/>
              <w:rPr>
                <w:noProof/>
              </w:rPr>
            </w:pPr>
            <w:r>
              <w:rPr>
                <w:noProof/>
              </w:rPr>
              <w:t>Pardi</w:t>
            </w:r>
          </w:p>
        </w:tc>
        <w:tc>
          <w:tcPr>
            <w:tcW w:w="0" w:type="auto"/>
          </w:tcPr>
          <w:p w:rsidR="008258C1" w:rsidRDefault="008258C1" w:rsidP="00D50DC2">
            <w:pPr>
              <w:keepNext/>
              <w:widowControl w:val="0"/>
              <w:rPr>
                <w:noProof/>
                <w:lang w:val="fr-FR"/>
              </w:rPr>
            </w:pPr>
            <w:r>
              <w:rPr>
                <w:noProof/>
                <w:lang w:val="fr-FR"/>
              </w:rPr>
              <w:t>1999</w:t>
            </w:r>
          </w:p>
        </w:tc>
      </w:tr>
      <w:tr w:rsidR="008258C1">
        <w:trPr>
          <w:cantSplit/>
        </w:trPr>
        <w:tc>
          <w:tcPr>
            <w:tcW w:w="0" w:type="auto"/>
          </w:tcPr>
          <w:p w:rsidR="008258C1" w:rsidRDefault="008258C1" w:rsidP="00D50DC2">
            <w:pPr>
              <w:keepNext/>
              <w:widowControl w:val="0"/>
              <w:rPr>
                <w:noProof/>
                <w:lang w:val="fr-FR"/>
              </w:rPr>
            </w:pPr>
            <w:r>
              <w:rPr>
                <w:noProof/>
                <w:lang w:val="fr-FR"/>
              </w:rPr>
              <w:t>général</w:t>
            </w:r>
          </w:p>
        </w:tc>
        <w:tc>
          <w:tcPr>
            <w:tcW w:w="0" w:type="auto"/>
          </w:tcPr>
          <w:p w:rsidR="008258C1" w:rsidRDefault="008258C1" w:rsidP="00D50DC2">
            <w:pPr>
              <w:keepNext/>
              <w:widowControl w:val="0"/>
              <w:rPr>
                <w:noProof/>
                <w:lang w:val="fr-FR"/>
              </w:rPr>
            </w:pPr>
            <w:r>
              <w:rPr>
                <w:noProof/>
                <w:lang w:val="fr-FR"/>
              </w:rPr>
              <w:t>fr</w:t>
            </w:r>
          </w:p>
        </w:tc>
        <w:tc>
          <w:tcPr>
            <w:tcW w:w="0" w:type="auto"/>
          </w:tcPr>
          <w:p w:rsidR="008258C1" w:rsidRDefault="008258C1" w:rsidP="00D50DC2">
            <w:pPr>
              <w:keepNext/>
              <w:widowControl w:val="0"/>
              <w:rPr>
                <w:noProof/>
                <w:lang w:val="fr-FR"/>
              </w:rPr>
            </w:pPr>
            <w:r>
              <w:rPr>
                <w:noProof/>
                <w:lang w:val="fr-FR"/>
              </w:rPr>
              <w:t>XML,</w:t>
            </w:r>
            <w:r w:rsidR="00374F31">
              <w:rPr>
                <w:noProof/>
                <w:lang w:val="fr-FR"/>
              </w:rPr>
              <w:fldChar w:fldCharType="begin"/>
            </w:r>
            <w:r w:rsidR="00374F31">
              <w:rPr>
                <w:noProof/>
                <w:lang w:val="fr-FR"/>
              </w:rPr>
              <w:instrText xml:space="preserve"> XE "</w:instrText>
            </w:r>
            <w:r w:rsidR="00374F31" w:rsidRPr="007040F6">
              <w:rPr>
                <w:noProof/>
              </w:rPr>
              <w:instrText>Table Types: XML or HTML files</w:instrText>
            </w:r>
            <w:r w:rsidR="00374F31">
              <w:rPr>
                <w:noProof/>
              </w:rPr>
              <w:instrText>"</w:instrText>
            </w:r>
            <w:r w:rsidR="00374F31">
              <w:rPr>
                <w:noProof/>
                <w:lang w:val="fr-FR"/>
              </w:rPr>
              <w:instrText xml:space="preserve"> </w:instrText>
            </w:r>
            <w:r w:rsidR="00374F31">
              <w:rPr>
                <w:noProof/>
                <w:lang w:val="fr-FR"/>
              </w:rPr>
              <w:fldChar w:fldCharType="end"/>
            </w:r>
            <w:r>
              <w:rPr>
                <w:noProof/>
                <w:lang w:val="fr-FR"/>
              </w:rPr>
              <w:t xml:space="preserve"> Langage et Applications</w:t>
            </w:r>
          </w:p>
        </w:tc>
        <w:tc>
          <w:tcPr>
            <w:tcW w:w="0" w:type="auto"/>
          </w:tcPr>
          <w:p w:rsidR="008258C1" w:rsidRDefault="008258C1" w:rsidP="00D50DC2">
            <w:pPr>
              <w:keepNext/>
              <w:widowControl w:val="0"/>
              <w:rPr>
                <w:noProof/>
              </w:rPr>
            </w:pPr>
            <w:r>
              <w:rPr>
                <w:noProof/>
              </w:rPr>
              <w:t>Alain</w:t>
            </w:r>
          </w:p>
        </w:tc>
        <w:tc>
          <w:tcPr>
            <w:tcW w:w="0" w:type="auto"/>
          </w:tcPr>
          <w:p w:rsidR="008258C1" w:rsidRDefault="008258C1" w:rsidP="00D50DC2">
            <w:pPr>
              <w:keepNext/>
              <w:widowControl w:val="0"/>
              <w:rPr>
                <w:noProof/>
              </w:rPr>
            </w:pPr>
            <w:r>
              <w:rPr>
                <w:noProof/>
              </w:rPr>
              <w:t>Michard</w:t>
            </w:r>
          </w:p>
        </w:tc>
        <w:tc>
          <w:tcPr>
            <w:tcW w:w="0" w:type="auto"/>
          </w:tcPr>
          <w:p w:rsidR="008258C1" w:rsidRDefault="008258C1" w:rsidP="00D50DC2">
            <w:pPr>
              <w:keepNext/>
              <w:widowControl w:val="0"/>
              <w:rPr>
                <w:noProof/>
              </w:rPr>
            </w:pPr>
            <w:r>
              <w:rPr>
                <w:noProof/>
              </w:rPr>
              <w:t>1998</w:t>
            </w:r>
          </w:p>
        </w:tc>
      </w:tr>
    </w:tbl>
    <w:p w:rsidR="008258C1" w:rsidRDefault="008258C1"/>
    <w:p w:rsidR="008258C1" w:rsidRDefault="008258C1">
      <w:r>
        <w:t>These composite tables, half array half tree, reserve some surprises</w:t>
      </w:r>
      <w:r w:rsidR="009C2D29">
        <w:t xml:space="preserve"> for us</w:t>
      </w:r>
      <w:r>
        <w:t xml:space="preserve"> when updating, deleting from or inserting into them. Insert just cannot generate this structure; if two rows are inserted with just a different author, two book nodes will be generated in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 Delete always deletes one book node and all its children nodes even if specified against only one author. Update is more complicated:</w:t>
      </w:r>
    </w:p>
    <w:p w:rsidR="008258C1" w:rsidRDefault="008258C1"/>
    <w:p w:rsidR="008258C1" w:rsidRDefault="008258C1">
      <w:pPr>
        <w:shd w:val="pct20" w:color="auto" w:fill="FFFFFF"/>
        <w:autoSpaceDE w:val="0"/>
        <w:autoSpaceDN w:val="0"/>
        <w:adjustRightInd w:val="0"/>
        <w:rPr>
          <w:rFonts w:ascii="Courier New" w:hAnsi="Courier New" w:cs="Courier New"/>
          <w:noProof/>
        </w:rPr>
      </w:pPr>
      <w:r>
        <w:rPr>
          <w:rFonts w:ascii="Courier New" w:hAnsi="Courier New" w:cs="Courier New"/>
          <w:noProof/>
          <w:color w:val="FF0000"/>
        </w:rPr>
        <w:t>update</w:t>
      </w:r>
      <w:r>
        <w:rPr>
          <w:rFonts w:ascii="Courier New" w:hAnsi="Courier New" w:cs="Courier New"/>
          <w:noProof/>
        </w:rPr>
        <w:t xml:space="preserve"> xsampall2 </w:t>
      </w:r>
      <w:r>
        <w:rPr>
          <w:rFonts w:ascii="Courier New" w:hAnsi="Courier New" w:cs="Courier New"/>
          <w:noProof/>
          <w:color w:val="0000FF"/>
        </w:rPr>
        <w:t>set</w:t>
      </w:r>
      <w:r>
        <w:rPr>
          <w:rFonts w:ascii="Courier New" w:hAnsi="Courier New" w:cs="Courier New"/>
          <w:noProof/>
        </w:rPr>
        <w:t xml:space="preserve"> authorfn = </w:t>
      </w:r>
      <w:r>
        <w:rPr>
          <w:rFonts w:ascii="Courier New" w:hAnsi="Courier New" w:cs="Courier New"/>
          <w:noProof/>
          <w:color w:val="008080"/>
        </w:rPr>
        <w:t>'Simon'</w:t>
      </w:r>
      <w:r>
        <w:rPr>
          <w:rFonts w:ascii="Courier New" w:hAnsi="Courier New" w:cs="Courier New"/>
          <w:noProof/>
        </w:rPr>
        <w:t xml:space="preserve"> </w:t>
      </w:r>
      <w:r>
        <w:rPr>
          <w:rFonts w:ascii="Courier New" w:hAnsi="Courier New" w:cs="Courier New"/>
          <w:noProof/>
          <w:color w:val="0000FF"/>
        </w:rPr>
        <w:t>where</w:t>
      </w:r>
      <w:r>
        <w:rPr>
          <w:rFonts w:ascii="Courier New" w:hAnsi="Courier New" w:cs="Courier New"/>
          <w:noProof/>
        </w:rPr>
        <w:t xml:space="preserve"> authorln = </w:t>
      </w:r>
      <w:r>
        <w:rPr>
          <w:rFonts w:ascii="Courier New" w:hAnsi="Courier New" w:cs="Courier New"/>
          <w:noProof/>
          <w:color w:val="008080"/>
        </w:rPr>
        <w:t>'Knab'</w:t>
      </w:r>
      <w:r>
        <w:rPr>
          <w:rFonts w:ascii="Courier New" w:hAnsi="Courier New" w:cs="Courier New"/>
          <w:noProof/>
        </w:rPr>
        <w:t>;</w:t>
      </w:r>
    </w:p>
    <w:p w:rsidR="008258C1" w:rsidRDefault="008258C1">
      <w:pPr>
        <w:shd w:val="pct20" w:color="auto" w:fill="FFFFFF"/>
        <w:autoSpaceDE w:val="0"/>
        <w:autoSpaceDN w:val="0"/>
        <w:adjustRightInd w:val="0"/>
        <w:rPr>
          <w:rFonts w:ascii="Courier New" w:hAnsi="Courier New" w:cs="Courier New"/>
          <w:noProof/>
        </w:rPr>
      </w:pPr>
      <w:r>
        <w:rPr>
          <w:rFonts w:ascii="Courier New" w:hAnsi="Courier New" w:cs="Courier New"/>
          <w:noProof/>
          <w:color w:val="FF0000"/>
        </w:rPr>
        <w:t>update</w:t>
      </w:r>
      <w:r>
        <w:rPr>
          <w:rFonts w:ascii="Courier New" w:hAnsi="Courier New" w:cs="Courier New"/>
          <w:noProof/>
        </w:rPr>
        <w:t xml:space="preserve"> xsampall2 </w:t>
      </w:r>
      <w:r>
        <w:rPr>
          <w:rFonts w:ascii="Courier New" w:hAnsi="Courier New" w:cs="Courier New"/>
          <w:noProof/>
          <w:color w:val="0000FF"/>
        </w:rPr>
        <w:t>set</w:t>
      </w:r>
      <w:r>
        <w:rPr>
          <w:rFonts w:ascii="Courier New" w:hAnsi="Courier New" w:cs="Courier New"/>
          <w:noProof/>
        </w:rPr>
        <w:t xml:space="preserve"> year = </w:t>
      </w:r>
      <w:r>
        <w:rPr>
          <w:rFonts w:ascii="Courier New" w:hAnsi="Courier New" w:cs="Courier New"/>
          <w:noProof/>
          <w:color w:val="800000"/>
        </w:rPr>
        <w:t>2002</w:t>
      </w:r>
      <w:r>
        <w:rPr>
          <w:rFonts w:ascii="Courier New" w:hAnsi="Courier New" w:cs="Courier New"/>
          <w:noProof/>
        </w:rPr>
        <w:t xml:space="preserve"> </w:t>
      </w:r>
      <w:r>
        <w:rPr>
          <w:rFonts w:ascii="Courier New" w:hAnsi="Courier New" w:cs="Courier New"/>
          <w:noProof/>
          <w:color w:val="0000FF"/>
        </w:rPr>
        <w:t>where</w:t>
      </w:r>
      <w:r>
        <w:rPr>
          <w:rFonts w:ascii="Courier New" w:hAnsi="Courier New" w:cs="Courier New"/>
          <w:noProof/>
        </w:rPr>
        <w:t xml:space="preserve"> authorln = </w:t>
      </w:r>
      <w:r>
        <w:rPr>
          <w:rFonts w:ascii="Courier New" w:hAnsi="Courier New" w:cs="Courier New"/>
          <w:noProof/>
          <w:color w:val="008080"/>
        </w:rPr>
        <w:t>'Bernadac'</w:t>
      </w:r>
      <w:r>
        <w:rPr>
          <w:rFonts w:ascii="Courier New" w:hAnsi="Courier New" w:cs="Courier New"/>
          <w:noProof/>
        </w:rPr>
        <w:t>;</w:t>
      </w:r>
    </w:p>
    <w:p w:rsidR="008258C1" w:rsidRDefault="008258C1">
      <w:pPr>
        <w:pStyle w:val="Codeexample"/>
      </w:pPr>
      <w:r>
        <w:rPr>
          <w:color w:val="FF0000"/>
        </w:rPr>
        <w:t>update</w:t>
      </w:r>
      <w:r>
        <w:t xml:space="preserve"> xsampall2 </w:t>
      </w:r>
      <w:r>
        <w:rPr>
          <w:color w:val="0000FF"/>
        </w:rPr>
        <w:t>set</w:t>
      </w:r>
      <w:r>
        <w:t xml:space="preserve"> authorln = </w:t>
      </w:r>
      <w:r>
        <w:rPr>
          <w:color w:val="008080"/>
        </w:rPr>
        <w:t>'Mercier'</w:t>
      </w:r>
      <w:r>
        <w:t xml:space="preserve"> </w:t>
      </w:r>
      <w:r>
        <w:rPr>
          <w:color w:val="0000FF"/>
        </w:rPr>
        <w:t>where</w:t>
      </w:r>
      <w:r>
        <w:t xml:space="preserve"> year = </w:t>
      </w:r>
      <w:r>
        <w:rPr>
          <w:color w:val="800000"/>
        </w:rPr>
        <w:t>2002</w:t>
      </w:r>
      <w:r>
        <w:t>;</w:t>
      </w:r>
    </w:p>
    <w:p w:rsidR="008258C1" w:rsidRDefault="008258C1"/>
    <w:p w:rsidR="008258C1" w:rsidRDefault="008258C1">
      <w:r>
        <w:t xml:space="preserve">After these three updates, the first </w:t>
      </w:r>
      <w:del w:id="105" w:author="Olivier Bertrand" w:date="2018-03-12T18:45:00Z">
        <w:r w:rsidDel="000F6444">
          <w:delText xml:space="preserve">one </w:delText>
        </w:r>
      </w:del>
      <w:ins w:id="106" w:author="Olivier Bertrand" w:date="2018-03-12T18:45:00Z">
        <w:r w:rsidR="000F6444">
          <w:t xml:space="preserve">two </w:t>
        </w:r>
      </w:ins>
      <w:r>
        <w:t xml:space="preserve">responding “Affected rows: </w:t>
      </w:r>
      <w:del w:id="107" w:author="Olivier Bertrand" w:date="2018-03-12T18:44:00Z">
        <w:r w:rsidDel="000F6444">
          <w:delText>0</w:delText>
        </w:r>
      </w:del>
      <w:ins w:id="108" w:author="Olivier Bertrand" w:date="2018-03-12T18:44:00Z">
        <w:r w:rsidR="000F6444">
          <w:t>1</w:t>
        </w:r>
      </w:ins>
      <w:r>
        <w:t xml:space="preserve">” and the </w:t>
      </w:r>
      <w:del w:id="109" w:author="Olivier Bertrand" w:date="2018-03-12T18:45:00Z">
        <w:r w:rsidDel="000F6444">
          <w:delText>two others</w:delText>
        </w:r>
      </w:del>
      <w:ins w:id="110" w:author="Olivier Bertrand" w:date="2018-03-12T18:45:00Z">
        <w:r w:rsidR="000F6444">
          <w:t>last one</w:t>
        </w:r>
      </w:ins>
      <w:r>
        <w:t xml:space="preserve"> responding “Affected rows: </w:t>
      </w:r>
      <w:del w:id="111" w:author="Olivier Bertrand" w:date="2018-03-12T18:45:00Z">
        <w:r w:rsidDel="000F6444">
          <w:delText>1</w:delText>
        </w:r>
      </w:del>
      <w:ins w:id="112" w:author="Olivier Bertrand" w:date="2018-03-12T18:45:00Z">
        <w:r w:rsidR="000F6444">
          <w:t>2</w:t>
        </w:r>
      </w:ins>
      <w:r>
        <w:t>”, the last query answers: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183"/>
        <w:gridCol w:w="794"/>
        <w:gridCol w:w="2621"/>
        <w:gridCol w:w="1504"/>
        <w:gridCol w:w="1005"/>
        <w:gridCol w:w="1061"/>
      </w:tblGrid>
      <w:tr w:rsidR="000F6444" w:rsidRPr="000F6444" w:rsidTr="000F6444">
        <w:trPr>
          <w:cantSplit/>
        </w:trPr>
        <w:tc>
          <w:tcPr>
            <w:tcW w:w="1183" w:type="dxa"/>
            <w:shd w:val="clear" w:color="auto" w:fill="FFFF99"/>
          </w:tcPr>
          <w:p w:rsidR="000F6444" w:rsidRPr="000F6444" w:rsidRDefault="000F6444" w:rsidP="000905C7">
            <w:pPr>
              <w:keepNext/>
              <w:widowControl w:val="0"/>
              <w:jc w:val="left"/>
              <w:rPr>
                <w:b/>
                <w:bCs/>
                <w:noProof/>
                <w:sz w:val="18"/>
                <w:szCs w:val="18"/>
              </w:rPr>
            </w:pPr>
            <w:ins w:id="113" w:author="Olivier Bertrand" w:date="2018-03-12T18:49:00Z">
              <w:r w:rsidRPr="000F6444">
                <w:rPr>
                  <w:b/>
                  <w:sz w:val="18"/>
                  <w:szCs w:val="18"/>
                </w:rPr>
                <w:lastRenderedPageBreak/>
                <w:t>subject</w:t>
              </w:r>
            </w:ins>
            <w:del w:id="114" w:author="Olivier Bertrand" w:date="2018-03-12T18:49:00Z">
              <w:r w:rsidRPr="000F6444" w:rsidDel="00453BC7">
                <w:rPr>
                  <w:b/>
                  <w:bCs/>
                  <w:noProof/>
                  <w:sz w:val="18"/>
                  <w:szCs w:val="18"/>
                </w:rPr>
                <w:delText>SUBJECT</w:delText>
              </w:r>
            </w:del>
          </w:p>
        </w:tc>
        <w:tc>
          <w:tcPr>
            <w:tcW w:w="794" w:type="dxa"/>
            <w:shd w:val="clear" w:color="auto" w:fill="FFFF99"/>
          </w:tcPr>
          <w:p w:rsidR="000F6444" w:rsidRPr="000F6444" w:rsidRDefault="000F6444" w:rsidP="000905C7">
            <w:pPr>
              <w:keepNext/>
              <w:widowControl w:val="0"/>
              <w:jc w:val="left"/>
              <w:rPr>
                <w:b/>
                <w:bCs/>
                <w:noProof/>
                <w:sz w:val="18"/>
                <w:szCs w:val="18"/>
              </w:rPr>
            </w:pPr>
            <w:ins w:id="115" w:author="Olivier Bertrand" w:date="2018-03-12T18:49:00Z">
              <w:r w:rsidRPr="000F6444">
                <w:rPr>
                  <w:b/>
                  <w:noProof/>
                  <w:sz w:val="18"/>
                  <w:szCs w:val="18"/>
                </w:rPr>
                <w:t>lang</w:t>
              </w:r>
            </w:ins>
            <w:del w:id="116" w:author="Olivier Bertrand" w:date="2018-03-12T18:49:00Z">
              <w:r w:rsidRPr="000F6444" w:rsidDel="00453BC7">
                <w:rPr>
                  <w:b/>
                  <w:bCs/>
                  <w:noProof/>
                  <w:sz w:val="18"/>
                  <w:szCs w:val="18"/>
                </w:rPr>
                <w:delText>LANG</w:delText>
              </w:r>
            </w:del>
          </w:p>
        </w:tc>
        <w:tc>
          <w:tcPr>
            <w:tcW w:w="2621" w:type="dxa"/>
            <w:shd w:val="clear" w:color="auto" w:fill="FFFF99"/>
          </w:tcPr>
          <w:p w:rsidR="000F6444" w:rsidRPr="000F6444" w:rsidRDefault="000F6444" w:rsidP="000905C7">
            <w:pPr>
              <w:keepNext/>
              <w:widowControl w:val="0"/>
              <w:jc w:val="left"/>
              <w:rPr>
                <w:b/>
                <w:bCs/>
                <w:noProof/>
                <w:sz w:val="18"/>
                <w:szCs w:val="18"/>
              </w:rPr>
            </w:pPr>
            <w:ins w:id="117" w:author="Olivier Bertrand" w:date="2018-03-12T18:49:00Z">
              <w:r w:rsidRPr="000F6444">
                <w:rPr>
                  <w:b/>
                  <w:sz w:val="18"/>
                  <w:szCs w:val="18"/>
                </w:rPr>
                <w:t>title</w:t>
              </w:r>
            </w:ins>
            <w:del w:id="118" w:author="Olivier Bertrand" w:date="2018-03-12T18:49:00Z">
              <w:r w:rsidRPr="000F6444" w:rsidDel="00453BC7">
                <w:rPr>
                  <w:b/>
                  <w:bCs/>
                  <w:noProof/>
                  <w:sz w:val="18"/>
                  <w:szCs w:val="18"/>
                </w:rPr>
                <w:delText>TITLE</w:delText>
              </w:r>
            </w:del>
          </w:p>
        </w:tc>
        <w:tc>
          <w:tcPr>
            <w:tcW w:w="1504" w:type="dxa"/>
            <w:shd w:val="clear" w:color="auto" w:fill="FFFF99"/>
          </w:tcPr>
          <w:p w:rsidR="000F6444" w:rsidRPr="000F6444" w:rsidRDefault="000F6444" w:rsidP="000905C7">
            <w:pPr>
              <w:keepNext/>
              <w:widowControl w:val="0"/>
              <w:jc w:val="left"/>
              <w:rPr>
                <w:b/>
                <w:bCs/>
                <w:noProof/>
                <w:sz w:val="18"/>
                <w:szCs w:val="18"/>
              </w:rPr>
            </w:pPr>
            <w:ins w:id="119" w:author="Olivier Bertrand" w:date="2018-03-12T18:49:00Z">
              <w:r w:rsidRPr="000F6444">
                <w:rPr>
                  <w:b/>
                  <w:sz w:val="18"/>
                  <w:szCs w:val="18"/>
                </w:rPr>
                <w:t>first</w:t>
              </w:r>
            </w:ins>
            <w:del w:id="120" w:author="Olivier Bertrand" w:date="2018-03-12T18:49:00Z">
              <w:r w:rsidRPr="000F6444" w:rsidDel="00453BC7">
                <w:rPr>
                  <w:b/>
                  <w:bCs/>
                  <w:noProof/>
                  <w:sz w:val="18"/>
                  <w:szCs w:val="18"/>
                </w:rPr>
                <w:delText>FIRST</w:delText>
              </w:r>
            </w:del>
          </w:p>
        </w:tc>
        <w:tc>
          <w:tcPr>
            <w:tcW w:w="1005" w:type="dxa"/>
            <w:shd w:val="clear" w:color="auto" w:fill="FFFF99"/>
          </w:tcPr>
          <w:p w:rsidR="000F6444" w:rsidRPr="000F6444" w:rsidRDefault="000F6444" w:rsidP="000905C7">
            <w:pPr>
              <w:keepNext/>
              <w:widowControl w:val="0"/>
              <w:jc w:val="left"/>
              <w:rPr>
                <w:b/>
                <w:bCs/>
                <w:noProof/>
                <w:sz w:val="18"/>
                <w:szCs w:val="18"/>
              </w:rPr>
            </w:pPr>
            <w:ins w:id="121" w:author="Olivier Bertrand" w:date="2018-03-12T18:49:00Z">
              <w:r w:rsidRPr="000F6444">
                <w:rPr>
                  <w:b/>
                  <w:sz w:val="18"/>
                  <w:szCs w:val="18"/>
                </w:rPr>
                <w:t>last</w:t>
              </w:r>
            </w:ins>
            <w:del w:id="122" w:author="Olivier Bertrand" w:date="2018-03-12T18:49:00Z">
              <w:r w:rsidRPr="000F6444" w:rsidDel="00453BC7">
                <w:rPr>
                  <w:b/>
                  <w:bCs/>
                  <w:noProof/>
                  <w:sz w:val="18"/>
                  <w:szCs w:val="18"/>
                </w:rPr>
                <w:delText>LAST</w:delText>
              </w:r>
            </w:del>
          </w:p>
        </w:tc>
        <w:tc>
          <w:tcPr>
            <w:tcW w:w="1061" w:type="dxa"/>
            <w:shd w:val="clear" w:color="auto" w:fill="FFFF99"/>
          </w:tcPr>
          <w:p w:rsidR="000F6444" w:rsidRPr="000F6444" w:rsidRDefault="000F6444" w:rsidP="000905C7">
            <w:pPr>
              <w:keepNext/>
              <w:widowControl w:val="0"/>
              <w:jc w:val="right"/>
              <w:rPr>
                <w:b/>
                <w:bCs/>
                <w:noProof/>
                <w:sz w:val="18"/>
                <w:szCs w:val="18"/>
              </w:rPr>
            </w:pPr>
            <w:ins w:id="123" w:author="Olivier Bertrand" w:date="2018-03-12T18:49:00Z">
              <w:r w:rsidRPr="000F6444">
                <w:rPr>
                  <w:b/>
                  <w:sz w:val="18"/>
                  <w:szCs w:val="18"/>
                </w:rPr>
                <w:t>year</w:t>
              </w:r>
            </w:ins>
            <w:del w:id="124" w:author="Olivier Bertrand" w:date="2018-03-12T18:49:00Z">
              <w:r w:rsidRPr="000F6444" w:rsidDel="00453BC7">
                <w:rPr>
                  <w:b/>
                  <w:bCs/>
                  <w:noProof/>
                  <w:sz w:val="18"/>
                  <w:szCs w:val="18"/>
                </w:rPr>
                <w:delText>YEAR</w:delText>
              </w:r>
            </w:del>
          </w:p>
        </w:tc>
      </w:tr>
      <w:tr w:rsidR="000F6444" w:rsidRPr="000F6444" w:rsidTr="000F6444">
        <w:trPr>
          <w:cantSplit/>
        </w:trPr>
        <w:tc>
          <w:tcPr>
            <w:tcW w:w="1183" w:type="dxa"/>
          </w:tcPr>
          <w:p w:rsidR="000F6444" w:rsidRPr="000F6444" w:rsidRDefault="000F6444" w:rsidP="000905C7">
            <w:pPr>
              <w:keepNext/>
              <w:widowControl w:val="0"/>
              <w:jc w:val="left"/>
              <w:rPr>
                <w:noProof/>
                <w:sz w:val="18"/>
                <w:szCs w:val="18"/>
                <w:lang w:val="fr-FR"/>
              </w:rPr>
            </w:pPr>
            <w:ins w:id="125" w:author="Olivier Bertrand" w:date="2018-03-12T18:49:00Z">
              <w:r w:rsidRPr="000F6444">
                <w:rPr>
                  <w:noProof/>
                  <w:sz w:val="18"/>
                  <w:szCs w:val="18"/>
                  <w:lang w:val="fr-FR"/>
                </w:rPr>
                <w:t>applications</w:t>
              </w:r>
            </w:ins>
            <w:del w:id="126" w:author="Olivier Bertrand" w:date="2018-03-12T18:49:00Z">
              <w:r w:rsidRPr="000F6444" w:rsidDel="00453BC7">
                <w:rPr>
                  <w:noProof/>
                  <w:sz w:val="18"/>
                  <w:szCs w:val="18"/>
                  <w:lang w:val="fr-FR"/>
                </w:rPr>
                <w:delText>applications</w:delText>
              </w:r>
            </w:del>
          </w:p>
        </w:tc>
        <w:tc>
          <w:tcPr>
            <w:tcW w:w="794" w:type="dxa"/>
          </w:tcPr>
          <w:p w:rsidR="000F6444" w:rsidRPr="000F6444" w:rsidRDefault="000F6444" w:rsidP="000905C7">
            <w:pPr>
              <w:keepNext/>
              <w:widowControl w:val="0"/>
              <w:jc w:val="left"/>
              <w:rPr>
                <w:noProof/>
                <w:sz w:val="18"/>
                <w:szCs w:val="18"/>
                <w:lang w:val="fr-FR"/>
              </w:rPr>
            </w:pPr>
            <w:ins w:id="127" w:author="Olivier Bertrand" w:date="2018-03-12T18:49:00Z">
              <w:r w:rsidRPr="000F6444">
                <w:rPr>
                  <w:noProof/>
                  <w:sz w:val="18"/>
                  <w:szCs w:val="18"/>
                  <w:lang w:val="fr-FR"/>
                </w:rPr>
                <w:t>fr</w:t>
              </w:r>
            </w:ins>
            <w:del w:id="128" w:author="Olivier Bertrand" w:date="2018-03-12T18:49:00Z">
              <w:r w:rsidRPr="000F6444" w:rsidDel="00453BC7">
                <w:rPr>
                  <w:noProof/>
                  <w:sz w:val="18"/>
                  <w:szCs w:val="18"/>
                  <w:lang w:val="fr-FR"/>
                </w:rPr>
                <w:delText>fr</w:delText>
              </w:r>
            </w:del>
          </w:p>
        </w:tc>
        <w:tc>
          <w:tcPr>
            <w:tcW w:w="2621" w:type="dxa"/>
          </w:tcPr>
          <w:p w:rsidR="000F6444" w:rsidRPr="000F6444" w:rsidRDefault="000F6444" w:rsidP="000905C7">
            <w:pPr>
              <w:keepNext/>
              <w:widowControl w:val="0"/>
              <w:jc w:val="left"/>
              <w:rPr>
                <w:noProof/>
                <w:sz w:val="18"/>
                <w:szCs w:val="18"/>
                <w:lang w:val="fr-FR"/>
              </w:rPr>
            </w:pPr>
            <w:ins w:id="129" w:author="Olivier Bertrand" w:date="2018-03-12T18:49:00Z">
              <w:r w:rsidRPr="000F6444">
                <w:rPr>
                  <w:sz w:val="18"/>
                  <w:szCs w:val="18"/>
                  <w:lang w:val="fr-FR"/>
                </w:rPr>
                <w:t>Construire une application XML</w:t>
              </w:r>
            </w:ins>
            <w:del w:id="130" w:author="Olivier Bertrand" w:date="2018-03-12T18:49:00Z">
              <w:r w:rsidRPr="000F6444" w:rsidDel="00453BC7">
                <w:rPr>
                  <w:noProof/>
                  <w:sz w:val="18"/>
                  <w:szCs w:val="18"/>
                  <w:lang w:val="fr-FR"/>
                </w:rPr>
                <w:delText>Construire une application XML</w:delText>
              </w:r>
              <w:r w:rsidRPr="000F6444" w:rsidDel="00453BC7">
                <w:rPr>
                  <w:noProof/>
                  <w:sz w:val="18"/>
                  <w:szCs w:val="18"/>
                  <w:lang w:val="fr-FR"/>
                </w:rPr>
                <w:fldChar w:fldCharType="begin"/>
              </w:r>
              <w:r w:rsidRPr="000F6444" w:rsidDel="00453BC7">
                <w:rPr>
                  <w:noProof/>
                  <w:sz w:val="18"/>
                  <w:szCs w:val="18"/>
                  <w:lang w:val="fr-FR"/>
                </w:rPr>
                <w:delInstrText xml:space="preserve"> XE "Table Types: XML or HTML files" </w:delInstrText>
              </w:r>
              <w:r w:rsidRPr="000F6444" w:rsidDel="00453BC7">
                <w:rPr>
                  <w:noProof/>
                  <w:sz w:val="18"/>
                  <w:szCs w:val="18"/>
                  <w:lang w:val="fr-FR"/>
                </w:rPr>
                <w:fldChar w:fldCharType="end"/>
              </w:r>
            </w:del>
          </w:p>
        </w:tc>
        <w:tc>
          <w:tcPr>
            <w:tcW w:w="1504" w:type="dxa"/>
          </w:tcPr>
          <w:p w:rsidR="000F6444" w:rsidRPr="000F6444" w:rsidRDefault="000F6444" w:rsidP="000905C7">
            <w:pPr>
              <w:keepNext/>
              <w:widowControl w:val="0"/>
              <w:jc w:val="left"/>
              <w:rPr>
                <w:noProof/>
                <w:sz w:val="18"/>
                <w:szCs w:val="18"/>
                <w:lang w:val="fr-FR"/>
              </w:rPr>
            </w:pPr>
            <w:ins w:id="131" w:author="Olivier Bertrand" w:date="2018-03-12T18:49:00Z">
              <w:r w:rsidRPr="000F6444">
                <w:rPr>
                  <w:sz w:val="18"/>
                  <w:szCs w:val="18"/>
                  <w:lang w:val="fr-FR"/>
                </w:rPr>
                <w:t>Jean-Christophe</w:t>
              </w:r>
            </w:ins>
            <w:del w:id="132" w:author="Olivier Bertrand" w:date="2018-03-12T18:49:00Z">
              <w:r w:rsidRPr="000F6444" w:rsidDel="00453BC7">
                <w:rPr>
                  <w:noProof/>
                  <w:sz w:val="18"/>
                  <w:szCs w:val="18"/>
                  <w:lang w:val="fr-FR"/>
                </w:rPr>
                <w:delText>Jean-Christophe</w:delText>
              </w:r>
            </w:del>
          </w:p>
        </w:tc>
        <w:tc>
          <w:tcPr>
            <w:tcW w:w="1005" w:type="dxa"/>
          </w:tcPr>
          <w:p w:rsidR="000F6444" w:rsidRPr="000F6444" w:rsidRDefault="000F6444" w:rsidP="000905C7">
            <w:pPr>
              <w:keepNext/>
              <w:widowControl w:val="0"/>
              <w:jc w:val="left"/>
              <w:rPr>
                <w:noProof/>
                <w:sz w:val="18"/>
                <w:szCs w:val="18"/>
                <w:lang w:val="fr-FR"/>
              </w:rPr>
            </w:pPr>
            <w:ins w:id="133" w:author="Olivier Bertrand" w:date="2018-03-12T18:49:00Z">
              <w:r w:rsidRPr="000F6444">
                <w:rPr>
                  <w:sz w:val="18"/>
                  <w:szCs w:val="18"/>
                  <w:lang w:val="fr-FR"/>
                </w:rPr>
                <w:t>Mercier</w:t>
              </w:r>
            </w:ins>
            <w:del w:id="134" w:author="Olivier Bertrand" w:date="2018-03-12T18:49:00Z">
              <w:r w:rsidRPr="000F6444" w:rsidDel="00453BC7">
                <w:rPr>
                  <w:noProof/>
                  <w:sz w:val="18"/>
                  <w:szCs w:val="18"/>
                  <w:lang w:val="fr-FR"/>
                </w:rPr>
                <w:delText>Mercier</w:delText>
              </w:r>
            </w:del>
          </w:p>
        </w:tc>
        <w:tc>
          <w:tcPr>
            <w:tcW w:w="1061" w:type="dxa"/>
          </w:tcPr>
          <w:p w:rsidR="000F6444" w:rsidRPr="000F6444" w:rsidRDefault="000F6444" w:rsidP="000905C7">
            <w:pPr>
              <w:keepNext/>
              <w:widowControl w:val="0"/>
              <w:jc w:val="right"/>
              <w:rPr>
                <w:noProof/>
                <w:sz w:val="18"/>
                <w:szCs w:val="18"/>
                <w:lang w:val="fr-FR"/>
              </w:rPr>
            </w:pPr>
            <w:ins w:id="135" w:author="Olivier Bertrand" w:date="2018-03-12T18:49:00Z">
              <w:r w:rsidRPr="000F6444">
                <w:rPr>
                  <w:sz w:val="18"/>
                  <w:szCs w:val="18"/>
                  <w:lang w:val="fr-FR"/>
                </w:rPr>
                <w:t>2002</w:t>
              </w:r>
            </w:ins>
            <w:del w:id="136" w:author="Olivier Bertrand" w:date="2018-03-12T18:49:00Z">
              <w:r w:rsidRPr="000F6444" w:rsidDel="00453BC7">
                <w:rPr>
                  <w:noProof/>
                  <w:sz w:val="18"/>
                  <w:szCs w:val="18"/>
                  <w:lang w:val="fr-FR"/>
                </w:rPr>
                <w:delText>2002</w:delText>
              </w:r>
            </w:del>
          </w:p>
        </w:tc>
      </w:tr>
      <w:tr w:rsidR="000F6444" w:rsidRPr="000F6444" w:rsidTr="000F6444">
        <w:trPr>
          <w:cantSplit/>
        </w:trPr>
        <w:tc>
          <w:tcPr>
            <w:tcW w:w="1183" w:type="dxa"/>
          </w:tcPr>
          <w:p w:rsidR="000F6444" w:rsidRPr="000F6444" w:rsidRDefault="000F6444" w:rsidP="000905C7">
            <w:pPr>
              <w:keepNext/>
              <w:widowControl w:val="0"/>
              <w:jc w:val="left"/>
              <w:rPr>
                <w:noProof/>
                <w:sz w:val="18"/>
                <w:szCs w:val="18"/>
                <w:lang w:val="fr-FR"/>
              </w:rPr>
            </w:pPr>
            <w:ins w:id="137" w:author="Olivier Bertrand" w:date="2018-03-12T18:49:00Z">
              <w:r w:rsidRPr="000F6444">
                <w:rPr>
                  <w:noProof/>
                  <w:sz w:val="18"/>
                  <w:szCs w:val="18"/>
                  <w:lang w:val="fr-FR"/>
                </w:rPr>
                <w:t>applications</w:t>
              </w:r>
            </w:ins>
            <w:del w:id="138" w:author="Olivier Bertrand" w:date="2018-03-12T18:49:00Z">
              <w:r w:rsidRPr="000F6444" w:rsidDel="00453BC7">
                <w:rPr>
                  <w:noProof/>
                  <w:sz w:val="18"/>
                  <w:szCs w:val="18"/>
                  <w:lang w:val="fr-FR"/>
                </w:rPr>
                <w:delText>applications</w:delText>
              </w:r>
            </w:del>
          </w:p>
        </w:tc>
        <w:tc>
          <w:tcPr>
            <w:tcW w:w="794" w:type="dxa"/>
          </w:tcPr>
          <w:p w:rsidR="000F6444" w:rsidRPr="000F6444" w:rsidRDefault="000F6444" w:rsidP="000905C7">
            <w:pPr>
              <w:keepNext/>
              <w:widowControl w:val="0"/>
              <w:jc w:val="left"/>
              <w:rPr>
                <w:noProof/>
                <w:sz w:val="18"/>
                <w:szCs w:val="18"/>
                <w:lang w:val="fr-FR"/>
              </w:rPr>
            </w:pPr>
            <w:ins w:id="139" w:author="Olivier Bertrand" w:date="2018-03-12T18:49:00Z">
              <w:r w:rsidRPr="000F6444">
                <w:rPr>
                  <w:noProof/>
                  <w:sz w:val="18"/>
                  <w:szCs w:val="18"/>
                  <w:lang w:val="fr-FR"/>
                </w:rPr>
                <w:t>fr</w:t>
              </w:r>
            </w:ins>
            <w:del w:id="140" w:author="Olivier Bertrand" w:date="2018-03-12T18:49:00Z">
              <w:r w:rsidRPr="000F6444" w:rsidDel="00453BC7">
                <w:rPr>
                  <w:noProof/>
                  <w:sz w:val="18"/>
                  <w:szCs w:val="18"/>
                  <w:lang w:val="fr-FR"/>
                </w:rPr>
                <w:delText>fr</w:delText>
              </w:r>
            </w:del>
          </w:p>
        </w:tc>
        <w:tc>
          <w:tcPr>
            <w:tcW w:w="2621" w:type="dxa"/>
          </w:tcPr>
          <w:p w:rsidR="000F6444" w:rsidRPr="000F6444" w:rsidRDefault="000F6444" w:rsidP="000905C7">
            <w:pPr>
              <w:keepNext/>
              <w:widowControl w:val="0"/>
              <w:jc w:val="left"/>
              <w:rPr>
                <w:noProof/>
                <w:sz w:val="18"/>
                <w:szCs w:val="18"/>
                <w:lang w:val="fr-FR"/>
              </w:rPr>
            </w:pPr>
            <w:ins w:id="141" w:author="Olivier Bertrand" w:date="2018-03-12T18:49:00Z">
              <w:r w:rsidRPr="000F6444">
                <w:rPr>
                  <w:sz w:val="18"/>
                  <w:szCs w:val="18"/>
                  <w:lang w:val="fr-FR"/>
                </w:rPr>
                <w:t>Construire une application XML</w:t>
              </w:r>
            </w:ins>
            <w:del w:id="142" w:author="Olivier Bertrand" w:date="2018-03-12T18:49:00Z">
              <w:r w:rsidRPr="000F6444" w:rsidDel="00453BC7">
                <w:rPr>
                  <w:noProof/>
                  <w:sz w:val="18"/>
                  <w:szCs w:val="18"/>
                  <w:lang w:val="fr-FR"/>
                </w:rPr>
                <w:delText>Construire une application XML</w:delText>
              </w:r>
              <w:r w:rsidRPr="000F6444" w:rsidDel="00453BC7">
                <w:rPr>
                  <w:noProof/>
                  <w:sz w:val="18"/>
                  <w:szCs w:val="18"/>
                  <w:lang w:val="fr-FR"/>
                </w:rPr>
                <w:fldChar w:fldCharType="begin"/>
              </w:r>
              <w:r w:rsidRPr="000F6444" w:rsidDel="00453BC7">
                <w:rPr>
                  <w:noProof/>
                  <w:sz w:val="18"/>
                  <w:szCs w:val="18"/>
                  <w:lang w:val="fr-FR"/>
                </w:rPr>
                <w:delInstrText xml:space="preserve"> XE "Table Types: XML or HTML files" </w:delInstrText>
              </w:r>
              <w:r w:rsidRPr="000F6444" w:rsidDel="00453BC7">
                <w:rPr>
                  <w:noProof/>
                  <w:sz w:val="18"/>
                  <w:szCs w:val="18"/>
                  <w:lang w:val="fr-FR"/>
                </w:rPr>
                <w:fldChar w:fldCharType="end"/>
              </w:r>
            </w:del>
          </w:p>
        </w:tc>
        <w:tc>
          <w:tcPr>
            <w:tcW w:w="1504" w:type="dxa"/>
          </w:tcPr>
          <w:p w:rsidR="000F6444" w:rsidRPr="000F6444" w:rsidRDefault="000F6444" w:rsidP="000905C7">
            <w:pPr>
              <w:keepNext/>
              <w:widowControl w:val="0"/>
              <w:jc w:val="left"/>
              <w:rPr>
                <w:noProof/>
                <w:sz w:val="18"/>
                <w:szCs w:val="18"/>
                <w:lang w:val="fr-FR"/>
              </w:rPr>
            </w:pPr>
            <w:ins w:id="143" w:author="Olivier Bertrand" w:date="2018-03-12T18:49:00Z">
              <w:r w:rsidRPr="000F6444">
                <w:rPr>
                  <w:sz w:val="18"/>
                  <w:szCs w:val="18"/>
                  <w:lang w:val="fr-FR"/>
                </w:rPr>
                <w:t>Simon</w:t>
              </w:r>
            </w:ins>
            <w:del w:id="144" w:author="Olivier Bertrand" w:date="2018-03-12T18:46:00Z">
              <w:r w:rsidRPr="000F6444" w:rsidDel="000F6444">
                <w:rPr>
                  <w:noProof/>
                  <w:sz w:val="18"/>
                  <w:szCs w:val="18"/>
                  <w:lang w:val="fr-FR"/>
                </w:rPr>
                <w:delText>François</w:delText>
              </w:r>
            </w:del>
          </w:p>
        </w:tc>
        <w:tc>
          <w:tcPr>
            <w:tcW w:w="1005" w:type="dxa"/>
          </w:tcPr>
          <w:p w:rsidR="000F6444" w:rsidRPr="000F6444" w:rsidRDefault="000F6444" w:rsidP="000905C7">
            <w:pPr>
              <w:keepNext/>
              <w:widowControl w:val="0"/>
              <w:jc w:val="left"/>
              <w:rPr>
                <w:noProof/>
                <w:sz w:val="18"/>
                <w:szCs w:val="18"/>
                <w:lang w:val="fr-FR"/>
              </w:rPr>
            </w:pPr>
            <w:ins w:id="145" w:author="Olivier Bertrand" w:date="2018-03-12T18:49:00Z">
              <w:r w:rsidRPr="000F6444">
                <w:rPr>
                  <w:sz w:val="18"/>
                  <w:szCs w:val="18"/>
                  <w:lang w:val="fr-FR"/>
                </w:rPr>
                <w:t>Mercier</w:t>
              </w:r>
            </w:ins>
            <w:del w:id="146" w:author="Olivier Bertrand" w:date="2018-03-12T18:46:00Z">
              <w:r w:rsidRPr="000F6444" w:rsidDel="000F6444">
                <w:rPr>
                  <w:noProof/>
                  <w:sz w:val="18"/>
                  <w:szCs w:val="18"/>
                  <w:lang w:val="fr-FR"/>
                </w:rPr>
                <w:delText>Knab</w:delText>
              </w:r>
            </w:del>
          </w:p>
        </w:tc>
        <w:tc>
          <w:tcPr>
            <w:tcW w:w="1061" w:type="dxa"/>
          </w:tcPr>
          <w:p w:rsidR="000F6444" w:rsidRPr="000F6444" w:rsidRDefault="000F6444" w:rsidP="000905C7">
            <w:pPr>
              <w:keepNext/>
              <w:widowControl w:val="0"/>
              <w:jc w:val="right"/>
              <w:rPr>
                <w:noProof/>
                <w:sz w:val="18"/>
                <w:szCs w:val="18"/>
                <w:lang w:val="fr-FR"/>
              </w:rPr>
            </w:pPr>
            <w:ins w:id="147" w:author="Olivier Bertrand" w:date="2018-03-12T18:49:00Z">
              <w:r w:rsidRPr="000F6444">
                <w:rPr>
                  <w:sz w:val="18"/>
                  <w:szCs w:val="18"/>
                  <w:lang w:val="fr-FR"/>
                </w:rPr>
                <w:t>2002</w:t>
              </w:r>
            </w:ins>
            <w:del w:id="148" w:author="Olivier Bertrand" w:date="2018-03-12T18:49:00Z">
              <w:r w:rsidRPr="000F6444" w:rsidDel="00453BC7">
                <w:rPr>
                  <w:noProof/>
                  <w:sz w:val="18"/>
                  <w:szCs w:val="18"/>
                  <w:lang w:val="fr-FR"/>
                </w:rPr>
                <w:delText>2002</w:delText>
              </w:r>
            </w:del>
          </w:p>
        </w:tc>
      </w:tr>
      <w:tr w:rsidR="000F6444" w:rsidRPr="000F6444" w:rsidTr="000F6444">
        <w:trPr>
          <w:cantSplit/>
        </w:trPr>
        <w:tc>
          <w:tcPr>
            <w:tcW w:w="1183" w:type="dxa"/>
          </w:tcPr>
          <w:p w:rsidR="000F6444" w:rsidRPr="000F6444" w:rsidRDefault="000F6444" w:rsidP="000905C7">
            <w:pPr>
              <w:keepNext/>
              <w:widowControl w:val="0"/>
              <w:jc w:val="left"/>
              <w:rPr>
                <w:noProof/>
                <w:sz w:val="18"/>
                <w:szCs w:val="18"/>
                <w:lang w:val="fr-FR"/>
              </w:rPr>
            </w:pPr>
            <w:ins w:id="149" w:author="Olivier Bertrand" w:date="2018-03-12T18:49:00Z">
              <w:r w:rsidRPr="000F6444">
                <w:rPr>
                  <w:noProof/>
                  <w:sz w:val="18"/>
                  <w:szCs w:val="18"/>
                  <w:lang w:val="fr-FR"/>
                </w:rPr>
                <w:t>applications</w:t>
              </w:r>
            </w:ins>
            <w:del w:id="150" w:author="Olivier Bertrand" w:date="2018-03-12T18:49:00Z">
              <w:r w:rsidRPr="000F6444" w:rsidDel="00453BC7">
                <w:rPr>
                  <w:noProof/>
                  <w:sz w:val="18"/>
                  <w:szCs w:val="18"/>
                  <w:lang w:val="fr-FR"/>
                </w:rPr>
                <w:delText>applications</w:delText>
              </w:r>
            </w:del>
          </w:p>
        </w:tc>
        <w:tc>
          <w:tcPr>
            <w:tcW w:w="794" w:type="dxa"/>
          </w:tcPr>
          <w:p w:rsidR="000F6444" w:rsidRPr="000F6444" w:rsidRDefault="000F6444" w:rsidP="000905C7">
            <w:pPr>
              <w:keepNext/>
              <w:widowControl w:val="0"/>
              <w:jc w:val="left"/>
              <w:rPr>
                <w:noProof/>
                <w:sz w:val="18"/>
                <w:szCs w:val="18"/>
                <w:lang w:val="fr-FR"/>
              </w:rPr>
            </w:pPr>
            <w:ins w:id="151" w:author="Olivier Bertrand" w:date="2018-03-12T18:49:00Z">
              <w:r w:rsidRPr="000F6444">
                <w:rPr>
                  <w:noProof/>
                  <w:sz w:val="18"/>
                  <w:szCs w:val="18"/>
                  <w:lang w:val="fr-FR"/>
                </w:rPr>
                <w:t>fr</w:t>
              </w:r>
            </w:ins>
            <w:del w:id="152" w:author="Olivier Bertrand" w:date="2018-03-12T18:49:00Z">
              <w:r w:rsidRPr="000F6444" w:rsidDel="00453BC7">
                <w:rPr>
                  <w:noProof/>
                  <w:sz w:val="18"/>
                  <w:szCs w:val="18"/>
                  <w:lang w:val="fr-FR"/>
                </w:rPr>
                <w:delText>fr</w:delText>
              </w:r>
            </w:del>
          </w:p>
        </w:tc>
        <w:tc>
          <w:tcPr>
            <w:tcW w:w="2621" w:type="dxa"/>
          </w:tcPr>
          <w:p w:rsidR="000F6444" w:rsidRPr="000F6444" w:rsidRDefault="000F6444" w:rsidP="000905C7">
            <w:pPr>
              <w:keepNext/>
              <w:widowControl w:val="0"/>
              <w:jc w:val="left"/>
              <w:rPr>
                <w:noProof/>
                <w:sz w:val="18"/>
                <w:szCs w:val="18"/>
                <w:lang w:val="fr-FR"/>
              </w:rPr>
            </w:pPr>
            <w:ins w:id="153" w:author="Olivier Bertrand" w:date="2018-03-12T18:49:00Z">
              <w:r w:rsidRPr="000F6444">
                <w:rPr>
                  <w:sz w:val="18"/>
                  <w:szCs w:val="18"/>
                  <w:lang w:val="fr-FR"/>
                </w:rPr>
                <w:t>XML en Action</w:t>
              </w:r>
            </w:ins>
            <w:del w:id="154" w:author="Olivier Bertrand" w:date="2018-03-12T18:49:00Z">
              <w:r w:rsidRPr="000F6444" w:rsidDel="00453BC7">
                <w:rPr>
                  <w:noProof/>
                  <w:sz w:val="18"/>
                  <w:szCs w:val="18"/>
                  <w:lang w:val="fr-FR"/>
                </w:rPr>
                <w:delText>XML</w:delText>
              </w:r>
              <w:r w:rsidRPr="000F6444" w:rsidDel="00453BC7">
                <w:rPr>
                  <w:noProof/>
                  <w:sz w:val="18"/>
                  <w:szCs w:val="18"/>
                  <w:lang w:val="fr-FR"/>
                </w:rPr>
                <w:fldChar w:fldCharType="begin"/>
              </w:r>
              <w:r w:rsidRPr="000F6444" w:rsidDel="00453BC7">
                <w:rPr>
                  <w:noProof/>
                  <w:sz w:val="18"/>
                  <w:szCs w:val="18"/>
                  <w:lang w:val="fr-FR"/>
                </w:rPr>
                <w:delInstrText xml:space="preserve"> XE "Table Types: XML or HTML files" </w:delInstrText>
              </w:r>
              <w:r w:rsidRPr="000F6444" w:rsidDel="00453BC7">
                <w:rPr>
                  <w:noProof/>
                  <w:sz w:val="18"/>
                  <w:szCs w:val="18"/>
                  <w:lang w:val="fr-FR"/>
                </w:rPr>
                <w:fldChar w:fldCharType="end"/>
              </w:r>
              <w:r w:rsidRPr="000F6444" w:rsidDel="00453BC7">
                <w:rPr>
                  <w:noProof/>
                  <w:sz w:val="18"/>
                  <w:szCs w:val="18"/>
                  <w:lang w:val="fr-FR"/>
                </w:rPr>
                <w:delText xml:space="preserve"> en Action</w:delText>
              </w:r>
            </w:del>
          </w:p>
        </w:tc>
        <w:tc>
          <w:tcPr>
            <w:tcW w:w="1504" w:type="dxa"/>
          </w:tcPr>
          <w:p w:rsidR="000F6444" w:rsidRPr="000F6444" w:rsidRDefault="000F6444" w:rsidP="000905C7">
            <w:pPr>
              <w:keepNext/>
              <w:widowControl w:val="0"/>
              <w:jc w:val="left"/>
              <w:rPr>
                <w:noProof/>
                <w:sz w:val="18"/>
                <w:szCs w:val="18"/>
                <w:lang w:val="fr-FR"/>
              </w:rPr>
            </w:pPr>
            <w:ins w:id="155" w:author="Olivier Bertrand" w:date="2018-03-12T18:49:00Z">
              <w:r w:rsidRPr="000F6444">
                <w:rPr>
                  <w:sz w:val="18"/>
                  <w:szCs w:val="18"/>
                  <w:lang w:val="fr-FR"/>
                </w:rPr>
                <w:t>William J.</w:t>
              </w:r>
            </w:ins>
            <w:del w:id="156" w:author="Olivier Bertrand" w:date="2018-03-12T18:49:00Z">
              <w:r w:rsidRPr="000F6444" w:rsidDel="00453BC7">
                <w:rPr>
                  <w:noProof/>
                  <w:sz w:val="18"/>
                  <w:szCs w:val="18"/>
                  <w:lang w:val="fr-FR"/>
                </w:rPr>
                <w:delText>William J.</w:delText>
              </w:r>
            </w:del>
          </w:p>
        </w:tc>
        <w:tc>
          <w:tcPr>
            <w:tcW w:w="1005" w:type="dxa"/>
          </w:tcPr>
          <w:p w:rsidR="000F6444" w:rsidRPr="000F6444" w:rsidRDefault="000F6444" w:rsidP="000905C7">
            <w:pPr>
              <w:keepNext/>
              <w:widowControl w:val="0"/>
              <w:jc w:val="left"/>
              <w:rPr>
                <w:noProof/>
                <w:sz w:val="18"/>
                <w:szCs w:val="18"/>
                <w:lang w:val="fr-FR"/>
              </w:rPr>
            </w:pPr>
            <w:ins w:id="157" w:author="Olivier Bertrand" w:date="2018-03-12T18:49:00Z">
              <w:r w:rsidRPr="000F6444">
                <w:rPr>
                  <w:sz w:val="18"/>
                  <w:szCs w:val="18"/>
                  <w:lang w:val="fr-FR"/>
                </w:rPr>
                <w:t>Pardi</w:t>
              </w:r>
            </w:ins>
            <w:del w:id="158" w:author="Olivier Bertrand" w:date="2018-03-12T18:49:00Z">
              <w:r w:rsidRPr="000F6444" w:rsidDel="00453BC7">
                <w:rPr>
                  <w:noProof/>
                  <w:sz w:val="18"/>
                  <w:szCs w:val="18"/>
                  <w:lang w:val="fr-FR"/>
                </w:rPr>
                <w:delText>Pardi</w:delText>
              </w:r>
            </w:del>
          </w:p>
        </w:tc>
        <w:tc>
          <w:tcPr>
            <w:tcW w:w="1061" w:type="dxa"/>
          </w:tcPr>
          <w:p w:rsidR="000F6444" w:rsidRPr="000F6444" w:rsidRDefault="000F6444" w:rsidP="000905C7">
            <w:pPr>
              <w:keepNext/>
              <w:widowControl w:val="0"/>
              <w:jc w:val="right"/>
              <w:rPr>
                <w:noProof/>
                <w:sz w:val="18"/>
                <w:szCs w:val="18"/>
                <w:lang w:val="fr-FR"/>
              </w:rPr>
            </w:pPr>
            <w:ins w:id="159" w:author="Olivier Bertrand" w:date="2018-03-12T18:49:00Z">
              <w:r w:rsidRPr="000F6444">
                <w:rPr>
                  <w:sz w:val="18"/>
                  <w:szCs w:val="18"/>
                  <w:lang w:val="fr-FR"/>
                </w:rPr>
                <w:t>1999</w:t>
              </w:r>
            </w:ins>
            <w:del w:id="160" w:author="Olivier Bertrand" w:date="2018-03-12T18:49:00Z">
              <w:r w:rsidRPr="000F6444" w:rsidDel="00453BC7">
                <w:rPr>
                  <w:noProof/>
                  <w:sz w:val="18"/>
                  <w:szCs w:val="18"/>
                  <w:lang w:val="fr-FR"/>
                </w:rPr>
                <w:delText>1999</w:delText>
              </w:r>
            </w:del>
          </w:p>
        </w:tc>
      </w:tr>
      <w:tr w:rsidR="000F6444" w:rsidRPr="000F6444" w:rsidTr="000F6444">
        <w:trPr>
          <w:cantSplit/>
        </w:trPr>
        <w:tc>
          <w:tcPr>
            <w:tcW w:w="1183" w:type="dxa"/>
          </w:tcPr>
          <w:p w:rsidR="000F6444" w:rsidRPr="000F6444" w:rsidRDefault="000F6444" w:rsidP="000905C7">
            <w:pPr>
              <w:keepNext/>
              <w:widowControl w:val="0"/>
              <w:jc w:val="left"/>
              <w:rPr>
                <w:noProof/>
                <w:sz w:val="18"/>
                <w:szCs w:val="18"/>
                <w:lang w:val="fr-FR"/>
              </w:rPr>
            </w:pPr>
            <w:ins w:id="161" w:author="Olivier Bertrand" w:date="2018-03-12T18:49:00Z">
              <w:r w:rsidRPr="000F6444">
                <w:rPr>
                  <w:noProof/>
                  <w:sz w:val="18"/>
                  <w:szCs w:val="18"/>
                  <w:lang w:val="fr-FR"/>
                </w:rPr>
                <w:t>général</w:t>
              </w:r>
            </w:ins>
            <w:del w:id="162" w:author="Olivier Bertrand" w:date="2018-03-12T18:49:00Z">
              <w:r w:rsidRPr="000F6444" w:rsidDel="00453BC7">
                <w:rPr>
                  <w:noProof/>
                  <w:sz w:val="18"/>
                  <w:szCs w:val="18"/>
                  <w:lang w:val="fr-FR"/>
                </w:rPr>
                <w:delText>général</w:delText>
              </w:r>
            </w:del>
          </w:p>
        </w:tc>
        <w:tc>
          <w:tcPr>
            <w:tcW w:w="794" w:type="dxa"/>
          </w:tcPr>
          <w:p w:rsidR="000F6444" w:rsidRPr="000F6444" w:rsidRDefault="000F6444" w:rsidP="000905C7">
            <w:pPr>
              <w:keepNext/>
              <w:widowControl w:val="0"/>
              <w:jc w:val="left"/>
              <w:rPr>
                <w:noProof/>
                <w:sz w:val="18"/>
                <w:szCs w:val="18"/>
                <w:lang w:val="fr-FR"/>
              </w:rPr>
            </w:pPr>
            <w:ins w:id="163" w:author="Olivier Bertrand" w:date="2018-03-12T18:49:00Z">
              <w:r w:rsidRPr="000F6444">
                <w:rPr>
                  <w:noProof/>
                  <w:sz w:val="18"/>
                  <w:szCs w:val="18"/>
                  <w:lang w:val="fr-FR"/>
                </w:rPr>
                <w:t>fr</w:t>
              </w:r>
            </w:ins>
            <w:del w:id="164" w:author="Olivier Bertrand" w:date="2018-03-12T18:49:00Z">
              <w:r w:rsidRPr="000F6444" w:rsidDel="00453BC7">
                <w:rPr>
                  <w:noProof/>
                  <w:sz w:val="18"/>
                  <w:szCs w:val="18"/>
                  <w:lang w:val="fr-FR"/>
                </w:rPr>
                <w:delText>fr</w:delText>
              </w:r>
            </w:del>
          </w:p>
        </w:tc>
        <w:tc>
          <w:tcPr>
            <w:tcW w:w="2621" w:type="dxa"/>
          </w:tcPr>
          <w:p w:rsidR="000F6444" w:rsidRPr="000F6444" w:rsidRDefault="000F6444" w:rsidP="000905C7">
            <w:pPr>
              <w:keepNext/>
              <w:widowControl w:val="0"/>
              <w:jc w:val="left"/>
              <w:rPr>
                <w:noProof/>
                <w:sz w:val="18"/>
                <w:szCs w:val="18"/>
                <w:lang w:val="fr-FR"/>
              </w:rPr>
            </w:pPr>
            <w:ins w:id="165" w:author="Olivier Bertrand" w:date="2018-03-12T18:49:00Z">
              <w:r w:rsidRPr="000F6444">
                <w:rPr>
                  <w:sz w:val="18"/>
                  <w:szCs w:val="18"/>
                  <w:lang w:val="fr-FR"/>
                </w:rPr>
                <w:t>XML, Langage et Applications</w:t>
              </w:r>
            </w:ins>
            <w:del w:id="166" w:author="Olivier Bertrand" w:date="2018-03-12T18:49:00Z">
              <w:r w:rsidRPr="000F6444" w:rsidDel="00453BC7">
                <w:rPr>
                  <w:noProof/>
                  <w:sz w:val="18"/>
                  <w:szCs w:val="18"/>
                  <w:lang w:val="fr-FR"/>
                </w:rPr>
                <w:delText>XML,</w:delText>
              </w:r>
              <w:r w:rsidRPr="000F6444" w:rsidDel="00453BC7">
                <w:rPr>
                  <w:noProof/>
                  <w:sz w:val="18"/>
                  <w:szCs w:val="18"/>
                  <w:lang w:val="fr-FR"/>
                </w:rPr>
                <w:fldChar w:fldCharType="begin"/>
              </w:r>
              <w:r w:rsidRPr="000F6444" w:rsidDel="00453BC7">
                <w:rPr>
                  <w:noProof/>
                  <w:sz w:val="18"/>
                  <w:szCs w:val="18"/>
                  <w:lang w:val="fr-FR"/>
                </w:rPr>
                <w:delInstrText xml:space="preserve"> XE "Table Types: XML or HTML files" </w:delInstrText>
              </w:r>
              <w:r w:rsidRPr="000F6444" w:rsidDel="00453BC7">
                <w:rPr>
                  <w:noProof/>
                  <w:sz w:val="18"/>
                  <w:szCs w:val="18"/>
                  <w:lang w:val="fr-FR"/>
                </w:rPr>
                <w:fldChar w:fldCharType="end"/>
              </w:r>
              <w:r w:rsidRPr="000F6444" w:rsidDel="00453BC7">
                <w:rPr>
                  <w:noProof/>
                  <w:sz w:val="18"/>
                  <w:szCs w:val="18"/>
                  <w:lang w:val="fr-FR"/>
                </w:rPr>
                <w:delText xml:space="preserve"> Langage et Applications</w:delText>
              </w:r>
            </w:del>
          </w:p>
        </w:tc>
        <w:tc>
          <w:tcPr>
            <w:tcW w:w="1504" w:type="dxa"/>
          </w:tcPr>
          <w:p w:rsidR="000F6444" w:rsidRPr="000F6444" w:rsidRDefault="000F6444" w:rsidP="000905C7">
            <w:pPr>
              <w:keepNext/>
              <w:widowControl w:val="0"/>
              <w:jc w:val="left"/>
              <w:rPr>
                <w:noProof/>
                <w:sz w:val="18"/>
                <w:szCs w:val="18"/>
                <w:lang w:val="fr-FR"/>
              </w:rPr>
            </w:pPr>
            <w:ins w:id="167" w:author="Olivier Bertrand" w:date="2018-03-12T18:49:00Z">
              <w:r w:rsidRPr="000F6444">
                <w:rPr>
                  <w:sz w:val="18"/>
                  <w:szCs w:val="18"/>
                  <w:lang w:val="fr-FR"/>
                </w:rPr>
                <w:t>Alain</w:t>
              </w:r>
            </w:ins>
            <w:del w:id="168" w:author="Olivier Bertrand" w:date="2018-03-12T18:49:00Z">
              <w:r w:rsidRPr="000F6444" w:rsidDel="00453BC7">
                <w:rPr>
                  <w:noProof/>
                  <w:sz w:val="18"/>
                  <w:szCs w:val="18"/>
                  <w:lang w:val="fr-FR"/>
                </w:rPr>
                <w:delText>Alain</w:delText>
              </w:r>
            </w:del>
          </w:p>
        </w:tc>
        <w:tc>
          <w:tcPr>
            <w:tcW w:w="1005" w:type="dxa"/>
          </w:tcPr>
          <w:p w:rsidR="000F6444" w:rsidRPr="000F6444" w:rsidRDefault="000F6444" w:rsidP="000905C7">
            <w:pPr>
              <w:keepNext/>
              <w:widowControl w:val="0"/>
              <w:jc w:val="left"/>
              <w:rPr>
                <w:noProof/>
                <w:sz w:val="18"/>
                <w:szCs w:val="18"/>
                <w:lang w:val="fr-FR"/>
              </w:rPr>
            </w:pPr>
            <w:ins w:id="169" w:author="Olivier Bertrand" w:date="2018-03-12T18:49:00Z">
              <w:r w:rsidRPr="000F6444">
                <w:rPr>
                  <w:sz w:val="18"/>
                  <w:szCs w:val="18"/>
                  <w:lang w:val="fr-FR"/>
                </w:rPr>
                <w:t>Michard</w:t>
              </w:r>
            </w:ins>
            <w:del w:id="170" w:author="Olivier Bertrand" w:date="2018-03-12T18:49:00Z">
              <w:r w:rsidRPr="000F6444" w:rsidDel="00453BC7">
                <w:rPr>
                  <w:noProof/>
                  <w:sz w:val="18"/>
                  <w:szCs w:val="18"/>
                  <w:lang w:val="fr-FR"/>
                </w:rPr>
                <w:delText>Michard</w:delText>
              </w:r>
            </w:del>
          </w:p>
        </w:tc>
        <w:tc>
          <w:tcPr>
            <w:tcW w:w="1061" w:type="dxa"/>
          </w:tcPr>
          <w:p w:rsidR="000F6444" w:rsidRPr="000F6444" w:rsidRDefault="000F6444" w:rsidP="000905C7">
            <w:pPr>
              <w:keepNext/>
              <w:widowControl w:val="0"/>
              <w:jc w:val="right"/>
              <w:rPr>
                <w:noProof/>
                <w:sz w:val="18"/>
                <w:szCs w:val="18"/>
                <w:lang w:val="fr-FR"/>
              </w:rPr>
            </w:pPr>
            <w:ins w:id="171" w:author="Olivier Bertrand" w:date="2018-03-12T18:49:00Z">
              <w:r w:rsidRPr="000F6444">
                <w:rPr>
                  <w:sz w:val="18"/>
                  <w:szCs w:val="18"/>
                  <w:lang w:val="fr-FR"/>
                </w:rPr>
                <w:t>1998</w:t>
              </w:r>
            </w:ins>
            <w:del w:id="172" w:author="Olivier Bertrand" w:date="2018-03-12T18:49:00Z">
              <w:r w:rsidRPr="000F6444" w:rsidDel="00453BC7">
                <w:rPr>
                  <w:noProof/>
                  <w:sz w:val="18"/>
                  <w:szCs w:val="18"/>
                  <w:lang w:val="fr-FR"/>
                </w:rPr>
                <w:delText>1998</w:delText>
              </w:r>
            </w:del>
          </w:p>
        </w:tc>
      </w:tr>
    </w:tbl>
    <w:p w:rsidR="008258C1" w:rsidRDefault="008258C1"/>
    <w:p w:rsidR="008258C1" w:rsidRDefault="008258C1">
      <w:pPr>
        <w:pStyle w:val="Corpsdetexte3"/>
      </w:pPr>
      <w:r>
        <w:t>What must be understood here is that the Update modifies node values in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 not cell values in the relational table. The first update </w:t>
      </w:r>
      <w:del w:id="173" w:author="Olivier Bertrand" w:date="2018-03-12T18:54:00Z">
        <w:r w:rsidDel="000905C7">
          <w:delText xml:space="preserve">did </w:delText>
        </w:r>
      </w:del>
      <w:del w:id="174" w:author="Olivier Bertrand" w:date="2018-03-12T18:55:00Z">
        <w:r w:rsidDel="000905C7">
          <w:delText xml:space="preserve">not </w:delText>
        </w:r>
      </w:del>
      <w:r>
        <w:t xml:space="preserve">worked </w:t>
      </w:r>
      <w:del w:id="175" w:author="Olivier Bertrand" w:date="2018-03-12T18:55:00Z">
        <w:r w:rsidDel="000905C7">
          <w:delText>as expected, unable to retrieve the first name node of the second author and changing it to a new value.</w:delText>
        </w:r>
      </w:del>
      <w:ins w:id="176" w:author="Olivier Bertrand" w:date="2018-03-12T18:55:00Z">
        <w:r w:rsidR="000905C7">
          <w:t>normally</w:t>
        </w:r>
      </w:ins>
      <w:r>
        <w:t xml:space="preserve"> The second update changed the year value of the book and this shows for the two expanded rows because there is only one </w:t>
      </w:r>
      <w:proofErr w:type="spellStart"/>
      <w:r>
        <w:rPr>
          <w:smallCaps/>
        </w:rPr>
        <w:t>datepub</w:t>
      </w:r>
      <w:proofErr w:type="spellEnd"/>
      <w:r>
        <w:rPr>
          <w:smallCaps/>
        </w:rPr>
        <w:t xml:space="preserve"> </w:t>
      </w:r>
      <w:r>
        <w:t>node for that book. Because the third update applies to a</w:t>
      </w:r>
      <w:ins w:id="177" w:author="Olivier Bertrand" w:date="2018-03-12T18:56:00Z">
        <w:r w:rsidR="000905C7">
          <w:t>ll</w:t>
        </w:r>
      </w:ins>
      <w:r>
        <w:t xml:space="preserve"> row</w:t>
      </w:r>
      <w:ins w:id="178" w:author="Olivier Bertrand" w:date="2018-03-12T18:56:00Z">
        <w:r w:rsidR="000905C7">
          <w:t>s</w:t>
        </w:r>
      </w:ins>
      <w:r>
        <w:t xml:space="preserve"> having a certain date value, </w:t>
      </w:r>
      <w:del w:id="179" w:author="Olivier Bertrand" w:date="2018-03-12T18:56:00Z">
        <w:r w:rsidDel="000905C7">
          <w:delText>this row was retrieved but not expanded because no author data appeared in the Where clause; consequently only the first</w:delText>
        </w:r>
      </w:del>
      <w:ins w:id="180" w:author="Olivier Bertrand" w:date="2018-03-12T19:00:00Z">
        <w:r w:rsidR="000905C7">
          <w:t>both</w:t>
        </w:r>
      </w:ins>
      <w:r>
        <w:t xml:space="preserve"> author name</w:t>
      </w:r>
      <w:ins w:id="181" w:author="Olivier Bertrand" w:date="2018-03-12T18:56:00Z">
        <w:r w:rsidR="000905C7">
          <w:t>s</w:t>
        </w:r>
      </w:ins>
      <w:r>
        <w:t xml:space="preserve"> </w:t>
      </w:r>
      <w:del w:id="182" w:author="Olivier Bertrand" w:date="2018-03-12T18:56:00Z">
        <w:r w:rsidDel="000905C7">
          <w:delText xml:space="preserve">was </w:delText>
        </w:r>
      </w:del>
      <w:ins w:id="183" w:author="Olivier Bertrand" w:date="2018-03-12T18:56:00Z">
        <w:r w:rsidR="000905C7">
          <w:t xml:space="preserve">were </w:t>
        </w:r>
      </w:ins>
      <w:r>
        <w:t>updated.</w:t>
      </w:r>
    </w:p>
    <w:p w:rsidR="008258C1" w:rsidRDefault="008258C1" w:rsidP="003D2F2B">
      <w:pPr>
        <w:pStyle w:val="Titre3"/>
      </w:pPr>
      <w:bookmarkStart w:id="184" w:name="_Toc508720771"/>
      <w:r>
        <w:t>Making a List of Multiple Values</w:t>
      </w:r>
      <w:bookmarkEnd w:id="184"/>
    </w:p>
    <w:p w:rsidR="008258C1" w:rsidRDefault="008258C1">
      <w:r>
        <w:t>Another way to see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values is to ask CONNECT to make a comma separated list of the multiple node values. This time, it can only be done if the “multiple” node is not intermediate. For example, we can modify the </w:t>
      </w:r>
      <w:r>
        <w:rPr>
          <w:i/>
          <w:iCs/>
        </w:rPr>
        <w:t>xsamp2</w:t>
      </w:r>
      <w:r>
        <w:t xml:space="preserve"> table definition by:</w:t>
      </w:r>
    </w:p>
    <w:p w:rsidR="008258C1" w:rsidRDefault="008258C1"/>
    <w:p w:rsidR="008258C1" w:rsidRDefault="008258C1">
      <w:pPr>
        <w:pStyle w:val="Codeexample"/>
      </w:pPr>
      <w:r>
        <w:rPr>
          <w:color w:val="FF0000"/>
        </w:rPr>
        <w:t>alter</w:t>
      </w:r>
      <w:r>
        <w:t xml:space="preserve"> </w:t>
      </w:r>
      <w:r>
        <w:rPr>
          <w:color w:val="0000FF"/>
        </w:rPr>
        <w:t>table</w:t>
      </w:r>
      <w:r>
        <w:t xml:space="preserve"> xsamp2 option_list</w:t>
      </w:r>
      <w:r w:rsidR="00374F31">
        <w:fldChar w:fldCharType="begin"/>
      </w:r>
      <w:r w:rsidR="00374F31">
        <w:instrText xml:space="preserve"> XE "option_list" </w:instrText>
      </w:r>
      <w:r w:rsidR="00374F31">
        <w:fldChar w:fldCharType="end"/>
      </w:r>
      <w:r>
        <w:t>=</w:t>
      </w:r>
      <w:r>
        <w:rPr>
          <w:color w:val="008080"/>
        </w:rPr>
        <w:t>'rownode=BOOK,Mulnode</w:t>
      </w:r>
      <w:r w:rsidR="00374F31">
        <w:rPr>
          <w:color w:val="008080"/>
        </w:rPr>
        <w:fldChar w:fldCharType="begin"/>
      </w:r>
      <w:r w:rsidR="00374F31">
        <w:rPr>
          <w:color w:val="008080"/>
        </w:rPr>
        <w:instrText xml:space="preserve"> XE "</w:instrText>
      </w:r>
      <w:r w:rsidR="00374F31">
        <w:instrText>XML table options: Mulnode"</w:instrText>
      </w:r>
      <w:r w:rsidR="00374F31">
        <w:rPr>
          <w:color w:val="008080"/>
        </w:rPr>
        <w:instrText xml:space="preserve"> </w:instrText>
      </w:r>
      <w:r w:rsidR="00374F31">
        <w:rPr>
          <w:color w:val="008080"/>
        </w:rPr>
        <w:fldChar w:fldCharType="end"/>
      </w:r>
      <w:r>
        <w:rPr>
          <w:color w:val="008080"/>
        </w:rPr>
        <w:t>=AUTHOR,Limit</w:t>
      </w:r>
      <w:r w:rsidR="00374F31">
        <w:rPr>
          <w:color w:val="008080"/>
        </w:rPr>
        <w:fldChar w:fldCharType="begin"/>
      </w:r>
      <w:r w:rsidR="00374F31">
        <w:rPr>
          <w:color w:val="008080"/>
        </w:rPr>
        <w:instrText xml:space="preserve"> XE "</w:instrText>
      </w:r>
      <w:r w:rsidR="00374F31">
        <w:instrText>XML table options: Limit"</w:instrText>
      </w:r>
      <w:r w:rsidR="00374F31">
        <w:rPr>
          <w:color w:val="008080"/>
        </w:rPr>
        <w:instrText xml:space="preserve"> </w:instrText>
      </w:r>
      <w:r w:rsidR="00374F31">
        <w:rPr>
          <w:color w:val="008080"/>
        </w:rPr>
        <w:fldChar w:fldCharType="end"/>
      </w:r>
      <w:r>
        <w:rPr>
          <w:color w:val="008080"/>
        </w:rPr>
        <w:t>=3'</w:t>
      </w:r>
      <w:r>
        <w:t>;</w:t>
      </w:r>
    </w:p>
    <w:p w:rsidR="008258C1" w:rsidRDefault="008258C1"/>
    <w:p w:rsidR="008258C1" w:rsidRDefault="008258C1">
      <w:pPr>
        <w:pStyle w:val="Corpsdetexte3"/>
      </w:pPr>
      <w:r>
        <w:t>This time ‘Expand</w:t>
      </w:r>
      <w:r w:rsidR="00374F31">
        <w:fldChar w:fldCharType="begin"/>
      </w:r>
      <w:r w:rsidR="00374F31">
        <w:instrText xml:space="preserve"> XE "</w:instrText>
      </w:r>
      <w:r w:rsidR="00374F31">
        <w:rPr>
          <w:noProof/>
        </w:rPr>
        <w:instrText>XML table options: Expand"</w:instrText>
      </w:r>
      <w:r w:rsidR="00374F31">
        <w:instrText xml:space="preserve"> </w:instrText>
      </w:r>
      <w:r w:rsidR="00374F31">
        <w:fldChar w:fldCharType="end"/>
      </w:r>
      <w:r>
        <w:t>’ is not specified, and Limit</w:t>
      </w:r>
      <w:r w:rsidR="00374F31">
        <w:fldChar w:fldCharType="begin"/>
      </w:r>
      <w:r w:rsidR="00374F31">
        <w:instrText xml:space="preserve"> XE "</w:instrText>
      </w:r>
      <w:r w:rsidR="00374F31">
        <w:rPr>
          <w:noProof/>
        </w:rPr>
        <w:instrText>XML table options: Limit"</w:instrText>
      </w:r>
      <w:r w:rsidR="00374F31">
        <w:instrText xml:space="preserve"> </w:instrText>
      </w:r>
      <w:r w:rsidR="00374F31">
        <w:fldChar w:fldCharType="end"/>
      </w:r>
      <w:r>
        <w:t xml:space="preserve"> gives the maximum number of items in the list. Now if we enter the query:</w:t>
      </w:r>
    </w:p>
    <w:p w:rsidR="008258C1" w:rsidRDefault="008258C1"/>
    <w:p w:rsidR="008258C1" w:rsidRDefault="008258C1">
      <w:pPr>
        <w:pStyle w:val="Codeexample"/>
      </w:pPr>
      <w:r>
        <w:rPr>
          <w:color w:val="FF0000"/>
        </w:rPr>
        <w:t>select</w:t>
      </w:r>
      <w:r>
        <w:t xml:space="preserve"> isbn, subject, author </w:t>
      </w:r>
      <w:r>
        <w:rPr>
          <w:color w:val="008080"/>
        </w:rPr>
        <w:t>"AUTHOR(S)"</w:t>
      </w:r>
      <w:r>
        <w:t xml:space="preserve">, title </w:t>
      </w:r>
      <w:r>
        <w:rPr>
          <w:color w:val="0000FF"/>
        </w:rPr>
        <w:t>from</w:t>
      </w:r>
      <w:r>
        <w:t xml:space="preserve"> xsamp2;</w:t>
      </w:r>
    </w:p>
    <w:p w:rsidR="008258C1" w:rsidRDefault="008258C1"/>
    <w:p w:rsidR="008258C1" w:rsidRDefault="004A6462">
      <w:r>
        <w:t>w</w:t>
      </w:r>
      <w:r w:rsidR="008258C1">
        <w:t xml:space="preserve">e will get the </w:t>
      </w:r>
      <w:r>
        <w:t>following result</w:t>
      </w:r>
      <w:r w:rsidR="008258C1">
        <w:t>:</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256"/>
        <w:gridCol w:w="990"/>
        <w:gridCol w:w="2918"/>
        <w:gridCol w:w="2309"/>
      </w:tblGrid>
      <w:tr w:rsidR="008258C1" w:rsidRPr="000905C7">
        <w:trPr>
          <w:trHeight w:val="284"/>
        </w:trPr>
        <w:tc>
          <w:tcPr>
            <w:tcW w:w="0" w:type="auto"/>
            <w:shd w:val="clear" w:color="auto" w:fill="FFFF99"/>
            <w:vAlign w:val="center"/>
          </w:tcPr>
          <w:p w:rsidR="008258C1" w:rsidRPr="000905C7" w:rsidRDefault="008258C1" w:rsidP="00D50DC2">
            <w:pPr>
              <w:keepNext/>
              <w:widowControl w:val="0"/>
              <w:rPr>
                <w:b/>
                <w:bCs/>
                <w:noProof/>
                <w:sz w:val="16"/>
                <w:szCs w:val="16"/>
              </w:rPr>
            </w:pPr>
            <w:r w:rsidRPr="000905C7">
              <w:rPr>
                <w:b/>
                <w:bCs/>
                <w:noProof/>
                <w:sz w:val="16"/>
                <w:szCs w:val="16"/>
              </w:rPr>
              <w:t>ISBN</w:t>
            </w:r>
          </w:p>
        </w:tc>
        <w:tc>
          <w:tcPr>
            <w:tcW w:w="0" w:type="auto"/>
            <w:shd w:val="clear" w:color="auto" w:fill="FFFF99"/>
            <w:vAlign w:val="center"/>
          </w:tcPr>
          <w:p w:rsidR="008258C1" w:rsidRPr="000905C7" w:rsidRDefault="008258C1" w:rsidP="00D50DC2">
            <w:pPr>
              <w:keepNext/>
              <w:widowControl w:val="0"/>
              <w:rPr>
                <w:b/>
                <w:bCs/>
                <w:noProof/>
                <w:sz w:val="16"/>
                <w:szCs w:val="16"/>
              </w:rPr>
            </w:pPr>
            <w:r w:rsidRPr="000905C7">
              <w:rPr>
                <w:b/>
                <w:bCs/>
                <w:noProof/>
                <w:sz w:val="16"/>
                <w:szCs w:val="16"/>
              </w:rPr>
              <w:t>SUBJECT</w:t>
            </w:r>
          </w:p>
        </w:tc>
        <w:tc>
          <w:tcPr>
            <w:tcW w:w="0" w:type="auto"/>
            <w:shd w:val="clear" w:color="auto" w:fill="FFFF99"/>
            <w:vAlign w:val="center"/>
          </w:tcPr>
          <w:p w:rsidR="008258C1" w:rsidRPr="000905C7" w:rsidRDefault="008258C1" w:rsidP="00D50DC2">
            <w:pPr>
              <w:keepNext/>
              <w:widowControl w:val="0"/>
              <w:rPr>
                <w:b/>
                <w:bCs/>
                <w:noProof/>
                <w:sz w:val="16"/>
                <w:szCs w:val="16"/>
              </w:rPr>
            </w:pPr>
            <w:r w:rsidRPr="000905C7">
              <w:rPr>
                <w:b/>
                <w:bCs/>
                <w:noProof/>
                <w:sz w:val="16"/>
                <w:szCs w:val="16"/>
              </w:rPr>
              <w:t>AUTHOR(S)</w:t>
            </w:r>
          </w:p>
        </w:tc>
        <w:tc>
          <w:tcPr>
            <w:tcW w:w="0" w:type="auto"/>
            <w:shd w:val="clear" w:color="auto" w:fill="FFFF99"/>
            <w:vAlign w:val="center"/>
          </w:tcPr>
          <w:p w:rsidR="008258C1" w:rsidRPr="000905C7" w:rsidRDefault="008258C1" w:rsidP="00D50DC2">
            <w:pPr>
              <w:keepNext/>
              <w:widowControl w:val="0"/>
              <w:rPr>
                <w:b/>
                <w:bCs/>
                <w:noProof/>
                <w:sz w:val="16"/>
                <w:szCs w:val="16"/>
                <w:lang w:val="fr-FR"/>
              </w:rPr>
            </w:pPr>
            <w:r w:rsidRPr="000905C7">
              <w:rPr>
                <w:b/>
                <w:bCs/>
                <w:noProof/>
                <w:sz w:val="16"/>
                <w:szCs w:val="16"/>
                <w:lang w:val="fr-FR"/>
              </w:rPr>
              <w:t>TITLE</w:t>
            </w:r>
          </w:p>
        </w:tc>
      </w:tr>
      <w:tr w:rsidR="008258C1" w:rsidRPr="000905C7">
        <w:trPr>
          <w:trHeight w:val="284"/>
        </w:trPr>
        <w:tc>
          <w:tcPr>
            <w:tcW w:w="0" w:type="auto"/>
            <w:vAlign w:val="center"/>
          </w:tcPr>
          <w:p w:rsidR="008258C1" w:rsidRPr="000905C7" w:rsidRDefault="008258C1" w:rsidP="00D50DC2">
            <w:pPr>
              <w:keepNext/>
              <w:widowControl w:val="0"/>
              <w:rPr>
                <w:noProof/>
                <w:sz w:val="16"/>
                <w:szCs w:val="16"/>
                <w:lang w:val="fr-FR"/>
              </w:rPr>
            </w:pPr>
            <w:r w:rsidRPr="000905C7">
              <w:rPr>
                <w:noProof/>
                <w:sz w:val="16"/>
                <w:szCs w:val="16"/>
                <w:lang w:val="fr-FR"/>
              </w:rPr>
              <w:t>9782212090819</w:t>
            </w:r>
          </w:p>
        </w:tc>
        <w:tc>
          <w:tcPr>
            <w:tcW w:w="0" w:type="auto"/>
            <w:vAlign w:val="center"/>
          </w:tcPr>
          <w:p w:rsidR="008258C1" w:rsidRPr="000905C7" w:rsidRDefault="008258C1" w:rsidP="00D50DC2">
            <w:pPr>
              <w:keepNext/>
              <w:widowControl w:val="0"/>
              <w:rPr>
                <w:noProof/>
                <w:sz w:val="16"/>
                <w:szCs w:val="16"/>
                <w:lang w:val="fr-FR"/>
              </w:rPr>
            </w:pPr>
            <w:r w:rsidRPr="000905C7">
              <w:rPr>
                <w:noProof/>
                <w:sz w:val="16"/>
                <w:szCs w:val="16"/>
                <w:lang w:val="fr-FR"/>
              </w:rPr>
              <w:t>applications</w:t>
            </w:r>
          </w:p>
        </w:tc>
        <w:tc>
          <w:tcPr>
            <w:tcW w:w="0" w:type="auto"/>
            <w:vAlign w:val="center"/>
          </w:tcPr>
          <w:p w:rsidR="008258C1" w:rsidRPr="000905C7" w:rsidRDefault="008258C1" w:rsidP="00D50DC2">
            <w:pPr>
              <w:keepNext/>
              <w:widowControl w:val="0"/>
              <w:rPr>
                <w:noProof/>
                <w:sz w:val="16"/>
                <w:szCs w:val="16"/>
                <w:lang w:val="fr-FR"/>
              </w:rPr>
            </w:pPr>
            <w:r w:rsidRPr="000905C7">
              <w:rPr>
                <w:noProof/>
                <w:sz w:val="16"/>
                <w:szCs w:val="16"/>
                <w:lang w:val="fr-FR"/>
              </w:rPr>
              <w:t>Jean-Christophe Bernadac, François Knab</w:t>
            </w:r>
          </w:p>
        </w:tc>
        <w:tc>
          <w:tcPr>
            <w:tcW w:w="0" w:type="auto"/>
            <w:vAlign w:val="center"/>
          </w:tcPr>
          <w:p w:rsidR="008258C1" w:rsidRPr="000905C7" w:rsidRDefault="008258C1" w:rsidP="00D50DC2">
            <w:pPr>
              <w:keepNext/>
              <w:widowControl w:val="0"/>
              <w:rPr>
                <w:noProof/>
                <w:sz w:val="16"/>
                <w:szCs w:val="16"/>
                <w:lang w:val="fr-FR"/>
              </w:rPr>
            </w:pPr>
            <w:r w:rsidRPr="000905C7">
              <w:rPr>
                <w:noProof/>
                <w:sz w:val="16"/>
                <w:szCs w:val="16"/>
                <w:lang w:val="fr-FR"/>
              </w:rPr>
              <w:t>Construire une application XML</w:t>
            </w:r>
            <w:r w:rsidR="00374F31" w:rsidRPr="000905C7">
              <w:rPr>
                <w:noProof/>
                <w:sz w:val="16"/>
                <w:szCs w:val="16"/>
                <w:lang w:val="fr-FR"/>
              </w:rPr>
              <w:fldChar w:fldCharType="begin"/>
            </w:r>
            <w:r w:rsidR="00374F31" w:rsidRPr="000905C7">
              <w:rPr>
                <w:noProof/>
                <w:sz w:val="16"/>
                <w:szCs w:val="16"/>
                <w:lang w:val="fr-FR"/>
              </w:rPr>
              <w:instrText xml:space="preserve"> XE "</w:instrText>
            </w:r>
            <w:r w:rsidR="00374F31" w:rsidRPr="000905C7">
              <w:rPr>
                <w:noProof/>
                <w:sz w:val="16"/>
                <w:szCs w:val="16"/>
              </w:rPr>
              <w:instrText>Table Types: XML or HTML files"</w:instrText>
            </w:r>
            <w:r w:rsidR="00374F31" w:rsidRPr="000905C7">
              <w:rPr>
                <w:noProof/>
                <w:sz w:val="16"/>
                <w:szCs w:val="16"/>
                <w:lang w:val="fr-FR"/>
              </w:rPr>
              <w:instrText xml:space="preserve"> </w:instrText>
            </w:r>
            <w:r w:rsidR="00374F31" w:rsidRPr="000905C7">
              <w:rPr>
                <w:noProof/>
                <w:sz w:val="16"/>
                <w:szCs w:val="16"/>
                <w:lang w:val="fr-FR"/>
              </w:rPr>
              <w:fldChar w:fldCharType="end"/>
            </w:r>
          </w:p>
        </w:tc>
      </w:tr>
      <w:tr w:rsidR="008258C1" w:rsidRPr="000905C7">
        <w:trPr>
          <w:trHeight w:val="284"/>
        </w:trPr>
        <w:tc>
          <w:tcPr>
            <w:tcW w:w="0" w:type="auto"/>
            <w:vAlign w:val="center"/>
          </w:tcPr>
          <w:p w:rsidR="008258C1" w:rsidRPr="000905C7" w:rsidRDefault="008258C1" w:rsidP="00D50DC2">
            <w:pPr>
              <w:keepNext/>
              <w:widowControl w:val="0"/>
              <w:rPr>
                <w:noProof/>
                <w:sz w:val="16"/>
                <w:szCs w:val="16"/>
              </w:rPr>
            </w:pPr>
            <w:r w:rsidRPr="000905C7">
              <w:rPr>
                <w:noProof/>
                <w:sz w:val="16"/>
                <w:szCs w:val="16"/>
              </w:rPr>
              <w:t>9782840825685</w:t>
            </w:r>
          </w:p>
        </w:tc>
        <w:tc>
          <w:tcPr>
            <w:tcW w:w="0" w:type="auto"/>
            <w:vAlign w:val="center"/>
          </w:tcPr>
          <w:p w:rsidR="008258C1" w:rsidRPr="000905C7" w:rsidRDefault="008258C1" w:rsidP="00D50DC2">
            <w:pPr>
              <w:keepNext/>
              <w:widowControl w:val="0"/>
              <w:rPr>
                <w:noProof/>
                <w:sz w:val="16"/>
                <w:szCs w:val="16"/>
              </w:rPr>
            </w:pPr>
            <w:r w:rsidRPr="000905C7">
              <w:rPr>
                <w:noProof/>
                <w:sz w:val="16"/>
                <w:szCs w:val="16"/>
              </w:rPr>
              <w:t>applications</w:t>
            </w:r>
          </w:p>
        </w:tc>
        <w:tc>
          <w:tcPr>
            <w:tcW w:w="0" w:type="auto"/>
            <w:vAlign w:val="center"/>
          </w:tcPr>
          <w:p w:rsidR="008258C1" w:rsidRPr="000905C7" w:rsidRDefault="008258C1" w:rsidP="00D50DC2">
            <w:pPr>
              <w:keepNext/>
              <w:widowControl w:val="0"/>
              <w:rPr>
                <w:noProof/>
                <w:sz w:val="16"/>
                <w:szCs w:val="16"/>
              </w:rPr>
            </w:pPr>
            <w:r w:rsidRPr="000905C7">
              <w:rPr>
                <w:noProof/>
                <w:sz w:val="16"/>
                <w:szCs w:val="16"/>
              </w:rPr>
              <w:t>William J. Pardi</w:t>
            </w:r>
          </w:p>
        </w:tc>
        <w:tc>
          <w:tcPr>
            <w:tcW w:w="0" w:type="auto"/>
            <w:vAlign w:val="center"/>
          </w:tcPr>
          <w:p w:rsidR="008258C1" w:rsidRPr="000905C7" w:rsidRDefault="008258C1" w:rsidP="00D50DC2">
            <w:pPr>
              <w:keepNext/>
              <w:widowControl w:val="0"/>
              <w:rPr>
                <w:noProof/>
                <w:sz w:val="16"/>
                <w:szCs w:val="16"/>
                <w:lang w:val="fr-FR"/>
              </w:rPr>
            </w:pPr>
            <w:r w:rsidRPr="000905C7">
              <w:rPr>
                <w:noProof/>
                <w:sz w:val="16"/>
                <w:szCs w:val="16"/>
                <w:lang w:val="fr-FR"/>
              </w:rPr>
              <w:t>XML</w:t>
            </w:r>
            <w:r w:rsidR="00374F31" w:rsidRPr="000905C7">
              <w:rPr>
                <w:noProof/>
                <w:sz w:val="16"/>
                <w:szCs w:val="16"/>
                <w:lang w:val="fr-FR"/>
              </w:rPr>
              <w:fldChar w:fldCharType="begin"/>
            </w:r>
            <w:r w:rsidR="00374F31" w:rsidRPr="000905C7">
              <w:rPr>
                <w:noProof/>
                <w:sz w:val="16"/>
                <w:szCs w:val="16"/>
                <w:lang w:val="fr-FR"/>
              </w:rPr>
              <w:instrText xml:space="preserve"> XE "</w:instrText>
            </w:r>
            <w:r w:rsidR="00374F31" w:rsidRPr="000905C7">
              <w:rPr>
                <w:noProof/>
                <w:sz w:val="16"/>
                <w:szCs w:val="16"/>
              </w:rPr>
              <w:instrText>Table Types: XML or HTML files"</w:instrText>
            </w:r>
            <w:r w:rsidR="00374F31" w:rsidRPr="000905C7">
              <w:rPr>
                <w:noProof/>
                <w:sz w:val="16"/>
                <w:szCs w:val="16"/>
                <w:lang w:val="fr-FR"/>
              </w:rPr>
              <w:instrText xml:space="preserve"> </w:instrText>
            </w:r>
            <w:r w:rsidR="00374F31" w:rsidRPr="000905C7">
              <w:rPr>
                <w:noProof/>
                <w:sz w:val="16"/>
                <w:szCs w:val="16"/>
                <w:lang w:val="fr-FR"/>
              </w:rPr>
              <w:fldChar w:fldCharType="end"/>
            </w:r>
            <w:r w:rsidRPr="000905C7">
              <w:rPr>
                <w:noProof/>
                <w:sz w:val="16"/>
                <w:szCs w:val="16"/>
                <w:lang w:val="fr-FR"/>
              </w:rPr>
              <w:t xml:space="preserve"> en Action</w:t>
            </w:r>
          </w:p>
        </w:tc>
      </w:tr>
      <w:tr w:rsidR="008258C1" w:rsidRPr="000905C7">
        <w:trPr>
          <w:trHeight w:val="284"/>
        </w:trPr>
        <w:tc>
          <w:tcPr>
            <w:tcW w:w="0" w:type="auto"/>
            <w:vAlign w:val="center"/>
          </w:tcPr>
          <w:p w:rsidR="008258C1" w:rsidRPr="000905C7" w:rsidRDefault="008258C1" w:rsidP="00D50DC2">
            <w:pPr>
              <w:keepNext/>
              <w:widowControl w:val="0"/>
              <w:rPr>
                <w:noProof/>
                <w:sz w:val="16"/>
                <w:szCs w:val="16"/>
                <w:lang w:val="fr-FR"/>
              </w:rPr>
            </w:pPr>
            <w:r w:rsidRPr="000905C7">
              <w:rPr>
                <w:noProof/>
                <w:sz w:val="16"/>
                <w:szCs w:val="16"/>
                <w:lang w:val="fr-FR"/>
              </w:rPr>
              <w:t>9782212090529</w:t>
            </w:r>
          </w:p>
        </w:tc>
        <w:tc>
          <w:tcPr>
            <w:tcW w:w="0" w:type="auto"/>
            <w:vAlign w:val="center"/>
          </w:tcPr>
          <w:p w:rsidR="008258C1" w:rsidRPr="000905C7" w:rsidRDefault="008258C1" w:rsidP="00D50DC2">
            <w:pPr>
              <w:keepNext/>
              <w:widowControl w:val="0"/>
              <w:rPr>
                <w:noProof/>
                <w:sz w:val="16"/>
                <w:szCs w:val="16"/>
                <w:lang w:val="fr-FR"/>
              </w:rPr>
            </w:pPr>
            <w:r w:rsidRPr="000905C7">
              <w:rPr>
                <w:noProof/>
                <w:sz w:val="16"/>
                <w:szCs w:val="16"/>
                <w:lang w:val="fr-FR"/>
              </w:rPr>
              <w:t>général</w:t>
            </w:r>
          </w:p>
        </w:tc>
        <w:tc>
          <w:tcPr>
            <w:tcW w:w="0" w:type="auto"/>
            <w:vAlign w:val="center"/>
          </w:tcPr>
          <w:p w:rsidR="008258C1" w:rsidRPr="000905C7" w:rsidRDefault="008258C1" w:rsidP="00D50DC2">
            <w:pPr>
              <w:keepNext/>
              <w:widowControl w:val="0"/>
              <w:rPr>
                <w:noProof/>
                <w:sz w:val="16"/>
                <w:szCs w:val="16"/>
                <w:lang w:val="fr-FR"/>
              </w:rPr>
            </w:pPr>
            <w:r w:rsidRPr="000905C7">
              <w:rPr>
                <w:noProof/>
                <w:sz w:val="16"/>
                <w:szCs w:val="16"/>
                <w:lang w:val="fr-FR"/>
              </w:rPr>
              <w:t>Alain Michard</w:t>
            </w:r>
          </w:p>
        </w:tc>
        <w:tc>
          <w:tcPr>
            <w:tcW w:w="0" w:type="auto"/>
            <w:vAlign w:val="center"/>
          </w:tcPr>
          <w:p w:rsidR="008258C1" w:rsidRPr="000905C7" w:rsidRDefault="008258C1" w:rsidP="00D50DC2">
            <w:pPr>
              <w:keepNext/>
              <w:widowControl w:val="0"/>
              <w:rPr>
                <w:noProof/>
                <w:sz w:val="16"/>
                <w:szCs w:val="16"/>
                <w:lang w:val="fr-FR"/>
              </w:rPr>
            </w:pPr>
            <w:r w:rsidRPr="000905C7">
              <w:rPr>
                <w:noProof/>
                <w:sz w:val="16"/>
                <w:szCs w:val="16"/>
                <w:lang w:val="fr-FR"/>
              </w:rPr>
              <w:t>XML,</w:t>
            </w:r>
            <w:r w:rsidR="00374F31" w:rsidRPr="000905C7">
              <w:rPr>
                <w:noProof/>
                <w:sz w:val="16"/>
                <w:szCs w:val="16"/>
                <w:lang w:val="fr-FR"/>
              </w:rPr>
              <w:fldChar w:fldCharType="begin"/>
            </w:r>
            <w:r w:rsidR="00374F31" w:rsidRPr="000905C7">
              <w:rPr>
                <w:noProof/>
                <w:sz w:val="16"/>
                <w:szCs w:val="16"/>
                <w:lang w:val="fr-FR"/>
              </w:rPr>
              <w:instrText xml:space="preserve"> XE "</w:instrText>
            </w:r>
            <w:r w:rsidR="00374F31" w:rsidRPr="000905C7">
              <w:rPr>
                <w:noProof/>
                <w:sz w:val="16"/>
                <w:szCs w:val="16"/>
              </w:rPr>
              <w:instrText>Table Types: XML or HTML files"</w:instrText>
            </w:r>
            <w:r w:rsidR="00374F31" w:rsidRPr="000905C7">
              <w:rPr>
                <w:noProof/>
                <w:sz w:val="16"/>
                <w:szCs w:val="16"/>
                <w:lang w:val="fr-FR"/>
              </w:rPr>
              <w:instrText xml:space="preserve"> </w:instrText>
            </w:r>
            <w:r w:rsidR="00374F31" w:rsidRPr="000905C7">
              <w:rPr>
                <w:noProof/>
                <w:sz w:val="16"/>
                <w:szCs w:val="16"/>
                <w:lang w:val="fr-FR"/>
              </w:rPr>
              <w:fldChar w:fldCharType="end"/>
            </w:r>
            <w:r w:rsidRPr="000905C7">
              <w:rPr>
                <w:noProof/>
                <w:sz w:val="16"/>
                <w:szCs w:val="16"/>
                <w:lang w:val="fr-FR"/>
              </w:rPr>
              <w:t xml:space="preserve"> Langage et Applications</w:t>
            </w:r>
          </w:p>
        </w:tc>
      </w:tr>
    </w:tbl>
    <w:p w:rsidR="008258C1" w:rsidRDefault="008258C1">
      <w:pPr>
        <w:rPr>
          <w:lang w:val="fr-FR"/>
        </w:rPr>
      </w:pPr>
    </w:p>
    <w:p w:rsidR="008258C1" w:rsidRDefault="008258C1">
      <w:r>
        <w:t>Note that updating the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column is not possible because CONNECT does not know which of the nodes to update.</w:t>
      </w:r>
    </w:p>
    <w:p w:rsidR="008258C1" w:rsidRDefault="008258C1"/>
    <w:p w:rsidR="008258C1" w:rsidRDefault="008258C1">
      <w:r>
        <w:t xml:space="preserve">This could not have been done with the </w:t>
      </w:r>
      <w:r>
        <w:rPr>
          <w:i/>
          <w:iCs/>
        </w:rPr>
        <w:t>xsampall2</w:t>
      </w:r>
      <w:r>
        <w:t xml:space="preserve"> table because the author node is intermediate in the path, and making two lists, one of first names and another one of last names would not make sense anyway.</w:t>
      </w:r>
    </w:p>
    <w:p w:rsidR="008258C1" w:rsidRDefault="008258C1"/>
    <w:p w:rsidR="008258C1" w:rsidRDefault="008258C1">
      <w:pPr>
        <w:pStyle w:val="Titre4"/>
      </w:pPr>
      <w:r>
        <w:t>What if a table contains several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nodes</w:t>
      </w:r>
    </w:p>
    <w:p w:rsidR="008258C1" w:rsidRDefault="008258C1">
      <w:r>
        <w:t>This can be handled by creating several tables on the same file, each containing only one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node and constructing the desired result using joins.</w:t>
      </w:r>
    </w:p>
    <w:p w:rsidR="008258C1" w:rsidRDefault="008258C1" w:rsidP="003D2F2B">
      <w:pPr>
        <w:pStyle w:val="Titre3"/>
      </w:pPr>
      <w:bookmarkStart w:id="185" w:name="_Toc508720772"/>
      <w:r>
        <w:t>Support of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Tables</w:t>
      </w:r>
      <w:bookmarkEnd w:id="185"/>
    </w:p>
    <w:p w:rsidR="008258C1" w:rsidRDefault="008258C1">
      <w:r>
        <w:t>Most tables included in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documents cannot be processed by CONNECT because the HTML language is often not compatible with the syntax of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In particular, XML requires all open tags to </w:t>
      </w:r>
      <w:r>
        <w:lastRenderedPageBreak/>
        <w:t>be matched by a closing tag while it is sometimes optional in HTML. This is often the case concerning column tags.</w:t>
      </w:r>
    </w:p>
    <w:p w:rsidR="008258C1" w:rsidRDefault="008258C1"/>
    <w:p w:rsidR="008258C1" w:rsidRDefault="008258C1">
      <w:r>
        <w:t>However, you can meet tables that respect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syntax but have some of the features of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tables. For instance:</w:t>
      </w:r>
    </w:p>
    <w:p w:rsidR="008258C1" w:rsidRDefault="008258C1"/>
    <w:p w:rsidR="008258C1" w:rsidRDefault="008258C1">
      <w:pPr>
        <w:pStyle w:val="Codeexample"/>
      </w:pPr>
      <w:r>
        <w:t>&lt;?xml version="1.0"?&gt;</w:t>
      </w:r>
    </w:p>
    <w:p w:rsidR="008258C1" w:rsidRDefault="008258C1">
      <w:pPr>
        <w:pStyle w:val="Codeexample"/>
      </w:pPr>
      <w:r>
        <w:t>&lt;Beers&gt;</w:t>
      </w:r>
    </w:p>
    <w:p w:rsidR="008258C1" w:rsidRDefault="008258C1">
      <w:pPr>
        <w:pStyle w:val="Codeexample"/>
      </w:pPr>
      <w:r>
        <w:t xml:space="preserve">  &lt;table&gt;</w:t>
      </w:r>
    </w:p>
    <w:p w:rsidR="008258C1" w:rsidRDefault="008258C1">
      <w:pPr>
        <w:pStyle w:val="Codeexample"/>
      </w:pPr>
      <w:r>
        <w:t xml:space="preserve">    &lt;th&gt;&lt;td&gt;Name&lt;/td&gt;&lt;td&gt;Origin&lt;/td&gt;&lt;td&gt;Description&lt;/td&gt;&lt;/th&gt;</w:t>
      </w:r>
    </w:p>
    <w:p w:rsidR="008258C1" w:rsidRDefault="008258C1">
      <w:pPr>
        <w:pStyle w:val="Codeexample"/>
      </w:pPr>
      <w:r>
        <w:t xml:space="preserve">    &lt;tr&gt;</w:t>
      </w:r>
    </w:p>
    <w:p w:rsidR="008258C1" w:rsidRDefault="008258C1">
      <w:pPr>
        <w:pStyle w:val="Codeexample"/>
      </w:pPr>
      <w:r>
        <w:t xml:space="preserve">      &lt;td&gt;&lt;brandName&gt;Huntsman&lt;/brandName&gt;&lt;/td&gt;</w:t>
      </w:r>
    </w:p>
    <w:p w:rsidR="008258C1" w:rsidRDefault="008258C1">
      <w:pPr>
        <w:pStyle w:val="Codeexample"/>
      </w:pPr>
      <w:r>
        <w:t xml:space="preserve">      &lt;td&gt;&lt;origin&gt;Bath, UK&lt;/origin&gt;&lt;/td&gt;</w:t>
      </w:r>
    </w:p>
    <w:p w:rsidR="008258C1" w:rsidRDefault="008258C1">
      <w:pPr>
        <w:pStyle w:val="Codeexample"/>
      </w:pPr>
      <w:r>
        <w:t xml:space="preserve">      &lt;td&gt;&lt;details&gt;Wonderful hop, light alcohol&lt;/details&gt;&lt;/td&gt;</w:t>
      </w:r>
    </w:p>
    <w:p w:rsidR="008258C1" w:rsidRDefault="008258C1">
      <w:pPr>
        <w:pStyle w:val="Codeexample"/>
      </w:pPr>
      <w:r>
        <w:t xml:space="preserve">    &lt;/tr&gt;</w:t>
      </w:r>
    </w:p>
    <w:p w:rsidR="008258C1" w:rsidRDefault="008258C1">
      <w:pPr>
        <w:pStyle w:val="Codeexample"/>
      </w:pPr>
      <w:r>
        <w:t xml:space="preserve">    &lt;tr&gt;</w:t>
      </w:r>
    </w:p>
    <w:p w:rsidR="008258C1" w:rsidRDefault="008258C1">
      <w:pPr>
        <w:pStyle w:val="Codeexample"/>
      </w:pPr>
      <w:r>
        <w:t xml:space="preserve">      &lt;td&gt;&lt;brandName&gt;Tuborg&lt;/brandName&gt;&lt;/td&gt;</w:t>
      </w:r>
    </w:p>
    <w:p w:rsidR="008258C1" w:rsidRDefault="008258C1">
      <w:pPr>
        <w:pStyle w:val="Codeexample"/>
      </w:pPr>
      <w:r>
        <w:t xml:space="preserve">      &lt;td&gt;&lt;origin&gt;Danmark&lt;/origin&gt;&lt;/td&gt;</w:t>
      </w:r>
    </w:p>
    <w:p w:rsidR="008258C1" w:rsidRDefault="008258C1">
      <w:pPr>
        <w:pStyle w:val="Codeexample"/>
      </w:pPr>
      <w:r>
        <w:t xml:space="preserve">      &lt;td&gt;&lt;details&gt;In small bottles&lt;/details&gt;&lt;/td&gt;</w:t>
      </w:r>
    </w:p>
    <w:p w:rsidR="008258C1" w:rsidRDefault="008258C1">
      <w:pPr>
        <w:pStyle w:val="Codeexample"/>
      </w:pPr>
      <w:r>
        <w:t xml:space="preserve">    &lt;/tr&gt;</w:t>
      </w:r>
    </w:p>
    <w:p w:rsidR="008258C1" w:rsidRDefault="008258C1">
      <w:pPr>
        <w:pStyle w:val="Codeexample"/>
      </w:pPr>
      <w:r>
        <w:t xml:space="preserve">  &lt;/table&gt;</w:t>
      </w:r>
    </w:p>
    <w:p w:rsidR="008258C1" w:rsidRDefault="008258C1">
      <w:pPr>
        <w:pStyle w:val="Codeexample"/>
      </w:pPr>
      <w:r>
        <w:t>&lt;/Beers&gt;</w:t>
      </w:r>
    </w:p>
    <w:p w:rsidR="008258C1" w:rsidRDefault="008258C1"/>
    <w:p w:rsidR="008258C1" w:rsidRDefault="008258C1">
      <w:r>
        <w:t xml:space="preserve">Here the different column tags are included in </w:t>
      </w:r>
      <w:r>
        <w:rPr>
          <w:rFonts w:ascii="Courier New" w:hAnsi="Courier New"/>
          <w:noProof/>
          <w:shd w:val="clear" w:color="auto" w:fill="C0C0C0"/>
        </w:rPr>
        <w:t>&lt;td&gt;&lt;/td&gt;</w:t>
      </w:r>
      <w:r>
        <w:t xml:space="preserve"> tags as for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tables. You cannot just add this tag in the Xpath</w:t>
      </w:r>
      <w:r w:rsidR="00374F31">
        <w:fldChar w:fldCharType="begin"/>
      </w:r>
      <w:r w:rsidR="00374F31">
        <w:instrText xml:space="preserve"> XE "</w:instrText>
      </w:r>
      <w:r w:rsidR="00374F31">
        <w:rPr>
          <w:noProof/>
        </w:rPr>
        <w:instrText>XML table options: Xpath"</w:instrText>
      </w:r>
      <w:r w:rsidR="00374F31">
        <w:instrText xml:space="preserve"> </w:instrText>
      </w:r>
      <w:r w:rsidR="00374F31">
        <w:fldChar w:fldCharType="end"/>
      </w:r>
      <w:r>
        <w:t xml:space="preserve"> of the columns, because the search is done on the first occurrence of each tag, and this would cause this search to fail for all columns except the first one. This case is handled by specifying the </w:t>
      </w:r>
      <w:r>
        <w:rPr>
          <w:i/>
          <w:iCs/>
        </w:rPr>
        <w:t>Colnode</w:t>
      </w:r>
      <w:r w:rsidR="00374F31">
        <w:rPr>
          <w:i/>
          <w:iCs/>
        </w:rPr>
        <w:fldChar w:fldCharType="begin"/>
      </w:r>
      <w:r w:rsidR="00374F31">
        <w:rPr>
          <w:i/>
          <w:iCs/>
        </w:rPr>
        <w:instrText xml:space="preserve"> XE "</w:instrText>
      </w:r>
      <w:r w:rsidR="00374F31">
        <w:rPr>
          <w:noProof/>
        </w:rPr>
        <w:instrText>XML table options: Colnode"</w:instrText>
      </w:r>
      <w:r w:rsidR="00374F31">
        <w:rPr>
          <w:i/>
          <w:iCs/>
        </w:rPr>
        <w:instrText xml:space="preserve"> </w:instrText>
      </w:r>
      <w:r w:rsidR="00374F31">
        <w:rPr>
          <w:i/>
          <w:iCs/>
        </w:rPr>
        <w:fldChar w:fldCharType="end"/>
      </w:r>
      <w:r>
        <w:t xml:space="preserve"> table option that gives the name of these column tags, for example:</w:t>
      </w:r>
    </w:p>
    <w:p w:rsidR="008258C1" w:rsidRDefault="008258C1"/>
    <w:p w:rsidR="008258C1" w:rsidRDefault="008258C1">
      <w:pPr>
        <w:pStyle w:val="CodeExample0"/>
      </w:pPr>
      <w:r>
        <w:rPr>
          <w:color w:val="FF0000"/>
        </w:rPr>
        <w:t>create</w:t>
      </w:r>
      <w:r>
        <w:t xml:space="preserve"> </w:t>
      </w:r>
      <w:r>
        <w:rPr>
          <w:color w:val="0000FF"/>
        </w:rPr>
        <w:t>table</w:t>
      </w:r>
      <w:r>
        <w:t xml:space="preserve"> beers (</w:t>
      </w:r>
    </w:p>
    <w:p w:rsidR="008258C1" w:rsidRDefault="008258C1">
      <w:pPr>
        <w:pStyle w:val="CodeExample0"/>
      </w:pPr>
      <w:r>
        <w:rPr>
          <w:color w:val="808080"/>
        </w:rPr>
        <w:t>`Name`</w:t>
      </w:r>
      <w:r>
        <w:t xml:space="preserve"> </w:t>
      </w:r>
      <w:r>
        <w:rPr>
          <w:color w:val="800080"/>
        </w:rPr>
        <w:t>char</w:t>
      </w:r>
      <w:r>
        <w:t>(</w:t>
      </w:r>
      <w:r>
        <w:rPr>
          <w:color w:val="800000"/>
        </w:rPr>
        <w:t>16</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'brandName'</w:t>
      </w:r>
      <w:r>
        <w:t>,</w:t>
      </w:r>
    </w:p>
    <w:p w:rsidR="008258C1" w:rsidRDefault="008258C1">
      <w:pPr>
        <w:pStyle w:val="CodeExample0"/>
      </w:pPr>
      <w:r>
        <w:rPr>
          <w:color w:val="808080"/>
        </w:rPr>
        <w:t>`Origin`</w:t>
      </w:r>
      <w:r>
        <w:t xml:space="preserve"> </w:t>
      </w:r>
      <w:r>
        <w:rPr>
          <w:color w:val="800080"/>
        </w:rPr>
        <w:t>char</w:t>
      </w:r>
      <w:r>
        <w:t>(</w:t>
      </w:r>
      <w:r>
        <w:rPr>
          <w:color w:val="800000"/>
        </w:rPr>
        <w:t>16</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'origin'</w:t>
      </w:r>
      <w:r>
        <w:t>,</w:t>
      </w:r>
    </w:p>
    <w:p w:rsidR="008258C1" w:rsidRDefault="008258C1">
      <w:pPr>
        <w:pStyle w:val="CodeExample0"/>
      </w:pPr>
      <w:r>
        <w:rPr>
          <w:color w:val="808080"/>
        </w:rPr>
        <w:t>`Description`</w:t>
      </w:r>
      <w:r>
        <w:t xml:space="preserve"> </w:t>
      </w:r>
      <w:r>
        <w:rPr>
          <w:color w:val="800080"/>
        </w:rPr>
        <w:t>char</w:t>
      </w:r>
      <w:r>
        <w:t>(</w:t>
      </w:r>
      <w:r>
        <w:rPr>
          <w:color w:val="800000"/>
        </w:rPr>
        <w:t>32</w:t>
      </w:r>
      <w:r>
        <w:t>) field_format</w:t>
      </w:r>
      <w:r w:rsidR="00374F31">
        <w:fldChar w:fldCharType="begin"/>
      </w:r>
      <w:r w:rsidR="00374F31">
        <w:instrText xml:space="preserve"> XE "field_format" </w:instrText>
      </w:r>
      <w:r w:rsidR="00374F31">
        <w:fldChar w:fldCharType="end"/>
      </w:r>
      <w:r w:rsidR="00F31F13">
        <w:fldChar w:fldCharType="begin"/>
      </w:r>
      <w:r w:rsidR="00F31F13">
        <w:instrText xml:space="preserve"> XE "format" </w:instrText>
      </w:r>
      <w:r w:rsidR="00F31F13">
        <w:fldChar w:fldCharType="end"/>
      </w:r>
      <w:r>
        <w:t>=</w:t>
      </w:r>
      <w:r>
        <w:rPr>
          <w:color w:val="008080"/>
        </w:rPr>
        <w:t>'details'</w:t>
      </w:r>
      <w:r>
        <w:t>)</w:t>
      </w:r>
    </w:p>
    <w:p w:rsidR="008258C1" w:rsidRDefault="008258C1">
      <w:pPr>
        <w:pStyle w:val="CodeExample0"/>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'beers.xml'</w:t>
      </w:r>
    </w:p>
    <w:p w:rsidR="008258C1" w:rsidRDefault="00004D8A">
      <w:pPr>
        <w:pStyle w:val="CodeExample0"/>
      </w:pPr>
      <w:r>
        <w:t>tabname=</w:t>
      </w:r>
      <w:r w:rsidRPr="00561258">
        <w:rPr>
          <w:color w:val="008080"/>
        </w:rPr>
        <w:t>'</w:t>
      </w:r>
      <w:r>
        <w:rPr>
          <w:color w:val="008080"/>
        </w:rPr>
        <w:t>table</w:t>
      </w:r>
      <w:r w:rsidRPr="00561258">
        <w:rPr>
          <w:color w:val="008080"/>
        </w:rPr>
        <w:t>'</w:t>
      </w:r>
      <w:r>
        <w:rPr>
          <w:color w:val="008080"/>
        </w:rPr>
        <w:t xml:space="preserve"> </w:t>
      </w:r>
      <w:r w:rsidR="008258C1">
        <w:t>option_list</w:t>
      </w:r>
      <w:r w:rsidR="00374F31">
        <w:fldChar w:fldCharType="begin"/>
      </w:r>
      <w:r w:rsidR="00374F31">
        <w:instrText xml:space="preserve"> XE "option_list" </w:instrText>
      </w:r>
      <w:r w:rsidR="00374F31">
        <w:fldChar w:fldCharType="end"/>
      </w:r>
      <w:r w:rsidR="008258C1">
        <w:t>=</w:t>
      </w:r>
      <w:r w:rsidR="008258C1" w:rsidRPr="00BA1296">
        <w:rPr>
          <w:color w:val="008080"/>
        </w:rPr>
        <w:t>'rownode=tr,colnode=td'</w:t>
      </w:r>
      <w:r w:rsidR="008258C1">
        <w:t>;</w:t>
      </w:r>
    </w:p>
    <w:p w:rsidR="008258C1" w:rsidRDefault="008258C1"/>
    <w:p w:rsidR="008258C1" w:rsidRDefault="008258C1">
      <w:r>
        <w:t>The table will be displayed as: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039"/>
        <w:gridCol w:w="983"/>
        <w:gridCol w:w="2538"/>
      </w:tblGrid>
      <w:tr w:rsidR="008258C1">
        <w:tc>
          <w:tcPr>
            <w:tcW w:w="0" w:type="auto"/>
            <w:shd w:val="clear" w:color="auto" w:fill="FFFF99"/>
          </w:tcPr>
          <w:p w:rsidR="008258C1" w:rsidRDefault="008258C1" w:rsidP="00D50DC2">
            <w:pPr>
              <w:keepNext/>
              <w:widowControl w:val="0"/>
              <w:rPr>
                <w:b/>
                <w:bCs/>
                <w:noProof/>
              </w:rPr>
            </w:pPr>
            <w:r>
              <w:rPr>
                <w:b/>
                <w:bCs/>
                <w:noProof/>
              </w:rPr>
              <w:t>Name</w:t>
            </w:r>
          </w:p>
        </w:tc>
        <w:tc>
          <w:tcPr>
            <w:tcW w:w="0" w:type="auto"/>
            <w:shd w:val="clear" w:color="auto" w:fill="FFFF99"/>
          </w:tcPr>
          <w:p w:rsidR="008258C1" w:rsidRDefault="008258C1" w:rsidP="00D50DC2">
            <w:pPr>
              <w:keepNext/>
              <w:widowControl w:val="0"/>
              <w:rPr>
                <w:b/>
                <w:bCs/>
                <w:noProof/>
              </w:rPr>
            </w:pPr>
            <w:r>
              <w:rPr>
                <w:b/>
                <w:bCs/>
                <w:noProof/>
              </w:rPr>
              <w:t>Origin</w:t>
            </w:r>
          </w:p>
        </w:tc>
        <w:tc>
          <w:tcPr>
            <w:tcW w:w="0" w:type="auto"/>
            <w:shd w:val="clear" w:color="auto" w:fill="FFFF99"/>
          </w:tcPr>
          <w:p w:rsidR="008258C1" w:rsidRDefault="008258C1" w:rsidP="00D50DC2">
            <w:pPr>
              <w:keepNext/>
              <w:widowControl w:val="0"/>
              <w:rPr>
                <w:b/>
                <w:bCs/>
                <w:noProof/>
              </w:rPr>
            </w:pPr>
            <w:r>
              <w:rPr>
                <w:b/>
                <w:bCs/>
                <w:noProof/>
              </w:rPr>
              <w:t>Description</w:t>
            </w:r>
          </w:p>
        </w:tc>
      </w:tr>
      <w:tr w:rsidR="008258C1">
        <w:tc>
          <w:tcPr>
            <w:tcW w:w="0" w:type="auto"/>
          </w:tcPr>
          <w:p w:rsidR="008258C1" w:rsidRDefault="008258C1" w:rsidP="00D50DC2">
            <w:pPr>
              <w:keepNext/>
              <w:widowControl w:val="0"/>
              <w:rPr>
                <w:noProof/>
              </w:rPr>
            </w:pPr>
            <w:r>
              <w:rPr>
                <w:noProof/>
              </w:rPr>
              <w:t>Huntsman</w:t>
            </w:r>
          </w:p>
        </w:tc>
        <w:tc>
          <w:tcPr>
            <w:tcW w:w="0" w:type="auto"/>
          </w:tcPr>
          <w:p w:rsidR="008258C1" w:rsidRDefault="008258C1" w:rsidP="00D50DC2">
            <w:pPr>
              <w:keepNext/>
              <w:widowControl w:val="0"/>
              <w:rPr>
                <w:noProof/>
              </w:rPr>
            </w:pPr>
            <w:r>
              <w:rPr>
                <w:noProof/>
              </w:rPr>
              <w:t>Bath, UK</w:t>
            </w:r>
          </w:p>
        </w:tc>
        <w:tc>
          <w:tcPr>
            <w:tcW w:w="0" w:type="auto"/>
          </w:tcPr>
          <w:p w:rsidR="008258C1" w:rsidRDefault="008258C1" w:rsidP="00D50DC2">
            <w:pPr>
              <w:keepNext/>
              <w:widowControl w:val="0"/>
              <w:rPr>
                <w:noProof/>
              </w:rPr>
            </w:pPr>
            <w:r>
              <w:rPr>
                <w:noProof/>
              </w:rPr>
              <w:t>Wonderful hop, light alcohol</w:t>
            </w:r>
          </w:p>
        </w:tc>
      </w:tr>
      <w:tr w:rsidR="008258C1">
        <w:tc>
          <w:tcPr>
            <w:tcW w:w="0" w:type="auto"/>
          </w:tcPr>
          <w:p w:rsidR="008258C1" w:rsidRDefault="008258C1" w:rsidP="00D50DC2">
            <w:pPr>
              <w:keepNext/>
              <w:widowControl w:val="0"/>
              <w:rPr>
                <w:noProof/>
              </w:rPr>
            </w:pPr>
            <w:r>
              <w:rPr>
                <w:noProof/>
              </w:rPr>
              <w:t>Tuborg</w:t>
            </w:r>
          </w:p>
        </w:tc>
        <w:tc>
          <w:tcPr>
            <w:tcW w:w="0" w:type="auto"/>
          </w:tcPr>
          <w:p w:rsidR="008258C1" w:rsidRDefault="008258C1" w:rsidP="00D50DC2">
            <w:pPr>
              <w:keepNext/>
              <w:widowControl w:val="0"/>
              <w:rPr>
                <w:noProof/>
              </w:rPr>
            </w:pPr>
            <w:r>
              <w:rPr>
                <w:noProof/>
              </w:rPr>
              <w:t>Danmark</w:t>
            </w:r>
          </w:p>
        </w:tc>
        <w:tc>
          <w:tcPr>
            <w:tcW w:w="0" w:type="auto"/>
          </w:tcPr>
          <w:p w:rsidR="008258C1" w:rsidRDefault="008258C1" w:rsidP="00D50DC2">
            <w:pPr>
              <w:keepNext/>
              <w:widowControl w:val="0"/>
              <w:rPr>
                <w:noProof/>
              </w:rPr>
            </w:pPr>
            <w:r>
              <w:rPr>
                <w:noProof/>
              </w:rPr>
              <w:t>In small bottles</w:t>
            </w:r>
          </w:p>
        </w:tc>
      </w:tr>
    </w:tbl>
    <w:p w:rsidR="008258C1" w:rsidRDefault="008258C1"/>
    <w:p w:rsidR="008258C1" w:rsidRDefault="008258C1">
      <w:r>
        <w:t xml:space="preserve">However, you can deal with tables even closer </w:t>
      </w:r>
      <w:r w:rsidR="004A6462">
        <w:t xml:space="preserve">to </w:t>
      </w:r>
      <w:r>
        <w:t>the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model. For </w:t>
      </w:r>
      <w:proofErr w:type="gramStart"/>
      <w:r>
        <w:t>example</w:t>
      </w:r>
      <w:proofErr w:type="gramEnd"/>
      <w:r>
        <w:t xml:space="preserve"> the </w:t>
      </w:r>
      <w:r>
        <w:rPr>
          <w:i/>
          <w:iCs/>
        </w:rPr>
        <w:t>coffee.htm</w:t>
      </w:r>
      <w:r>
        <w:t> file:</w:t>
      </w:r>
    </w:p>
    <w:p w:rsidR="008258C1" w:rsidRDefault="008258C1"/>
    <w:p w:rsidR="008258C1" w:rsidRDefault="008258C1">
      <w:pPr>
        <w:pStyle w:val="Codeexample"/>
      </w:pPr>
      <w:r>
        <w:t xml:space="preserve">&lt;TABLE summary="This table charts the number of cups of coffe </w:t>
      </w:r>
    </w:p>
    <w:p w:rsidR="008258C1" w:rsidRDefault="008258C1">
      <w:pPr>
        <w:pStyle w:val="Codeexample"/>
      </w:pPr>
      <w:r>
        <w:t xml:space="preserve">                consumed by each senator, the type of coffee (decaf</w:t>
      </w:r>
    </w:p>
    <w:p w:rsidR="008258C1" w:rsidRDefault="008258C1">
      <w:pPr>
        <w:pStyle w:val="Codeexample"/>
      </w:pPr>
      <w:r>
        <w:t xml:space="preserve">                or regular), and whether taken with sugar."&gt;</w:t>
      </w:r>
    </w:p>
    <w:p w:rsidR="008258C1" w:rsidRDefault="008258C1">
      <w:pPr>
        <w:pStyle w:val="Codeexample"/>
      </w:pPr>
      <w:r>
        <w:t xml:space="preserve">  &lt;CAPTION&gt;Cups of coffee consumed by each senator&lt;/CAPTION&gt;</w:t>
      </w:r>
    </w:p>
    <w:p w:rsidR="008258C1" w:rsidRDefault="008258C1">
      <w:pPr>
        <w:pStyle w:val="Codeexample"/>
      </w:pPr>
      <w:r>
        <w:t xml:space="preserve">  &lt;TR&gt;</w:t>
      </w:r>
    </w:p>
    <w:p w:rsidR="008258C1" w:rsidRDefault="008258C1">
      <w:pPr>
        <w:pStyle w:val="Codeexample"/>
      </w:pPr>
      <w:r>
        <w:t xml:space="preserve">    &lt;TH&gt;Name&lt;/TH&gt;</w:t>
      </w:r>
    </w:p>
    <w:p w:rsidR="008258C1" w:rsidRDefault="008258C1">
      <w:pPr>
        <w:pStyle w:val="Codeexample"/>
      </w:pPr>
      <w:r>
        <w:t xml:space="preserve">    &lt;TH&gt;Cups&lt;/TH&gt;</w:t>
      </w:r>
    </w:p>
    <w:p w:rsidR="008258C1" w:rsidRDefault="008258C1">
      <w:pPr>
        <w:pStyle w:val="Codeexample"/>
      </w:pPr>
      <w:r>
        <w:t xml:space="preserve">    &lt;TH&gt;Type of Coffee&lt;/TH&gt;</w:t>
      </w:r>
    </w:p>
    <w:p w:rsidR="008258C1" w:rsidRDefault="008258C1">
      <w:pPr>
        <w:pStyle w:val="Codeexample"/>
      </w:pPr>
      <w:r>
        <w:t xml:space="preserve">    &lt;TH&gt;Sugar?&lt;/TH&gt;</w:t>
      </w:r>
    </w:p>
    <w:p w:rsidR="008258C1" w:rsidRDefault="008258C1">
      <w:pPr>
        <w:pStyle w:val="Codeexample"/>
      </w:pPr>
      <w:r>
        <w:t xml:space="preserve">  &lt;/TR&gt;</w:t>
      </w:r>
    </w:p>
    <w:p w:rsidR="008258C1" w:rsidRDefault="008258C1">
      <w:pPr>
        <w:pStyle w:val="Codeexample"/>
      </w:pPr>
      <w:r>
        <w:t xml:space="preserve">  &lt;TR&gt;</w:t>
      </w:r>
    </w:p>
    <w:p w:rsidR="008258C1" w:rsidRDefault="008258C1">
      <w:pPr>
        <w:pStyle w:val="Codeexample"/>
      </w:pPr>
      <w:r>
        <w:t xml:space="preserve">    &lt;TD&gt;T. Sexton&lt;/TD&gt;</w:t>
      </w:r>
    </w:p>
    <w:p w:rsidR="008258C1" w:rsidRDefault="008258C1">
      <w:pPr>
        <w:pStyle w:val="Codeexample"/>
      </w:pPr>
      <w:r>
        <w:t xml:space="preserve">    &lt;TD&gt;10&lt;/TD&gt;</w:t>
      </w:r>
    </w:p>
    <w:p w:rsidR="008258C1" w:rsidRDefault="008258C1">
      <w:pPr>
        <w:pStyle w:val="Codeexample"/>
      </w:pPr>
      <w:r>
        <w:t xml:space="preserve">    &lt;TD&gt;Espresso&lt;/TD&gt;</w:t>
      </w:r>
    </w:p>
    <w:p w:rsidR="008258C1" w:rsidRDefault="008258C1">
      <w:pPr>
        <w:pStyle w:val="Codeexample"/>
      </w:pPr>
      <w:r>
        <w:t xml:space="preserve">    &lt;TD&gt;No&lt;/TD&gt;</w:t>
      </w:r>
    </w:p>
    <w:p w:rsidR="008258C1" w:rsidRDefault="008258C1">
      <w:pPr>
        <w:pStyle w:val="Codeexample"/>
      </w:pPr>
      <w:r>
        <w:t xml:space="preserve">  &lt;/TR&gt;</w:t>
      </w:r>
    </w:p>
    <w:p w:rsidR="008258C1" w:rsidRDefault="008258C1">
      <w:pPr>
        <w:pStyle w:val="Codeexample"/>
      </w:pPr>
      <w:r>
        <w:lastRenderedPageBreak/>
        <w:t xml:space="preserve">  &lt;TR&gt;</w:t>
      </w:r>
    </w:p>
    <w:p w:rsidR="008258C1" w:rsidRDefault="008258C1">
      <w:pPr>
        <w:pStyle w:val="Codeexample"/>
      </w:pPr>
      <w:r>
        <w:t xml:space="preserve">    &lt;TD&gt;J. Dinnen&lt;/TD&gt;</w:t>
      </w:r>
    </w:p>
    <w:p w:rsidR="008258C1" w:rsidRDefault="008258C1">
      <w:pPr>
        <w:pStyle w:val="Codeexample"/>
      </w:pPr>
      <w:r>
        <w:t xml:space="preserve">    &lt;TD&gt;5&lt;/TD&gt;</w:t>
      </w:r>
    </w:p>
    <w:p w:rsidR="008258C1" w:rsidRDefault="008258C1">
      <w:pPr>
        <w:pStyle w:val="Codeexample"/>
      </w:pPr>
      <w:r>
        <w:t xml:space="preserve">    &lt;TD&gt;Decaf&lt;/TD&gt;</w:t>
      </w:r>
    </w:p>
    <w:p w:rsidR="008258C1" w:rsidRDefault="008258C1">
      <w:pPr>
        <w:pStyle w:val="Codeexample"/>
      </w:pPr>
      <w:r>
        <w:t xml:space="preserve">    &lt;TD&gt;Yes&lt;/TD&gt;</w:t>
      </w:r>
    </w:p>
    <w:p w:rsidR="008258C1" w:rsidRDefault="008258C1">
      <w:pPr>
        <w:pStyle w:val="Codeexample"/>
      </w:pPr>
      <w:r>
        <w:t xml:space="preserve">  &lt;/TR&gt;</w:t>
      </w:r>
    </w:p>
    <w:p w:rsidR="008258C1" w:rsidRDefault="008258C1">
      <w:pPr>
        <w:pStyle w:val="Codeexample"/>
      </w:pPr>
      <w:r>
        <w:t>&lt;/TABLE&gt;</w:t>
      </w:r>
    </w:p>
    <w:p w:rsidR="008258C1" w:rsidRDefault="008258C1"/>
    <w:p w:rsidR="008258C1" w:rsidRDefault="008258C1">
      <w:pPr>
        <w:pStyle w:val="Corpsdetexte3"/>
      </w:pPr>
      <w:r>
        <w:t>Here</w:t>
      </w:r>
      <w:r w:rsidR="00FD7F05">
        <w:t>,</w:t>
      </w:r>
      <w:r>
        <w:t xml:space="preserve"> column values are directly represented by the TD tag text. You cannot declare them as tags nor as attributes. In addition, they are not located using their name but by their position within the row. Here is how to declare such a table to CONNECT:</w:t>
      </w:r>
    </w:p>
    <w:p w:rsidR="008258C1" w:rsidRDefault="008258C1"/>
    <w:p w:rsidR="008258C1" w:rsidRDefault="008258C1">
      <w:pPr>
        <w:pStyle w:val="CodeExample0"/>
      </w:pPr>
      <w:r>
        <w:rPr>
          <w:color w:val="FF0000"/>
        </w:rPr>
        <w:t>create</w:t>
      </w:r>
      <w:r>
        <w:t xml:space="preserve"> </w:t>
      </w:r>
      <w:r>
        <w:rPr>
          <w:color w:val="0000FF"/>
        </w:rPr>
        <w:t>table</w:t>
      </w:r>
      <w:r>
        <w:t xml:space="preserve"> coffee (</w:t>
      </w:r>
    </w:p>
    <w:p w:rsidR="008258C1" w:rsidRDefault="008258C1">
      <w:pPr>
        <w:pStyle w:val="CodeExample0"/>
      </w:pPr>
      <w:r>
        <w:t xml:space="preserve">`Name` </w:t>
      </w:r>
      <w:r>
        <w:rPr>
          <w:color w:val="800080"/>
        </w:rPr>
        <w:t>char</w:t>
      </w:r>
      <w:r>
        <w:t>(</w:t>
      </w:r>
      <w:r>
        <w:rPr>
          <w:color w:val="800000"/>
        </w:rPr>
        <w:t>16</w:t>
      </w:r>
      <w:r>
        <w:t>),</w:t>
      </w:r>
    </w:p>
    <w:p w:rsidR="008258C1" w:rsidRDefault="008258C1">
      <w:pPr>
        <w:pStyle w:val="CodeExample0"/>
      </w:pPr>
      <w:r>
        <w:t xml:space="preserve">`Cups` </w:t>
      </w:r>
      <w:r>
        <w:rPr>
          <w:color w:val="800080"/>
        </w:rPr>
        <w:t>int</w:t>
      </w:r>
      <w:r>
        <w:t>(</w:t>
      </w:r>
      <w:r>
        <w:rPr>
          <w:color w:val="800000"/>
        </w:rPr>
        <w:t>8</w:t>
      </w:r>
      <w:r>
        <w:t>),</w:t>
      </w:r>
    </w:p>
    <w:p w:rsidR="008258C1" w:rsidRDefault="008258C1">
      <w:pPr>
        <w:pStyle w:val="CodeExample0"/>
      </w:pPr>
      <w:r>
        <w:t xml:space="preserve">`Type` </w:t>
      </w:r>
      <w:r>
        <w:rPr>
          <w:color w:val="800080"/>
        </w:rPr>
        <w:t>char</w:t>
      </w:r>
      <w:r>
        <w:t>(</w:t>
      </w:r>
      <w:r>
        <w:rPr>
          <w:color w:val="800000"/>
        </w:rPr>
        <w:t>16</w:t>
      </w:r>
      <w:r>
        <w:t>),</w:t>
      </w:r>
    </w:p>
    <w:p w:rsidR="008258C1" w:rsidRDefault="008258C1">
      <w:pPr>
        <w:pStyle w:val="CodeExample0"/>
      </w:pPr>
      <w:r>
        <w:t xml:space="preserve">`Sugar` </w:t>
      </w:r>
      <w:r>
        <w:rPr>
          <w:color w:val="800080"/>
        </w:rPr>
        <w:t>char</w:t>
      </w:r>
      <w:r>
        <w:t>(</w:t>
      </w:r>
      <w:r>
        <w:rPr>
          <w:color w:val="800000"/>
        </w:rPr>
        <w:t>4</w:t>
      </w:r>
      <w:r>
        <w:t>))</w:t>
      </w:r>
    </w:p>
    <w:p w:rsidR="008258C1" w:rsidRDefault="008258C1">
      <w:pPr>
        <w:pStyle w:val="CodeExample0"/>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'coffee.htm'</w:t>
      </w:r>
    </w:p>
    <w:p w:rsidR="008258C1" w:rsidRDefault="00004D8A">
      <w:pPr>
        <w:pStyle w:val="CodeExample0"/>
      </w:pPr>
      <w:r>
        <w:t>tabname=</w:t>
      </w:r>
      <w:r w:rsidRPr="00561258">
        <w:rPr>
          <w:color w:val="008080"/>
        </w:rPr>
        <w:t>'</w:t>
      </w:r>
      <w:r>
        <w:rPr>
          <w:color w:val="008080"/>
        </w:rPr>
        <w:t>TABLE</w:t>
      </w:r>
      <w:r w:rsidRPr="00561258">
        <w:rPr>
          <w:color w:val="008080"/>
        </w:rPr>
        <w:t>'</w:t>
      </w:r>
      <w:r>
        <w:rPr>
          <w:color w:val="008080"/>
        </w:rPr>
        <w:t xml:space="preserve"> </w:t>
      </w:r>
      <w:r w:rsidR="008258C1">
        <w:rPr>
          <w:color w:val="0000C0"/>
        </w:rPr>
        <w:t>header</w:t>
      </w:r>
      <w:r w:rsidR="008258C1">
        <w:t>=</w:t>
      </w:r>
      <w:r w:rsidR="008258C1">
        <w:rPr>
          <w:color w:val="800000"/>
        </w:rPr>
        <w:t>1</w:t>
      </w:r>
      <w:r w:rsidR="008258C1">
        <w:t xml:space="preserve"> option_list</w:t>
      </w:r>
      <w:r w:rsidR="00374F31">
        <w:fldChar w:fldCharType="begin"/>
      </w:r>
      <w:r w:rsidR="00374F31">
        <w:instrText xml:space="preserve"> XE "option_list" </w:instrText>
      </w:r>
      <w:r w:rsidR="00374F31">
        <w:fldChar w:fldCharType="end"/>
      </w:r>
      <w:r w:rsidR="008258C1">
        <w:t>=</w:t>
      </w:r>
      <w:r w:rsidR="008258C1">
        <w:rPr>
          <w:color w:val="008080"/>
        </w:rPr>
        <w:t>'Coltype=HTML</w:t>
      </w:r>
      <w:r w:rsidR="00374F31">
        <w:rPr>
          <w:color w:val="008080"/>
        </w:rPr>
        <w:fldChar w:fldCharType="begin"/>
      </w:r>
      <w:r w:rsidR="00374F31">
        <w:rPr>
          <w:color w:val="008080"/>
        </w:rPr>
        <w:instrText xml:space="preserve"> XE "</w:instrText>
      </w:r>
      <w:r w:rsidR="00374F31">
        <w:instrText>HTML"</w:instrText>
      </w:r>
      <w:r w:rsidR="00374F31">
        <w:rPr>
          <w:color w:val="008080"/>
        </w:rPr>
        <w:instrText xml:space="preserve"> </w:instrText>
      </w:r>
      <w:r w:rsidR="00374F31">
        <w:rPr>
          <w:color w:val="008080"/>
        </w:rPr>
        <w:fldChar w:fldCharType="end"/>
      </w:r>
      <w:r w:rsidR="008258C1">
        <w:rPr>
          <w:color w:val="008080"/>
        </w:rPr>
        <w:t>'</w:t>
      </w:r>
      <w:r w:rsidR="008258C1">
        <w:t>;</w:t>
      </w:r>
    </w:p>
    <w:p w:rsidR="008258C1" w:rsidRDefault="008258C1"/>
    <w:p w:rsidR="008258C1" w:rsidRDefault="008258C1">
      <w:r>
        <w:t>You specify the fact that column</w:t>
      </w:r>
      <w:r w:rsidR="004A6462">
        <w:t>s</w:t>
      </w:r>
      <w:r>
        <w:t xml:space="preserve"> are located by position by setting the </w:t>
      </w:r>
      <w:r>
        <w:rPr>
          <w:i/>
          <w:iCs/>
        </w:rPr>
        <w:t>Coltype</w:t>
      </w:r>
      <w:r>
        <w:t xml:space="preserve"> option to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Each column position (0 based) will be the value of the </w:t>
      </w:r>
      <w:r>
        <w:rPr>
          <w:i/>
          <w:iCs/>
        </w:rPr>
        <w:t>flag</w:t>
      </w:r>
      <w:r w:rsidR="00374F31">
        <w:rPr>
          <w:i/>
          <w:iCs/>
        </w:rPr>
        <w:fldChar w:fldCharType="begin"/>
      </w:r>
      <w:r w:rsidR="00374F31">
        <w:rPr>
          <w:i/>
          <w:iCs/>
        </w:rPr>
        <w:instrText xml:space="preserve"> XE "</w:instrText>
      </w:r>
      <w:r w:rsidR="00374F31">
        <w:rPr>
          <w:noProof/>
        </w:rPr>
        <w:instrText>flag"</w:instrText>
      </w:r>
      <w:r w:rsidR="00374F31">
        <w:rPr>
          <w:i/>
          <w:iCs/>
        </w:rPr>
        <w:instrText xml:space="preserve"> </w:instrText>
      </w:r>
      <w:r w:rsidR="00374F31">
        <w:rPr>
          <w:i/>
          <w:iCs/>
        </w:rPr>
        <w:fldChar w:fldCharType="end"/>
      </w:r>
      <w:r>
        <w:t xml:space="preserve"> column parameter that is set by default in sequence. Now we are able to display the table:</w:t>
      </w:r>
    </w:p>
    <w:p w:rsidR="008258C1" w:rsidRDefault="008258C1">
      <w:pPr>
        <w:pStyle w:val="Notedebasdepage"/>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994"/>
        <w:gridCol w:w="661"/>
        <w:gridCol w:w="928"/>
        <w:gridCol w:w="728"/>
      </w:tblGrid>
      <w:tr w:rsidR="008258C1">
        <w:tc>
          <w:tcPr>
            <w:tcW w:w="0" w:type="auto"/>
            <w:shd w:val="clear" w:color="auto" w:fill="FFFF99"/>
          </w:tcPr>
          <w:p w:rsidR="008258C1" w:rsidRDefault="008258C1" w:rsidP="00D50DC2">
            <w:pPr>
              <w:keepNext/>
              <w:widowControl w:val="0"/>
              <w:rPr>
                <w:b/>
                <w:bCs/>
                <w:noProof/>
              </w:rPr>
            </w:pPr>
            <w:r>
              <w:rPr>
                <w:b/>
                <w:bCs/>
                <w:noProof/>
              </w:rPr>
              <w:t>Name</w:t>
            </w:r>
          </w:p>
        </w:tc>
        <w:tc>
          <w:tcPr>
            <w:tcW w:w="0" w:type="auto"/>
            <w:shd w:val="clear" w:color="auto" w:fill="FFFF99"/>
          </w:tcPr>
          <w:p w:rsidR="008258C1" w:rsidRDefault="008258C1" w:rsidP="00D50DC2">
            <w:pPr>
              <w:keepNext/>
              <w:widowControl w:val="0"/>
              <w:rPr>
                <w:b/>
                <w:bCs/>
                <w:noProof/>
              </w:rPr>
            </w:pPr>
            <w:r>
              <w:rPr>
                <w:b/>
                <w:bCs/>
                <w:noProof/>
              </w:rPr>
              <w:t>Cups</w:t>
            </w:r>
          </w:p>
        </w:tc>
        <w:tc>
          <w:tcPr>
            <w:tcW w:w="0" w:type="auto"/>
            <w:shd w:val="clear" w:color="auto" w:fill="FFFF99"/>
          </w:tcPr>
          <w:p w:rsidR="008258C1" w:rsidRDefault="008258C1" w:rsidP="00D50DC2">
            <w:pPr>
              <w:keepNext/>
              <w:widowControl w:val="0"/>
              <w:rPr>
                <w:b/>
                <w:bCs/>
                <w:noProof/>
              </w:rPr>
            </w:pPr>
            <w:r>
              <w:rPr>
                <w:b/>
                <w:bCs/>
                <w:noProof/>
              </w:rPr>
              <w:t>Type</w:t>
            </w:r>
          </w:p>
        </w:tc>
        <w:tc>
          <w:tcPr>
            <w:tcW w:w="0" w:type="auto"/>
            <w:shd w:val="clear" w:color="auto" w:fill="FFFF99"/>
          </w:tcPr>
          <w:p w:rsidR="008258C1" w:rsidRDefault="008258C1" w:rsidP="00D50DC2">
            <w:pPr>
              <w:keepNext/>
              <w:widowControl w:val="0"/>
              <w:rPr>
                <w:b/>
                <w:bCs/>
                <w:noProof/>
              </w:rPr>
            </w:pPr>
            <w:r>
              <w:rPr>
                <w:b/>
                <w:bCs/>
                <w:noProof/>
              </w:rPr>
              <w:t>Sugar</w:t>
            </w:r>
          </w:p>
        </w:tc>
      </w:tr>
      <w:tr w:rsidR="008258C1">
        <w:tc>
          <w:tcPr>
            <w:tcW w:w="0" w:type="auto"/>
          </w:tcPr>
          <w:p w:rsidR="008258C1" w:rsidRDefault="008258C1" w:rsidP="00D50DC2">
            <w:pPr>
              <w:keepNext/>
              <w:widowControl w:val="0"/>
              <w:rPr>
                <w:noProof/>
              </w:rPr>
            </w:pPr>
            <w:r>
              <w:rPr>
                <w:noProof/>
              </w:rPr>
              <w:t>T. Sexton</w:t>
            </w:r>
          </w:p>
        </w:tc>
        <w:tc>
          <w:tcPr>
            <w:tcW w:w="0" w:type="auto"/>
          </w:tcPr>
          <w:p w:rsidR="008258C1" w:rsidRDefault="008258C1" w:rsidP="00D50DC2">
            <w:pPr>
              <w:keepNext/>
              <w:widowControl w:val="0"/>
              <w:rPr>
                <w:noProof/>
              </w:rPr>
            </w:pPr>
            <w:r>
              <w:rPr>
                <w:noProof/>
              </w:rPr>
              <w:t>10</w:t>
            </w:r>
          </w:p>
        </w:tc>
        <w:tc>
          <w:tcPr>
            <w:tcW w:w="0" w:type="auto"/>
          </w:tcPr>
          <w:p w:rsidR="008258C1" w:rsidRDefault="008258C1" w:rsidP="00D50DC2">
            <w:pPr>
              <w:keepNext/>
              <w:widowControl w:val="0"/>
              <w:rPr>
                <w:noProof/>
              </w:rPr>
            </w:pPr>
            <w:r>
              <w:rPr>
                <w:noProof/>
              </w:rPr>
              <w:t>Espresso</w:t>
            </w:r>
          </w:p>
        </w:tc>
        <w:tc>
          <w:tcPr>
            <w:tcW w:w="0" w:type="auto"/>
          </w:tcPr>
          <w:p w:rsidR="008258C1" w:rsidRDefault="008258C1" w:rsidP="00D50DC2">
            <w:pPr>
              <w:keepNext/>
              <w:widowControl w:val="0"/>
              <w:rPr>
                <w:noProof/>
              </w:rPr>
            </w:pPr>
            <w:r>
              <w:rPr>
                <w:noProof/>
              </w:rPr>
              <w:t>No</w:t>
            </w:r>
          </w:p>
        </w:tc>
      </w:tr>
      <w:tr w:rsidR="008258C1">
        <w:tc>
          <w:tcPr>
            <w:tcW w:w="0" w:type="auto"/>
          </w:tcPr>
          <w:p w:rsidR="008258C1" w:rsidRDefault="008258C1" w:rsidP="00D50DC2">
            <w:pPr>
              <w:keepNext/>
              <w:widowControl w:val="0"/>
              <w:rPr>
                <w:noProof/>
              </w:rPr>
            </w:pPr>
            <w:r>
              <w:rPr>
                <w:noProof/>
              </w:rPr>
              <w:t>J. Dinnen</w:t>
            </w:r>
          </w:p>
        </w:tc>
        <w:tc>
          <w:tcPr>
            <w:tcW w:w="0" w:type="auto"/>
          </w:tcPr>
          <w:p w:rsidR="008258C1" w:rsidRDefault="008258C1" w:rsidP="00D50DC2">
            <w:pPr>
              <w:keepNext/>
              <w:widowControl w:val="0"/>
              <w:rPr>
                <w:noProof/>
              </w:rPr>
            </w:pPr>
            <w:r>
              <w:rPr>
                <w:noProof/>
              </w:rPr>
              <w:t>5</w:t>
            </w:r>
          </w:p>
        </w:tc>
        <w:tc>
          <w:tcPr>
            <w:tcW w:w="0" w:type="auto"/>
          </w:tcPr>
          <w:p w:rsidR="008258C1" w:rsidRDefault="008258C1" w:rsidP="00D50DC2">
            <w:pPr>
              <w:keepNext/>
              <w:widowControl w:val="0"/>
              <w:rPr>
                <w:noProof/>
              </w:rPr>
            </w:pPr>
            <w:r>
              <w:rPr>
                <w:noProof/>
              </w:rPr>
              <w:t>Decaf</w:t>
            </w:r>
          </w:p>
        </w:tc>
        <w:tc>
          <w:tcPr>
            <w:tcW w:w="0" w:type="auto"/>
          </w:tcPr>
          <w:p w:rsidR="008258C1" w:rsidRDefault="008258C1" w:rsidP="00D50DC2">
            <w:pPr>
              <w:keepNext/>
              <w:widowControl w:val="0"/>
              <w:rPr>
                <w:noProof/>
              </w:rPr>
            </w:pPr>
            <w:r>
              <w:rPr>
                <w:noProof/>
              </w:rPr>
              <w:t>Yes</w:t>
            </w:r>
          </w:p>
        </w:tc>
      </w:tr>
    </w:tbl>
    <w:p w:rsidR="008258C1" w:rsidRDefault="008258C1"/>
    <w:p w:rsidR="008258C1" w:rsidRDefault="008258C1">
      <w:r>
        <w:rPr>
          <w:b/>
          <w:bCs/>
        </w:rPr>
        <w:t>Note 1</w:t>
      </w:r>
      <w:r>
        <w:t>: We specified ‘</w:t>
      </w:r>
      <w:r>
        <w:rPr>
          <w:rFonts w:ascii="Courier New" w:hAnsi="Courier New" w:cs="Courier New"/>
          <w:noProof/>
          <w:color w:val="0000C0"/>
        </w:rPr>
        <w:t>header=</w:t>
      </w:r>
      <w:r>
        <w:rPr>
          <w:rFonts w:ascii="Courier New" w:hAnsi="Courier New" w:cs="Courier New"/>
          <w:i/>
          <w:iCs/>
          <w:noProof/>
          <w:color w:val="0000C0"/>
        </w:rPr>
        <w:t>n</w:t>
      </w:r>
      <w:r>
        <w:t xml:space="preserve">’ in the create statement to indicate that the first </w:t>
      </w:r>
      <w:r>
        <w:rPr>
          <w:i/>
          <w:iCs/>
        </w:rPr>
        <w:t>n</w:t>
      </w:r>
      <w:r>
        <w:t xml:space="preserve"> rows of the table are not data rows and should be skipped.</w:t>
      </w:r>
    </w:p>
    <w:p w:rsidR="008258C1" w:rsidRDefault="008258C1">
      <w:pPr>
        <w:pStyle w:val="Commentaire"/>
      </w:pPr>
    </w:p>
    <w:p w:rsidR="008258C1" w:rsidRDefault="008258C1">
      <w:r>
        <w:rPr>
          <w:b/>
          <w:bCs/>
        </w:rPr>
        <w:t>Note 2</w:t>
      </w:r>
      <w:r>
        <w:t xml:space="preserve">: In this last example, we did not specify the node names using the </w:t>
      </w:r>
      <w:r>
        <w:rPr>
          <w:i/>
          <w:iCs/>
        </w:rPr>
        <w:t>Rownode</w:t>
      </w:r>
      <w:r w:rsidR="00374F31">
        <w:rPr>
          <w:i/>
          <w:iCs/>
        </w:rPr>
        <w:fldChar w:fldCharType="begin"/>
      </w:r>
      <w:r w:rsidR="00374F31">
        <w:rPr>
          <w:i/>
          <w:iCs/>
        </w:rPr>
        <w:instrText xml:space="preserve"> XE "</w:instrText>
      </w:r>
      <w:r w:rsidR="00374F31">
        <w:rPr>
          <w:noProof/>
        </w:rPr>
        <w:instrText>XML table options: Rownode"</w:instrText>
      </w:r>
      <w:r w:rsidR="00374F31">
        <w:rPr>
          <w:i/>
          <w:iCs/>
        </w:rPr>
        <w:instrText xml:space="preserve"> </w:instrText>
      </w:r>
      <w:r w:rsidR="00374F31">
        <w:rPr>
          <w:i/>
          <w:iCs/>
        </w:rPr>
        <w:fldChar w:fldCharType="end"/>
      </w:r>
      <w:r>
        <w:t xml:space="preserve"> and </w:t>
      </w:r>
      <w:r>
        <w:rPr>
          <w:i/>
          <w:iCs/>
        </w:rPr>
        <w:t>Colnode</w:t>
      </w:r>
      <w:r w:rsidR="00374F31">
        <w:rPr>
          <w:i/>
          <w:iCs/>
        </w:rPr>
        <w:fldChar w:fldCharType="begin"/>
      </w:r>
      <w:r w:rsidR="00374F31">
        <w:rPr>
          <w:i/>
          <w:iCs/>
        </w:rPr>
        <w:instrText xml:space="preserve"> XE "</w:instrText>
      </w:r>
      <w:r w:rsidR="00374F31">
        <w:rPr>
          <w:noProof/>
        </w:rPr>
        <w:instrText>XML table options: Colnode"</w:instrText>
      </w:r>
      <w:r w:rsidR="00374F31">
        <w:rPr>
          <w:i/>
          <w:iCs/>
        </w:rPr>
        <w:instrText xml:space="preserve"> </w:instrText>
      </w:r>
      <w:r w:rsidR="00374F31">
        <w:rPr>
          <w:i/>
          <w:iCs/>
        </w:rPr>
        <w:fldChar w:fldCharType="end"/>
      </w:r>
      <w:r>
        <w:t xml:space="preserve"> options because when </w:t>
      </w:r>
      <w:r>
        <w:rPr>
          <w:i/>
          <w:iCs/>
        </w:rPr>
        <w:t>Coltype</w:t>
      </w:r>
      <w:r>
        <w:t xml:space="preserve"> is set to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they default to </w:t>
      </w:r>
      <w:r>
        <w:rPr>
          <w:rFonts w:ascii="Courier New" w:hAnsi="Courier New" w:cs="Courier New"/>
          <w:noProof/>
          <w:color w:val="008080"/>
        </w:rPr>
        <w:t>'Rownode=TR'</w:t>
      </w:r>
      <w:r>
        <w:rPr>
          <w:rFonts w:ascii="Courier New" w:hAnsi="Courier New" w:cs="Courier New"/>
          <w:noProof/>
        </w:rPr>
        <w:t xml:space="preserve"> and </w:t>
      </w:r>
      <w:r>
        <w:rPr>
          <w:rFonts w:ascii="Courier New" w:hAnsi="Courier New" w:cs="Courier New"/>
          <w:noProof/>
          <w:color w:val="008080"/>
        </w:rPr>
        <w:t>'Colnode=TD'</w:t>
      </w:r>
      <w:r>
        <w:t>.</w:t>
      </w:r>
    </w:p>
    <w:p w:rsidR="008258C1" w:rsidRDefault="008258C1"/>
    <w:p w:rsidR="008258C1" w:rsidRDefault="008258C1">
      <w:r>
        <w:rPr>
          <w:b/>
          <w:bCs/>
        </w:rPr>
        <w:t>Note 3</w:t>
      </w:r>
      <w:r>
        <w:t xml:space="preserve">: The </w:t>
      </w:r>
      <w:r>
        <w:rPr>
          <w:i/>
          <w:iCs/>
        </w:rPr>
        <w:t>Coltype</w:t>
      </w:r>
      <w:r>
        <w:t xml:space="preserve"> option is a word only the first character of which is significant. Recognized values are:</w:t>
      </w:r>
    </w:p>
    <w:p w:rsidR="008258C1" w:rsidRDefault="008258C1"/>
    <w:p w:rsidR="008258C1" w:rsidRDefault="008258C1">
      <w:pPr>
        <w:rPr>
          <w:noProof/>
        </w:rPr>
      </w:pPr>
      <w:r>
        <w:rPr>
          <w:noProof/>
        </w:rPr>
        <w:t>T(ag) or N(ode)</w:t>
      </w:r>
      <w:r>
        <w:rPr>
          <w:noProof/>
        </w:rPr>
        <w:tab/>
      </w:r>
      <w:r>
        <w:rPr>
          <w:noProof/>
        </w:rPr>
        <w:tab/>
        <w:t>Column names match a tag name (the default).</w:t>
      </w:r>
    </w:p>
    <w:p w:rsidR="008258C1" w:rsidRDefault="008258C1">
      <w:pPr>
        <w:rPr>
          <w:noProof/>
        </w:rPr>
      </w:pPr>
      <w:r>
        <w:rPr>
          <w:noProof/>
        </w:rPr>
        <w:t>A(ttribute) or @</w:t>
      </w:r>
      <w:r>
        <w:rPr>
          <w:noProof/>
        </w:rPr>
        <w:tab/>
      </w:r>
      <w:r>
        <w:rPr>
          <w:noProof/>
        </w:rPr>
        <w:tab/>
        <w:t>Column names match an attribute name.</w:t>
      </w:r>
    </w:p>
    <w:p w:rsidR="008258C1" w:rsidRDefault="008258C1">
      <w:pPr>
        <w:rPr>
          <w:noProof/>
        </w:rPr>
      </w:pPr>
      <w:r>
        <w:rPr>
          <w:noProof/>
        </w:rPr>
        <w:t>H(tml) or C(ol) or P(os)</w:t>
      </w:r>
      <w:r>
        <w:rPr>
          <w:noProof/>
        </w:rPr>
        <w:tab/>
        <w:t>Column are retrieved by their position.</w:t>
      </w:r>
    </w:p>
    <w:p w:rsidR="008258C1" w:rsidRDefault="008258C1"/>
    <w:p w:rsidR="008258C1" w:rsidRDefault="008258C1">
      <w:pPr>
        <w:pStyle w:val="Titre4"/>
      </w:pPr>
      <w:r>
        <w:t>New file setting</w:t>
      </w:r>
    </w:p>
    <w:p w:rsidR="008258C1" w:rsidRDefault="008258C1">
      <w:r>
        <w:t xml:space="preserve">Some create options are used only when creating a table on a new file, </w:t>
      </w:r>
      <w:proofErr w:type="spellStart"/>
      <w:r>
        <w:t>i</w:t>
      </w:r>
      <w:proofErr w:type="spellEnd"/>
      <w:r>
        <w:t>. e. when inserting into a file that does not exist yet. When specified, the ‘Header’ option will create a header row with the name of the table columns. This is chiefly useful for 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tables to be displayed on a web browser.</w:t>
      </w:r>
    </w:p>
    <w:p w:rsidR="008258C1" w:rsidRDefault="008258C1"/>
    <w:p w:rsidR="008258C1" w:rsidRDefault="008258C1">
      <w:r>
        <w:t>Some new list-options are used in this context:</w:t>
      </w:r>
    </w:p>
    <w:p w:rsidR="008258C1" w:rsidRDefault="008258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38"/>
        <w:gridCol w:w="5700"/>
      </w:tblGrid>
      <w:tr w:rsidR="006C4A2A" w:rsidRPr="00D32FF3" w:rsidTr="00D32FF3">
        <w:tc>
          <w:tcPr>
            <w:tcW w:w="0" w:type="auto"/>
            <w:shd w:val="clear" w:color="auto" w:fill="FFFF66"/>
          </w:tcPr>
          <w:p w:rsidR="006C4A2A" w:rsidRPr="00D32FF3" w:rsidRDefault="006C4A2A" w:rsidP="00D32FF3">
            <w:pPr>
              <w:rPr>
                <w:b/>
              </w:rPr>
            </w:pPr>
            <w:r w:rsidRPr="00D32FF3">
              <w:rPr>
                <w:b/>
              </w:rPr>
              <w:t>Option</w:t>
            </w:r>
          </w:p>
        </w:tc>
        <w:tc>
          <w:tcPr>
            <w:tcW w:w="0" w:type="auto"/>
            <w:shd w:val="clear" w:color="auto" w:fill="FFFF66"/>
          </w:tcPr>
          <w:p w:rsidR="006C4A2A" w:rsidRPr="00D32FF3" w:rsidRDefault="006C4A2A" w:rsidP="00D32FF3">
            <w:pPr>
              <w:rPr>
                <w:b/>
              </w:rPr>
            </w:pPr>
            <w:r w:rsidRPr="00D32FF3">
              <w:rPr>
                <w:b/>
              </w:rPr>
              <w:t>Description</w:t>
            </w:r>
          </w:p>
        </w:tc>
      </w:tr>
      <w:tr w:rsidR="006C4A2A" w:rsidRPr="006C4A2A" w:rsidTr="00D32FF3">
        <w:tc>
          <w:tcPr>
            <w:tcW w:w="0" w:type="auto"/>
            <w:shd w:val="clear" w:color="auto" w:fill="auto"/>
          </w:tcPr>
          <w:p w:rsidR="006C4A2A" w:rsidRPr="006C4A2A" w:rsidRDefault="006C4A2A" w:rsidP="00D32FF3">
            <w:pPr>
              <w:keepLines/>
              <w:rPr>
                <w:noProof/>
              </w:rPr>
            </w:pPr>
            <w:r w:rsidRPr="00D32FF3">
              <w:rPr>
                <w:b/>
                <w:bCs/>
                <w:noProof/>
              </w:rPr>
              <w:t>Encoding</w:t>
            </w:r>
            <w:r w:rsidRPr="00D32FF3">
              <w:rPr>
                <w:b/>
                <w:bCs/>
                <w:noProof/>
              </w:rPr>
              <w:fldChar w:fldCharType="begin"/>
            </w:r>
            <w:r w:rsidRPr="00D32FF3">
              <w:rPr>
                <w:b/>
                <w:bCs/>
                <w:noProof/>
              </w:rPr>
              <w:instrText xml:space="preserve"> XE "</w:instrText>
            </w:r>
            <w:r w:rsidRPr="006C4A2A">
              <w:rPr>
                <w:noProof/>
              </w:rPr>
              <w:instrText>XML table options: Encoding"</w:instrText>
            </w:r>
            <w:r w:rsidRPr="00D32FF3">
              <w:rPr>
                <w:b/>
                <w:bCs/>
                <w:noProof/>
              </w:rPr>
              <w:instrText xml:space="preserve"> </w:instrText>
            </w:r>
            <w:r w:rsidRPr="00D32FF3">
              <w:rPr>
                <w:b/>
                <w:bCs/>
                <w:noProof/>
              </w:rPr>
              <w:fldChar w:fldCharType="end"/>
            </w:r>
          </w:p>
        </w:tc>
        <w:tc>
          <w:tcPr>
            <w:tcW w:w="0" w:type="auto"/>
            <w:shd w:val="clear" w:color="auto" w:fill="auto"/>
          </w:tcPr>
          <w:p w:rsidR="006C4A2A" w:rsidRPr="006C4A2A" w:rsidRDefault="006C4A2A" w:rsidP="00D32FF3">
            <w:pPr>
              <w:keepLines/>
              <w:rPr>
                <w:noProof/>
              </w:rPr>
            </w:pPr>
            <w:r w:rsidRPr="006C4A2A">
              <w:rPr>
                <w:noProof/>
              </w:rPr>
              <w:t>The encoding</w:t>
            </w:r>
            <w:r w:rsidRPr="006C4A2A">
              <w:rPr>
                <w:noProof/>
              </w:rPr>
              <w:fldChar w:fldCharType="begin"/>
            </w:r>
            <w:r w:rsidRPr="006C4A2A">
              <w:rPr>
                <w:noProof/>
              </w:rPr>
              <w:instrText xml:space="preserve"> XE "encoding" </w:instrText>
            </w:r>
            <w:r w:rsidRPr="006C4A2A">
              <w:rPr>
                <w:noProof/>
              </w:rPr>
              <w:fldChar w:fldCharType="end"/>
            </w:r>
            <w:r w:rsidRPr="006C4A2A">
              <w:rPr>
                <w:noProof/>
              </w:rPr>
              <w:t xml:space="preserve"> of the new document, defaulting to UTF-8.</w:t>
            </w:r>
          </w:p>
        </w:tc>
      </w:tr>
      <w:tr w:rsidR="006C4A2A" w:rsidRPr="006C4A2A" w:rsidTr="00D32FF3">
        <w:tc>
          <w:tcPr>
            <w:tcW w:w="0" w:type="auto"/>
            <w:shd w:val="clear" w:color="auto" w:fill="auto"/>
          </w:tcPr>
          <w:p w:rsidR="006C4A2A" w:rsidRPr="006C4A2A" w:rsidRDefault="006C4A2A" w:rsidP="00D32FF3">
            <w:pPr>
              <w:keepLines/>
              <w:rPr>
                <w:noProof/>
              </w:rPr>
            </w:pPr>
            <w:r w:rsidRPr="00D32FF3">
              <w:rPr>
                <w:b/>
                <w:bCs/>
                <w:noProof/>
              </w:rPr>
              <w:t>Attribute</w:t>
            </w:r>
            <w:r w:rsidRPr="00D32FF3">
              <w:rPr>
                <w:b/>
                <w:bCs/>
                <w:noProof/>
              </w:rPr>
              <w:fldChar w:fldCharType="begin"/>
            </w:r>
            <w:r w:rsidRPr="00D32FF3">
              <w:rPr>
                <w:b/>
                <w:bCs/>
                <w:noProof/>
              </w:rPr>
              <w:instrText xml:space="preserve"> XE "</w:instrText>
            </w:r>
            <w:r w:rsidRPr="006C4A2A">
              <w:rPr>
                <w:noProof/>
              </w:rPr>
              <w:instrText>XML table options: Attribute"</w:instrText>
            </w:r>
            <w:r w:rsidRPr="00D32FF3">
              <w:rPr>
                <w:b/>
                <w:bCs/>
                <w:noProof/>
              </w:rPr>
              <w:instrText xml:space="preserve"> </w:instrText>
            </w:r>
            <w:r w:rsidRPr="00D32FF3">
              <w:rPr>
                <w:b/>
                <w:bCs/>
                <w:noProof/>
              </w:rPr>
              <w:fldChar w:fldCharType="end"/>
            </w:r>
          </w:p>
        </w:tc>
        <w:tc>
          <w:tcPr>
            <w:tcW w:w="0" w:type="auto"/>
            <w:shd w:val="clear" w:color="auto" w:fill="auto"/>
          </w:tcPr>
          <w:p w:rsidR="006C4A2A" w:rsidRPr="006C4A2A" w:rsidRDefault="006C4A2A" w:rsidP="00D32FF3">
            <w:pPr>
              <w:keepLines/>
              <w:rPr>
                <w:noProof/>
              </w:rPr>
            </w:pPr>
            <w:r w:rsidRPr="006C4A2A">
              <w:rPr>
                <w:noProof/>
              </w:rPr>
              <w:t>A list of ‘attname=attvalue’ separated by ‘;’ to add to the table node.</w:t>
            </w:r>
          </w:p>
        </w:tc>
      </w:tr>
      <w:tr w:rsidR="006C4A2A" w:rsidRPr="006C4A2A" w:rsidTr="00D32FF3">
        <w:tc>
          <w:tcPr>
            <w:tcW w:w="0" w:type="auto"/>
            <w:shd w:val="clear" w:color="auto" w:fill="auto"/>
          </w:tcPr>
          <w:p w:rsidR="006C4A2A" w:rsidRPr="006C4A2A" w:rsidRDefault="006C4A2A" w:rsidP="00D32FF3">
            <w:pPr>
              <w:keepLines/>
              <w:rPr>
                <w:noProof/>
              </w:rPr>
            </w:pPr>
            <w:r w:rsidRPr="00D32FF3">
              <w:rPr>
                <w:b/>
                <w:bCs/>
                <w:noProof/>
              </w:rPr>
              <w:t>HeadAttr</w:t>
            </w:r>
            <w:r w:rsidRPr="00D32FF3">
              <w:rPr>
                <w:b/>
                <w:bCs/>
                <w:noProof/>
              </w:rPr>
              <w:fldChar w:fldCharType="begin"/>
            </w:r>
            <w:r w:rsidRPr="00D32FF3">
              <w:rPr>
                <w:b/>
                <w:bCs/>
                <w:noProof/>
              </w:rPr>
              <w:instrText xml:space="preserve"> XE "</w:instrText>
            </w:r>
            <w:r w:rsidRPr="006C4A2A">
              <w:rPr>
                <w:noProof/>
              </w:rPr>
              <w:instrText>HeadAttr"</w:instrText>
            </w:r>
            <w:r w:rsidRPr="00D32FF3">
              <w:rPr>
                <w:b/>
                <w:bCs/>
                <w:noProof/>
              </w:rPr>
              <w:instrText xml:space="preserve"> </w:instrText>
            </w:r>
            <w:r w:rsidRPr="00D32FF3">
              <w:rPr>
                <w:b/>
                <w:bCs/>
                <w:noProof/>
              </w:rPr>
              <w:fldChar w:fldCharType="end"/>
            </w:r>
          </w:p>
        </w:tc>
        <w:tc>
          <w:tcPr>
            <w:tcW w:w="0" w:type="auto"/>
            <w:shd w:val="clear" w:color="auto" w:fill="auto"/>
          </w:tcPr>
          <w:p w:rsidR="006C4A2A" w:rsidRPr="006C4A2A" w:rsidRDefault="006C4A2A" w:rsidP="00D32FF3">
            <w:pPr>
              <w:keepLines/>
              <w:rPr>
                <w:noProof/>
              </w:rPr>
            </w:pPr>
            <w:r w:rsidRPr="006C4A2A">
              <w:rPr>
                <w:noProof/>
              </w:rPr>
              <w:t>An attribute list to be added to the header row node.</w:t>
            </w:r>
          </w:p>
        </w:tc>
      </w:tr>
    </w:tbl>
    <w:p w:rsidR="008258C1" w:rsidRDefault="008258C1"/>
    <w:p w:rsidR="008258C1" w:rsidRDefault="008258C1">
      <w:r>
        <w:t>Let us see for instance, the following create statement:</w:t>
      </w:r>
    </w:p>
    <w:p w:rsidR="008258C1" w:rsidRDefault="008258C1"/>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color w:val="FF0000"/>
          <w:sz w:val="22"/>
          <w:szCs w:val="22"/>
          <w:lang w:eastAsia="en-US"/>
        </w:rPr>
        <w:t>create</w:t>
      </w:r>
      <w:r>
        <w:rPr>
          <w:rFonts w:ascii="Courier New" w:hAnsi="Courier New" w:cs="Courier New"/>
          <w:noProof/>
          <w:sz w:val="22"/>
          <w:szCs w:val="22"/>
          <w:lang w:eastAsia="en-US"/>
        </w:rPr>
        <w:t xml:space="preserve"> </w:t>
      </w:r>
      <w:r>
        <w:rPr>
          <w:rFonts w:ascii="Courier New" w:hAnsi="Courier New" w:cs="Courier New"/>
          <w:noProof/>
          <w:color w:val="0000FF"/>
          <w:sz w:val="22"/>
          <w:szCs w:val="22"/>
          <w:lang w:eastAsia="en-US"/>
        </w:rPr>
        <w:t>table</w:t>
      </w:r>
      <w:r>
        <w:rPr>
          <w:rFonts w:ascii="Courier New" w:hAnsi="Courier New" w:cs="Courier New"/>
          <w:noProof/>
          <w:sz w:val="22"/>
          <w:szCs w:val="22"/>
          <w:lang w:eastAsia="en-US"/>
        </w:rPr>
        <w:t xml:space="preserve"> handlers ( </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sz w:val="22"/>
          <w:szCs w:val="22"/>
          <w:lang w:eastAsia="en-US"/>
        </w:rPr>
        <w:t xml:space="preserve">handler </w:t>
      </w:r>
      <w:r>
        <w:rPr>
          <w:rFonts w:ascii="Courier New" w:hAnsi="Courier New" w:cs="Courier New"/>
          <w:noProof/>
          <w:color w:val="800080"/>
          <w:sz w:val="22"/>
          <w:szCs w:val="22"/>
          <w:lang w:eastAsia="en-US"/>
        </w:rPr>
        <w:t>char</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64</w:t>
      </w:r>
      <w:r>
        <w:rPr>
          <w:rFonts w:ascii="Courier New" w:hAnsi="Courier New" w:cs="Courier New"/>
          <w:noProof/>
          <w:sz w:val="22"/>
          <w:szCs w:val="22"/>
          <w:lang w:eastAsia="en-US"/>
        </w:rPr>
        <w:t>),</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sz w:val="22"/>
          <w:szCs w:val="22"/>
          <w:lang w:eastAsia="en-US"/>
        </w:rPr>
        <w:lastRenderedPageBreak/>
        <w:t xml:space="preserve">version </w:t>
      </w:r>
      <w:r>
        <w:rPr>
          <w:rFonts w:ascii="Courier New" w:hAnsi="Courier New" w:cs="Courier New"/>
          <w:noProof/>
          <w:color w:val="800080"/>
          <w:sz w:val="22"/>
          <w:szCs w:val="22"/>
          <w:lang w:eastAsia="en-US"/>
        </w:rPr>
        <w:t>char</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20</w:t>
      </w:r>
      <w:r>
        <w:rPr>
          <w:rFonts w:ascii="Courier New" w:hAnsi="Courier New" w:cs="Courier New"/>
          <w:noProof/>
          <w:sz w:val="22"/>
          <w:szCs w:val="22"/>
          <w:lang w:eastAsia="en-US"/>
        </w:rPr>
        <w:t>),</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sz w:val="22"/>
          <w:szCs w:val="22"/>
          <w:lang w:eastAsia="en-US"/>
        </w:rPr>
        <w:t xml:space="preserve">author </w:t>
      </w:r>
      <w:r>
        <w:rPr>
          <w:rFonts w:ascii="Courier New" w:hAnsi="Courier New" w:cs="Courier New"/>
          <w:noProof/>
          <w:color w:val="800080"/>
          <w:sz w:val="22"/>
          <w:szCs w:val="22"/>
          <w:lang w:eastAsia="en-US"/>
        </w:rPr>
        <w:t>char</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64</w:t>
      </w:r>
      <w:r>
        <w:rPr>
          <w:rFonts w:ascii="Courier New" w:hAnsi="Courier New" w:cs="Courier New"/>
          <w:noProof/>
          <w:sz w:val="22"/>
          <w:szCs w:val="22"/>
          <w:lang w:eastAsia="en-US"/>
        </w:rPr>
        <w:t>),</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color w:val="0000C0"/>
          <w:sz w:val="22"/>
          <w:szCs w:val="22"/>
          <w:lang w:eastAsia="en-US"/>
        </w:rPr>
        <w:t>description</w:t>
      </w:r>
      <w:r>
        <w:rPr>
          <w:rFonts w:ascii="Courier New" w:hAnsi="Courier New" w:cs="Courier New"/>
          <w:noProof/>
          <w:sz w:val="22"/>
          <w:szCs w:val="22"/>
          <w:lang w:eastAsia="en-US"/>
        </w:rPr>
        <w:t xml:space="preserve"> </w:t>
      </w:r>
      <w:r>
        <w:rPr>
          <w:rFonts w:ascii="Courier New" w:hAnsi="Courier New" w:cs="Courier New"/>
          <w:noProof/>
          <w:color w:val="800080"/>
          <w:sz w:val="22"/>
          <w:szCs w:val="22"/>
          <w:lang w:eastAsia="en-US"/>
        </w:rPr>
        <w:t>char</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255</w:t>
      </w:r>
      <w:r>
        <w:rPr>
          <w:rFonts w:ascii="Courier New" w:hAnsi="Courier New" w:cs="Courier New"/>
          <w:noProof/>
          <w:sz w:val="22"/>
          <w:szCs w:val="22"/>
          <w:lang w:eastAsia="en-US"/>
        </w:rPr>
        <w:t>),</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sz w:val="22"/>
          <w:szCs w:val="22"/>
          <w:lang w:eastAsia="en-US"/>
        </w:rPr>
        <w:t xml:space="preserve">maturity </w:t>
      </w:r>
      <w:r>
        <w:rPr>
          <w:rFonts w:ascii="Courier New" w:hAnsi="Courier New" w:cs="Courier New"/>
          <w:noProof/>
          <w:color w:val="800080"/>
          <w:sz w:val="22"/>
          <w:szCs w:val="22"/>
          <w:lang w:eastAsia="en-US"/>
        </w:rPr>
        <w:t>char</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12</w:t>
      </w:r>
      <w:r>
        <w:rPr>
          <w:rFonts w:ascii="Courier New" w:hAnsi="Courier New" w:cs="Courier New"/>
          <w:noProof/>
          <w:sz w:val="22"/>
          <w:szCs w:val="22"/>
          <w:lang w:eastAsia="en-US"/>
        </w:rPr>
        <w:t>))</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sz w:val="22"/>
          <w:szCs w:val="22"/>
          <w:lang w:eastAsia="en-US"/>
        </w:rPr>
        <w:t>engine=</w:t>
      </w:r>
      <w:r>
        <w:rPr>
          <w:rFonts w:ascii="Courier New" w:hAnsi="Courier New" w:cs="Courier New"/>
          <w:noProof/>
          <w:color w:val="0000C0"/>
          <w:sz w:val="22"/>
          <w:szCs w:val="22"/>
          <w:lang w:eastAsia="en-US"/>
        </w:rPr>
        <w:t>CONNECT</w:t>
      </w:r>
      <w:r>
        <w:rPr>
          <w:rFonts w:ascii="Courier New" w:hAnsi="Courier New" w:cs="Courier New"/>
          <w:noProof/>
          <w:sz w:val="22"/>
          <w:szCs w:val="22"/>
          <w:lang w:eastAsia="en-US"/>
        </w:rPr>
        <w:t xml:space="preserve"> table_type=</w:t>
      </w:r>
      <w:r>
        <w:rPr>
          <w:rFonts w:ascii="Courier New" w:hAnsi="Courier New" w:cs="Courier New"/>
          <w:noProof/>
          <w:color w:val="808000"/>
          <w:sz w:val="22"/>
          <w:szCs w:val="22"/>
          <w:lang w:eastAsia="en-US"/>
        </w:rPr>
        <w:t>XML</w:t>
      </w:r>
      <w:r w:rsidR="00374F31">
        <w:rPr>
          <w:rFonts w:ascii="Courier New" w:hAnsi="Courier New" w:cs="Courier New"/>
          <w:noProof/>
          <w:color w:val="808000"/>
          <w:sz w:val="22"/>
          <w:szCs w:val="22"/>
          <w:lang w:eastAsia="en-US"/>
        </w:rPr>
        <w:fldChar w:fldCharType="begin"/>
      </w:r>
      <w:r w:rsidR="00374F31">
        <w:rPr>
          <w:rFonts w:ascii="Courier New" w:hAnsi="Courier New" w:cs="Courier New"/>
          <w:noProof/>
          <w:color w:val="808000"/>
          <w:sz w:val="22"/>
          <w:szCs w:val="22"/>
          <w:lang w:eastAsia="en-US"/>
        </w:rPr>
        <w:instrText xml:space="preserve"> XE "</w:instrText>
      </w:r>
      <w:r w:rsidR="00374F31" w:rsidRPr="007040F6">
        <w:rPr>
          <w:noProof/>
        </w:rPr>
        <w:instrText>Table Types: XML or HTML files</w:instrText>
      </w:r>
      <w:r w:rsidR="00374F31">
        <w:rPr>
          <w:noProof/>
        </w:rPr>
        <w:instrText>"</w:instrText>
      </w:r>
      <w:r w:rsidR="00374F31">
        <w:rPr>
          <w:rFonts w:ascii="Courier New" w:hAnsi="Courier New" w:cs="Courier New"/>
          <w:noProof/>
          <w:color w:val="808000"/>
          <w:sz w:val="22"/>
          <w:szCs w:val="22"/>
          <w:lang w:eastAsia="en-US"/>
        </w:rPr>
        <w:instrText xml:space="preserve"> </w:instrText>
      </w:r>
      <w:r w:rsidR="00374F31">
        <w:rPr>
          <w:rFonts w:ascii="Courier New" w:hAnsi="Courier New" w:cs="Courier New"/>
          <w:noProof/>
          <w:color w:val="808000"/>
          <w:sz w:val="22"/>
          <w:szCs w:val="22"/>
          <w:lang w:eastAsia="en-US"/>
        </w:rPr>
        <w:fldChar w:fldCharType="end"/>
      </w:r>
      <w:r>
        <w:rPr>
          <w:rFonts w:ascii="Courier New" w:hAnsi="Courier New" w:cs="Courier New"/>
          <w:noProof/>
          <w:sz w:val="22"/>
          <w:szCs w:val="22"/>
          <w:lang w:eastAsia="en-US"/>
        </w:rPr>
        <w:t xml:space="preserve"> file_name=</w:t>
      </w:r>
      <w:r>
        <w:rPr>
          <w:rFonts w:ascii="Courier New" w:hAnsi="Courier New" w:cs="Courier New"/>
          <w:noProof/>
          <w:color w:val="008080"/>
          <w:sz w:val="22"/>
          <w:szCs w:val="22"/>
          <w:lang w:eastAsia="en-US"/>
        </w:rPr>
        <w:t>'handlers.htm'</w:t>
      </w:r>
      <w:r>
        <w:rPr>
          <w:rFonts w:ascii="Courier New" w:hAnsi="Courier New" w:cs="Courier New"/>
          <w:noProof/>
          <w:sz w:val="22"/>
          <w:szCs w:val="22"/>
          <w:lang w:eastAsia="en-US"/>
        </w:rPr>
        <w:t xml:space="preserve"> </w:t>
      </w:r>
      <w:r w:rsidR="00004D8A" w:rsidRPr="0090073E">
        <w:rPr>
          <w:rFonts w:ascii="Courier New" w:hAnsi="Courier New" w:cs="Courier New"/>
        </w:rPr>
        <w:t>tabname=</w:t>
      </w:r>
      <w:r w:rsidR="00004D8A" w:rsidRPr="0090073E">
        <w:rPr>
          <w:rFonts w:ascii="Courier New" w:hAnsi="Courier New" w:cs="Courier New"/>
          <w:color w:val="008080"/>
        </w:rPr>
        <w:t>'TABLE'</w:t>
      </w:r>
      <w:r w:rsidR="00004D8A">
        <w:rPr>
          <w:color w:val="008080"/>
        </w:rPr>
        <w:t xml:space="preserve"> </w:t>
      </w:r>
      <w:r>
        <w:rPr>
          <w:rFonts w:ascii="Courier New" w:hAnsi="Courier New" w:cs="Courier New"/>
          <w:noProof/>
          <w:color w:val="0000C0"/>
          <w:sz w:val="22"/>
          <w:szCs w:val="22"/>
          <w:lang w:eastAsia="en-US"/>
        </w:rPr>
        <w:t>header</w:t>
      </w:r>
      <w:r>
        <w:rPr>
          <w:rFonts w:ascii="Courier New" w:hAnsi="Courier New" w:cs="Courier New"/>
          <w:noProof/>
          <w:sz w:val="22"/>
          <w:szCs w:val="22"/>
          <w:lang w:eastAsia="en-US"/>
        </w:rPr>
        <w:t>=yes</w:t>
      </w:r>
    </w:p>
    <w:p w:rsidR="008258C1" w:rsidRDefault="008258C1">
      <w:pPr>
        <w:shd w:val="clear" w:color="auto" w:fill="C0C0C0"/>
        <w:suppressAutoHyphens w:val="0"/>
        <w:autoSpaceDE w:val="0"/>
        <w:autoSpaceDN w:val="0"/>
        <w:adjustRightInd w:val="0"/>
        <w:rPr>
          <w:rFonts w:ascii="Courier New" w:hAnsi="Courier New" w:cs="Courier New"/>
          <w:noProof/>
          <w:color w:val="008080"/>
          <w:sz w:val="22"/>
          <w:szCs w:val="22"/>
          <w:lang w:eastAsia="en-US"/>
        </w:rPr>
      </w:pPr>
      <w:r>
        <w:rPr>
          <w:rFonts w:ascii="Courier New" w:hAnsi="Courier New" w:cs="Courier New"/>
          <w:noProof/>
          <w:sz w:val="22"/>
          <w:szCs w:val="22"/>
          <w:lang w:eastAsia="en-US"/>
        </w:rPr>
        <w:t>option_list</w:t>
      </w:r>
      <w:r w:rsidR="00374F31">
        <w:rPr>
          <w:rFonts w:ascii="Courier New" w:hAnsi="Courier New" w:cs="Courier New"/>
          <w:noProof/>
          <w:sz w:val="22"/>
          <w:szCs w:val="22"/>
          <w:lang w:eastAsia="en-US"/>
        </w:rPr>
        <w:fldChar w:fldCharType="begin"/>
      </w:r>
      <w:r w:rsidR="00374F31">
        <w:rPr>
          <w:rFonts w:ascii="Courier New" w:hAnsi="Courier New" w:cs="Courier New"/>
          <w:noProof/>
          <w:sz w:val="22"/>
          <w:szCs w:val="22"/>
          <w:lang w:eastAsia="en-US"/>
        </w:rPr>
        <w:instrText xml:space="preserve"> XE "</w:instrText>
      </w:r>
      <w:r w:rsidR="00374F31">
        <w:rPr>
          <w:noProof/>
        </w:rPr>
        <w:instrText>option_list"</w:instrText>
      </w:r>
      <w:r w:rsidR="00374F31">
        <w:rPr>
          <w:rFonts w:ascii="Courier New" w:hAnsi="Courier New" w:cs="Courier New"/>
          <w:noProof/>
          <w:sz w:val="22"/>
          <w:szCs w:val="22"/>
          <w:lang w:eastAsia="en-US"/>
        </w:rPr>
        <w:instrText xml:space="preserve"> </w:instrText>
      </w:r>
      <w:r w:rsidR="00374F31">
        <w:rPr>
          <w:rFonts w:ascii="Courier New" w:hAnsi="Courier New" w:cs="Courier New"/>
          <w:noProof/>
          <w:sz w:val="22"/>
          <w:szCs w:val="22"/>
          <w:lang w:eastAsia="en-US"/>
        </w:rPr>
        <w:fldChar w:fldCharType="end"/>
      </w:r>
      <w:r>
        <w:rPr>
          <w:rFonts w:ascii="Courier New" w:hAnsi="Courier New" w:cs="Courier New"/>
          <w:noProof/>
          <w:sz w:val="22"/>
          <w:szCs w:val="22"/>
          <w:lang w:eastAsia="en-US"/>
        </w:rPr>
        <w:t>=</w:t>
      </w:r>
      <w:r>
        <w:rPr>
          <w:rFonts w:ascii="Courier New" w:hAnsi="Courier New" w:cs="Courier New"/>
          <w:noProof/>
          <w:color w:val="008080"/>
          <w:sz w:val="22"/>
          <w:szCs w:val="22"/>
          <w:lang w:eastAsia="en-US"/>
        </w:rPr>
        <w:t>'coltype=HTML</w:t>
      </w:r>
      <w:r w:rsidR="00374F31">
        <w:rPr>
          <w:rFonts w:ascii="Courier New" w:hAnsi="Courier New" w:cs="Courier New"/>
          <w:noProof/>
          <w:color w:val="008080"/>
          <w:sz w:val="22"/>
          <w:szCs w:val="22"/>
          <w:lang w:eastAsia="en-US"/>
        </w:rPr>
        <w:fldChar w:fldCharType="begin"/>
      </w:r>
      <w:r w:rsidR="00374F31">
        <w:rPr>
          <w:rFonts w:ascii="Courier New" w:hAnsi="Courier New" w:cs="Courier New"/>
          <w:noProof/>
          <w:color w:val="008080"/>
          <w:sz w:val="22"/>
          <w:szCs w:val="22"/>
          <w:lang w:eastAsia="en-US"/>
        </w:rPr>
        <w:instrText xml:space="preserve"> XE "</w:instrText>
      </w:r>
      <w:r w:rsidR="00374F31">
        <w:rPr>
          <w:noProof/>
        </w:rPr>
        <w:instrText>HTML"</w:instrText>
      </w:r>
      <w:r w:rsidR="00374F31">
        <w:rPr>
          <w:rFonts w:ascii="Courier New" w:hAnsi="Courier New" w:cs="Courier New"/>
          <w:noProof/>
          <w:color w:val="008080"/>
          <w:sz w:val="22"/>
          <w:szCs w:val="22"/>
          <w:lang w:eastAsia="en-US"/>
        </w:rPr>
        <w:instrText xml:space="preserve"> </w:instrText>
      </w:r>
      <w:r w:rsidR="00374F31">
        <w:rPr>
          <w:rFonts w:ascii="Courier New" w:hAnsi="Courier New" w:cs="Courier New"/>
          <w:noProof/>
          <w:color w:val="008080"/>
          <w:sz w:val="22"/>
          <w:szCs w:val="22"/>
          <w:lang w:eastAsia="en-US"/>
        </w:rPr>
        <w:fldChar w:fldCharType="end"/>
      </w:r>
      <w:r>
        <w:rPr>
          <w:rFonts w:ascii="Courier New" w:hAnsi="Courier New" w:cs="Courier New"/>
          <w:noProof/>
          <w:color w:val="008080"/>
          <w:sz w:val="22"/>
          <w:szCs w:val="22"/>
          <w:lang w:eastAsia="en-US"/>
        </w:rPr>
        <w:t>,encoding</w:t>
      </w:r>
      <w:r w:rsidR="00374F31">
        <w:rPr>
          <w:rFonts w:ascii="Courier New" w:hAnsi="Courier New" w:cs="Courier New"/>
          <w:noProof/>
          <w:color w:val="008080"/>
          <w:sz w:val="22"/>
          <w:szCs w:val="22"/>
          <w:lang w:eastAsia="en-US"/>
        </w:rPr>
        <w:fldChar w:fldCharType="begin"/>
      </w:r>
      <w:r w:rsidR="00374F31">
        <w:rPr>
          <w:rFonts w:ascii="Courier New" w:hAnsi="Courier New" w:cs="Courier New"/>
          <w:noProof/>
          <w:color w:val="008080"/>
          <w:sz w:val="22"/>
          <w:szCs w:val="22"/>
          <w:lang w:eastAsia="en-US"/>
        </w:rPr>
        <w:instrText xml:space="preserve"> XE "</w:instrText>
      </w:r>
      <w:r w:rsidR="00374F31">
        <w:rPr>
          <w:noProof/>
        </w:rPr>
        <w:instrText>encoding"</w:instrText>
      </w:r>
      <w:r w:rsidR="00374F31">
        <w:rPr>
          <w:rFonts w:ascii="Courier New" w:hAnsi="Courier New" w:cs="Courier New"/>
          <w:noProof/>
          <w:color w:val="008080"/>
          <w:sz w:val="22"/>
          <w:szCs w:val="22"/>
          <w:lang w:eastAsia="en-US"/>
        </w:rPr>
        <w:instrText xml:space="preserve"> </w:instrText>
      </w:r>
      <w:r w:rsidR="00374F31">
        <w:rPr>
          <w:rFonts w:ascii="Courier New" w:hAnsi="Courier New" w:cs="Courier New"/>
          <w:noProof/>
          <w:color w:val="008080"/>
          <w:sz w:val="22"/>
          <w:szCs w:val="22"/>
          <w:lang w:eastAsia="en-US"/>
        </w:rPr>
        <w:fldChar w:fldCharType="end"/>
      </w:r>
      <w:r>
        <w:rPr>
          <w:rFonts w:ascii="Courier New" w:hAnsi="Courier New" w:cs="Courier New"/>
          <w:noProof/>
          <w:color w:val="008080"/>
          <w:sz w:val="22"/>
          <w:szCs w:val="22"/>
          <w:lang w:eastAsia="en-US"/>
        </w:rPr>
        <w:t>=ISO-8859-1,</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color w:val="008080"/>
          <w:sz w:val="22"/>
          <w:szCs w:val="22"/>
          <w:lang w:eastAsia="en-US"/>
        </w:rPr>
        <w:t>attribute=border=1;cellpadding=5,headattr=bgcolor=yellow'</w:t>
      </w:r>
      <w:r>
        <w:rPr>
          <w:rFonts w:ascii="Courier New" w:hAnsi="Courier New" w:cs="Courier New"/>
          <w:noProof/>
          <w:sz w:val="22"/>
          <w:szCs w:val="22"/>
          <w:lang w:eastAsia="en-US"/>
        </w:rPr>
        <w:t>;</w:t>
      </w:r>
    </w:p>
    <w:p w:rsidR="008258C1" w:rsidRDefault="008258C1"/>
    <w:p w:rsidR="008258C1" w:rsidRDefault="008258C1">
      <w:pPr>
        <w:pStyle w:val="Corpsdetexte3"/>
      </w:pPr>
      <w:r>
        <w:t>Supposing the table file does not exist yet, the first insert into that table, for instance by the following statement:</w:t>
      </w:r>
    </w:p>
    <w:p w:rsidR="008258C1" w:rsidRDefault="008258C1"/>
    <w:p w:rsidR="008258C1" w:rsidRDefault="008258C1">
      <w:pPr>
        <w:pStyle w:val="CodeExample0"/>
      </w:pPr>
      <w:r>
        <w:rPr>
          <w:color w:val="FF0000"/>
        </w:rPr>
        <w:t>insert</w:t>
      </w:r>
      <w:r>
        <w:t xml:space="preserve"> </w:t>
      </w:r>
      <w:r>
        <w:rPr>
          <w:color w:val="0000FF"/>
        </w:rPr>
        <w:t>into</w:t>
      </w:r>
      <w:r>
        <w:t xml:space="preserve"> handlers </w:t>
      </w:r>
      <w:r>
        <w:rPr>
          <w:color w:val="0000FF"/>
        </w:rPr>
        <w:t>select</w:t>
      </w:r>
      <w:r>
        <w:t xml:space="preserve"> plugin_name, plugin_version, plugin_author, plugin_description, plugin_maturity </w:t>
      </w:r>
      <w:r>
        <w:rPr>
          <w:color w:val="0000FF"/>
        </w:rPr>
        <w:t>from</w:t>
      </w:r>
      <w:r>
        <w:t xml:space="preserve"> information_schema.plugins </w:t>
      </w:r>
      <w:r>
        <w:rPr>
          <w:color w:val="0000FF"/>
        </w:rPr>
        <w:t>where</w:t>
      </w:r>
      <w:r>
        <w:t xml:space="preserve"> plugin_type = </w:t>
      </w:r>
      <w:r>
        <w:rPr>
          <w:color w:val="008080"/>
        </w:rPr>
        <w:t>'DAEMON'</w:t>
      </w:r>
      <w:r>
        <w:t>;</w:t>
      </w:r>
    </w:p>
    <w:p w:rsidR="008258C1" w:rsidRDefault="008258C1"/>
    <w:p w:rsidR="008258C1" w:rsidRDefault="004A6462">
      <w:r>
        <w:t>w</w:t>
      </w:r>
      <w:r w:rsidR="008258C1">
        <w:t>ill generate the following file:</w:t>
      </w:r>
    </w:p>
    <w:p w:rsidR="008258C1" w:rsidRDefault="008258C1">
      <w:pPr>
        <w:pStyle w:val="Notedebasdepage"/>
      </w:pPr>
    </w:p>
    <w:p w:rsidR="008258C1" w:rsidRDefault="008258C1">
      <w:pPr>
        <w:pStyle w:val="CodeExample0"/>
      </w:pPr>
      <w:r>
        <w:t>&lt;?xml version="1.0" encoding</w:t>
      </w:r>
      <w:r w:rsidR="00374F31">
        <w:fldChar w:fldCharType="begin"/>
      </w:r>
      <w:r w:rsidR="00374F31">
        <w:instrText xml:space="preserve"> XE "encoding" </w:instrText>
      </w:r>
      <w:r w:rsidR="00374F31">
        <w:fldChar w:fldCharType="end"/>
      </w:r>
      <w:r>
        <w:t>="ISO-8859-1"?&gt;</w:t>
      </w:r>
    </w:p>
    <w:p w:rsidR="008258C1" w:rsidRDefault="008258C1">
      <w:pPr>
        <w:pStyle w:val="CodeExample0"/>
      </w:pPr>
      <w:r>
        <w:t xml:space="preserve">&lt;!-- Created by CONNECT Version </w:t>
      </w:r>
      <w:r w:rsidR="005118F3">
        <w:t>1</w:t>
      </w:r>
      <w:r>
        <w:t>.0</w:t>
      </w:r>
      <w:r w:rsidR="005118F3">
        <w:t>1</w:t>
      </w:r>
      <w:r>
        <w:t>.000</w:t>
      </w:r>
      <w:r w:rsidR="005118F3">
        <w:t>8</w:t>
      </w:r>
      <w:r>
        <w:t xml:space="preserve"> August 1</w:t>
      </w:r>
      <w:r w:rsidR="005118F3">
        <w:t>8</w:t>
      </w:r>
      <w:r>
        <w:t>, 201</w:t>
      </w:r>
      <w:r w:rsidR="005118F3">
        <w:t>3</w:t>
      </w:r>
      <w:r>
        <w:t xml:space="preserve"> --&gt;</w:t>
      </w:r>
    </w:p>
    <w:p w:rsidR="008258C1" w:rsidRDefault="008258C1">
      <w:pPr>
        <w:pStyle w:val="CodeExample0"/>
      </w:pPr>
      <w:r>
        <w:t>&lt;TABLE border="1" cellpadding="5"&gt;</w:t>
      </w:r>
    </w:p>
    <w:p w:rsidR="008258C1" w:rsidRDefault="008258C1">
      <w:pPr>
        <w:pStyle w:val="CodeExample0"/>
      </w:pPr>
      <w:r>
        <w:t xml:space="preserve">  &lt;TR bgcolor="yellow"&gt;</w:t>
      </w:r>
    </w:p>
    <w:p w:rsidR="008258C1" w:rsidRDefault="008258C1">
      <w:pPr>
        <w:pStyle w:val="CodeExample0"/>
      </w:pPr>
      <w:r>
        <w:t xml:space="preserve">    &lt;TH&gt;handler&lt;/TH&gt;</w:t>
      </w:r>
    </w:p>
    <w:p w:rsidR="008258C1" w:rsidRDefault="008258C1">
      <w:pPr>
        <w:pStyle w:val="CodeExample0"/>
      </w:pPr>
      <w:r>
        <w:t xml:space="preserve">    &lt;TH&gt;version&lt;/TH&gt;</w:t>
      </w:r>
    </w:p>
    <w:p w:rsidR="008258C1" w:rsidRDefault="008258C1">
      <w:pPr>
        <w:pStyle w:val="CodeExample0"/>
      </w:pPr>
      <w:r>
        <w:t xml:space="preserve">    &lt;TH&gt;author&lt;/TH&gt;</w:t>
      </w:r>
    </w:p>
    <w:p w:rsidR="008258C1" w:rsidRDefault="008258C1">
      <w:pPr>
        <w:pStyle w:val="CodeExample0"/>
      </w:pPr>
      <w:r>
        <w:t xml:space="preserve">    &lt;TH&gt;description&lt;/TH&gt;</w:t>
      </w:r>
    </w:p>
    <w:p w:rsidR="008258C1" w:rsidRDefault="008258C1">
      <w:pPr>
        <w:pStyle w:val="CodeExample0"/>
      </w:pPr>
      <w:r>
        <w:t xml:space="preserve">    &lt;TH&gt;maturity&lt;/TH&gt;</w:t>
      </w:r>
    </w:p>
    <w:p w:rsidR="008258C1" w:rsidRDefault="008258C1">
      <w:pPr>
        <w:pStyle w:val="CodeExample0"/>
      </w:pPr>
      <w:r>
        <w:t xml:space="preserve">  &lt;/TR&gt;</w:t>
      </w:r>
    </w:p>
    <w:p w:rsidR="008258C1" w:rsidRDefault="008258C1">
      <w:pPr>
        <w:pStyle w:val="CodeExample0"/>
      </w:pPr>
      <w:r>
        <w:t xml:space="preserve">  &lt;TR&gt;</w:t>
      </w:r>
    </w:p>
    <w:p w:rsidR="008258C1" w:rsidRDefault="008258C1">
      <w:pPr>
        <w:pStyle w:val="CodeExample0"/>
      </w:pPr>
      <w:r>
        <w:t xml:space="preserve">    &lt;TD&gt;Maria&lt;/TD&gt;</w:t>
      </w:r>
    </w:p>
    <w:p w:rsidR="008258C1" w:rsidRDefault="008258C1">
      <w:pPr>
        <w:pStyle w:val="CodeExample0"/>
      </w:pPr>
      <w:r>
        <w:t xml:space="preserve">    &lt;TD&gt;1.5&lt;/TD&gt;</w:t>
      </w:r>
    </w:p>
    <w:p w:rsidR="008258C1" w:rsidRDefault="008258C1">
      <w:pPr>
        <w:pStyle w:val="CodeExample0"/>
      </w:pPr>
      <w:r>
        <w:t xml:space="preserve">    &lt;TD&gt;Monty Program Ab&lt;/TD&gt;</w:t>
      </w:r>
    </w:p>
    <w:p w:rsidR="008258C1" w:rsidRDefault="008258C1">
      <w:pPr>
        <w:pStyle w:val="CodeExample0"/>
      </w:pPr>
      <w:r>
        <w:t xml:space="preserve">    &lt;TD&gt;Compatibility aliases for the Aria engine&lt;/TD&gt;</w:t>
      </w:r>
    </w:p>
    <w:p w:rsidR="008258C1" w:rsidRDefault="008258C1">
      <w:pPr>
        <w:pStyle w:val="CodeExample0"/>
      </w:pPr>
      <w:r>
        <w:t xml:space="preserve">    &lt;TD&gt;Gamma&lt;/TD&gt;</w:t>
      </w:r>
    </w:p>
    <w:p w:rsidR="008258C1" w:rsidRDefault="008258C1">
      <w:pPr>
        <w:pStyle w:val="CodeExample0"/>
      </w:pPr>
      <w:r>
        <w:t xml:space="preserve">  &lt;/TR&gt;</w:t>
      </w:r>
    </w:p>
    <w:p w:rsidR="008258C1" w:rsidRDefault="008258C1">
      <w:pPr>
        <w:pStyle w:val="CodeExample0"/>
      </w:pPr>
      <w:r>
        <w:t>&lt;/TABLE&gt;</w:t>
      </w:r>
    </w:p>
    <w:p w:rsidR="008258C1" w:rsidRDefault="008258C1"/>
    <w:p w:rsidR="008258C1" w:rsidRDefault="008258C1">
      <w:r>
        <w:t>This file can be used to display the table on a web browser (encoding</w:t>
      </w:r>
      <w:r w:rsidR="00374F31">
        <w:fldChar w:fldCharType="begin"/>
      </w:r>
      <w:r w:rsidR="00374F31">
        <w:instrText xml:space="preserve"> XE "</w:instrText>
      </w:r>
      <w:r w:rsidR="00374F31">
        <w:rPr>
          <w:noProof/>
        </w:rPr>
        <w:instrText>encoding"</w:instrText>
      </w:r>
      <w:r w:rsidR="00374F31">
        <w:instrText xml:space="preserve"> </w:instrText>
      </w:r>
      <w:r w:rsidR="00374F31">
        <w:fldChar w:fldCharType="end"/>
      </w:r>
      <w:r>
        <w:t xml:space="preserve"> should be </w:t>
      </w:r>
      <w:r>
        <w:rPr>
          <w:color w:val="008080"/>
        </w:rPr>
        <w:t>ISO-8859-x</w:t>
      </w:r>
      <w:r>
        <w:t>)</w:t>
      </w:r>
    </w:p>
    <w:p w:rsidR="008258C1" w:rsidRDefault="008258C1"/>
    <w:tbl>
      <w:tblPr>
        <w:tblW w:w="0" w:type="auto"/>
        <w:tblCellSpacing w:w="15" w:type="dxa"/>
        <w:tblInd w:w="1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000" w:firstRow="0" w:lastRow="0" w:firstColumn="0" w:lastColumn="0" w:noHBand="0" w:noVBand="0"/>
      </w:tblPr>
      <w:tblGrid>
        <w:gridCol w:w="892"/>
        <w:gridCol w:w="833"/>
        <w:gridCol w:w="1777"/>
        <w:gridCol w:w="3471"/>
        <w:gridCol w:w="981"/>
      </w:tblGrid>
      <w:tr w:rsidR="008258C1" w:rsidTr="00EB216D">
        <w:trPr>
          <w:tblCellSpacing w:w="15" w:type="dxa"/>
        </w:trPr>
        <w:tc>
          <w:tcPr>
            <w:tcW w:w="0" w:type="auto"/>
            <w:shd w:val="clear" w:color="auto" w:fill="FFFF00"/>
            <w:vAlign w:val="center"/>
          </w:tcPr>
          <w:p w:rsidR="008258C1" w:rsidRDefault="008258C1">
            <w:pPr>
              <w:jc w:val="center"/>
              <w:rPr>
                <w:rFonts w:ascii="Arial Unicode MS" w:eastAsia="Arial Unicode MS" w:hAnsi="Arial Unicode MS" w:cs="Arial Unicode MS"/>
                <w:b/>
                <w:bCs/>
                <w:noProof/>
                <w:sz w:val="24"/>
                <w:szCs w:val="24"/>
              </w:rPr>
            </w:pPr>
            <w:r>
              <w:rPr>
                <w:b/>
                <w:bCs/>
                <w:noProof/>
              </w:rPr>
              <w:t>handler</w:t>
            </w:r>
          </w:p>
        </w:tc>
        <w:tc>
          <w:tcPr>
            <w:tcW w:w="0" w:type="auto"/>
            <w:shd w:val="clear" w:color="auto" w:fill="FFFF00"/>
            <w:vAlign w:val="center"/>
          </w:tcPr>
          <w:p w:rsidR="008258C1" w:rsidRDefault="008258C1">
            <w:pPr>
              <w:jc w:val="center"/>
              <w:rPr>
                <w:rFonts w:ascii="Arial Unicode MS" w:eastAsia="Arial Unicode MS" w:hAnsi="Arial Unicode MS" w:cs="Arial Unicode MS"/>
                <w:b/>
                <w:bCs/>
                <w:noProof/>
                <w:sz w:val="24"/>
                <w:szCs w:val="24"/>
              </w:rPr>
            </w:pPr>
            <w:r>
              <w:rPr>
                <w:b/>
                <w:bCs/>
                <w:noProof/>
              </w:rPr>
              <w:t>version</w:t>
            </w:r>
          </w:p>
        </w:tc>
        <w:tc>
          <w:tcPr>
            <w:tcW w:w="0" w:type="auto"/>
            <w:shd w:val="clear" w:color="auto" w:fill="FFFF00"/>
            <w:vAlign w:val="center"/>
          </w:tcPr>
          <w:p w:rsidR="008258C1" w:rsidRDefault="008258C1">
            <w:pPr>
              <w:jc w:val="center"/>
              <w:rPr>
                <w:rFonts w:ascii="Arial Unicode MS" w:eastAsia="Arial Unicode MS" w:hAnsi="Arial Unicode MS" w:cs="Arial Unicode MS"/>
                <w:b/>
                <w:bCs/>
                <w:noProof/>
                <w:sz w:val="24"/>
                <w:szCs w:val="24"/>
              </w:rPr>
            </w:pPr>
            <w:r>
              <w:rPr>
                <w:b/>
                <w:bCs/>
                <w:noProof/>
              </w:rPr>
              <w:t>author</w:t>
            </w:r>
          </w:p>
        </w:tc>
        <w:tc>
          <w:tcPr>
            <w:tcW w:w="0" w:type="auto"/>
            <w:shd w:val="clear" w:color="auto" w:fill="FFFF00"/>
            <w:vAlign w:val="center"/>
          </w:tcPr>
          <w:p w:rsidR="008258C1" w:rsidRDefault="008258C1">
            <w:pPr>
              <w:jc w:val="center"/>
              <w:rPr>
                <w:rFonts w:ascii="Arial Unicode MS" w:eastAsia="Arial Unicode MS" w:hAnsi="Arial Unicode MS" w:cs="Arial Unicode MS"/>
                <w:b/>
                <w:bCs/>
                <w:noProof/>
                <w:sz w:val="24"/>
                <w:szCs w:val="24"/>
              </w:rPr>
            </w:pPr>
            <w:r>
              <w:rPr>
                <w:b/>
                <w:bCs/>
                <w:noProof/>
              </w:rPr>
              <w:t>description</w:t>
            </w:r>
          </w:p>
        </w:tc>
        <w:tc>
          <w:tcPr>
            <w:tcW w:w="0" w:type="auto"/>
            <w:shd w:val="clear" w:color="auto" w:fill="FFFF00"/>
            <w:vAlign w:val="center"/>
          </w:tcPr>
          <w:p w:rsidR="008258C1" w:rsidRDefault="008258C1">
            <w:pPr>
              <w:jc w:val="center"/>
              <w:rPr>
                <w:rFonts w:ascii="Arial Unicode MS" w:eastAsia="Arial Unicode MS" w:hAnsi="Arial Unicode MS" w:cs="Arial Unicode MS"/>
                <w:b/>
                <w:bCs/>
                <w:noProof/>
                <w:sz w:val="24"/>
                <w:szCs w:val="24"/>
              </w:rPr>
            </w:pPr>
            <w:r>
              <w:rPr>
                <w:b/>
                <w:bCs/>
                <w:noProof/>
              </w:rPr>
              <w:t>maturity</w:t>
            </w:r>
          </w:p>
        </w:tc>
      </w:tr>
      <w:tr w:rsidR="008258C1" w:rsidTr="00EB216D">
        <w:trPr>
          <w:tblCellSpacing w:w="15" w:type="dxa"/>
        </w:trPr>
        <w:tc>
          <w:tcPr>
            <w:tcW w:w="0" w:type="auto"/>
            <w:vAlign w:val="center"/>
          </w:tcPr>
          <w:p w:rsidR="008258C1" w:rsidRDefault="008258C1">
            <w:pPr>
              <w:rPr>
                <w:rFonts w:ascii="Arial Unicode MS" w:eastAsia="Arial Unicode MS" w:hAnsi="Arial Unicode MS" w:cs="Arial Unicode MS"/>
                <w:noProof/>
                <w:sz w:val="24"/>
                <w:szCs w:val="24"/>
              </w:rPr>
            </w:pPr>
            <w:r>
              <w:rPr>
                <w:noProof/>
              </w:rPr>
              <w:t>Maria</w:t>
            </w:r>
          </w:p>
        </w:tc>
        <w:tc>
          <w:tcPr>
            <w:tcW w:w="0" w:type="auto"/>
            <w:vAlign w:val="center"/>
          </w:tcPr>
          <w:p w:rsidR="008258C1" w:rsidRDefault="008258C1">
            <w:pPr>
              <w:rPr>
                <w:rFonts w:ascii="Arial Unicode MS" w:eastAsia="Arial Unicode MS" w:hAnsi="Arial Unicode MS" w:cs="Arial Unicode MS"/>
                <w:noProof/>
                <w:sz w:val="24"/>
                <w:szCs w:val="24"/>
              </w:rPr>
            </w:pPr>
            <w:r>
              <w:rPr>
                <w:noProof/>
              </w:rPr>
              <w:t>1.5</w:t>
            </w:r>
          </w:p>
        </w:tc>
        <w:tc>
          <w:tcPr>
            <w:tcW w:w="0" w:type="auto"/>
            <w:vAlign w:val="center"/>
          </w:tcPr>
          <w:p w:rsidR="008258C1" w:rsidRDefault="008258C1">
            <w:pPr>
              <w:rPr>
                <w:rFonts w:ascii="Arial Unicode MS" w:eastAsia="Arial Unicode MS" w:hAnsi="Arial Unicode MS" w:cs="Arial Unicode MS"/>
                <w:noProof/>
                <w:sz w:val="24"/>
                <w:szCs w:val="24"/>
              </w:rPr>
            </w:pPr>
            <w:r>
              <w:rPr>
                <w:noProof/>
              </w:rPr>
              <w:t>Monty Program Ab</w:t>
            </w:r>
          </w:p>
        </w:tc>
        <w:tc>
          <w:tcPr>
            <w:tcW w:w="0" w:type="auto"/>
            <w:vAlign w:val="center"/>
          </w:tcPr>
          <w:p w:rsidR="008258C1" w:rsidRDefault="008258C1">
            <w:pPr>
              <w:rPr>
                <w:rFonts w:ascii="Arial Unicode MS" w:eastAsia="Arial Unicode MS" w:hAnsi="Arial Unicode MS" w:cs="Arial Unicode MS"/>
                <w:noProof/>
                <w:sz w:val="24"/>
                <w:szCs w:val="24"/>
              </w:rPr>
            </w:pPr>
            <w:r>
              <w:rPr>
                <w:noProof/>
              </w:rPr>
              <w:t>Compatibility aliases for the Aria engine</w:t>
            </w:r>
          </w:p>
        </w:tc>
        <w:tc>
          <w:tcPr>
            <w:tcW w:w="0" w:type="auto"/>
            <w:vAlign w:val="center"/>
          </w:tcPr>
          <w:p w:rsidR="008258C1" w:rsidRDefault="008258C1">
            <w:pPr>
              <w:rPr>
                <w:rFonts w:ascii="Arial Unicode MS" w:eastAsia="Arial Unicode MS" w:hAnsi="Arial Unicode MS" w:cs="Arial Unicode MS"/>
                <w:noProof/>
                <w:sz w:val="24"/>
                <w:szCs w:val="24"/>
              </w:rPr>
            </w:pPr>
            <w:r>
              <w:rPr>
                <w:noProof/>
              </w:rPr>
              <w:t>Gamma</w:t>
            </w:r>
          </w:p>
        </w:tc>
      </w:tr>
    </w:tbl>
    <w:p w:rsidR="008258C1" w:rsidRDefault="008258C1"/>
    <w:p w:rsidR="008258C1" w:rsidRDefault="008258C1">
      <w:r>
        <w:rPr>
          <w:b/>
          <w:bCs/>
        </w:rPr>
        <w:t>Note</w:t>
      </w:r>
      <w:r>
        <w:t>: The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document encoding</w:t>
      </w:r>
      <w:r w:rsidR="00374F31">
        <w:fldChar w:fldCharType="begin"/>
      </w:r>
      <w:r w:rsidR="00374F31">
        <w:instrText xml:space="preserve"> XE "</w:instrText>
      </w:r>
      <w:r w:rsidR="00374F31">
        <w:rPr>
          <w:noProof/>
        </w:rPr>
        <w:instrText>encoding"</w:instrText>
      </w:r>
      <w:r w:rsidR="00374F31">
        <w:instrText xml:space="preserve"> </w:instrText>
      </w:r>
      <w:r w:rsidR="00374F31">
        <w:fldChar w:fldCharType="end"/>
      </w:r>
      <w:r>
        <w:t xml:space="preserve"> </w:t>
      </w:r>
      <w:r w:rsidR="004C73F8">
        <w:t xml:space="preserve">is </w:t>
      </w:r>
      <w:r>
        <w:t xml:space="preserve">generally specified in the XML </w:t>
      </w:r>
      <w:r w:rsidR="004C73F8">
        <w:t xml:space="preserve">header </w:t>
      </w:r>
      <w:r>
        <w:t xml:space="preserve">node, </w:t>
      </w:r>
      <w:r w:rsidR="004C73F8">
        <w:t xml:space="preserve">and </w:t>
      </w:r>
      <w:r>
        <w:t xml:space="preserve">can be different from the </w:t>
      </w:r>
      <w:r w:rsidR="004C73F8">
        <w:t>DATA_CHARSET</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DATA_CHARSET</w:instrText>
      </w:r>
      <w:r w:rsidR="00374F31" w:rsidRPr="007040F6">
        <w:rPr>
          <w:noProof/>
        </w:rPr>
        <w:instrText xml:space="preserve"> Data character set</w:instrText>
      </w:r>
      <w:r w:rsidR="00374F31">
        <w:rPr>
          <w:noProof/>
        </w:rPr>
        <w:instrText>"</w:instrText>
      </w:r>
      <w:r w:rsidR="00374F31">
        <w:instrText xml:space="preserve"> </w:instrText>
      </w:r>
      <w:r w:rsidR="00374F31">
        <w:fldChar w:fldCharType="end"/>
      </w:r>
      <w:r w:rsidR="004C73F8">
        <w:t xml:space="preserve">, which is always UTF-8 for XML tables. </w:t>
      </w:r>
      <w:proofErr w:type="gramStart"/>
      <w:r w:rsidR="004C73F8">
        <w:t>T</w:t>
      </w:r>
      <w:r>
        <w:t>herefore</w:t>
      </w:r>
      <w:proofErr w:type="gramEnd"/>
      <w:r>
        <w:t xml:space="preserve"> the table </w:t>
      </w:r>
      <w:r w:rsidR="004C73F8">
        <w:t xml:space="preserve">DATA_CHARSET </w:t>
      </w:r>
      <w:r>
        <w:t>character set should be</w:t>
      </w:r>
      <w:r w:rsidR="004C73F8">
        <w:t xml:space="preserve"> unspecified, or specified as UTF8</w:t>
      </w:r>
      <w:r>
        <w:t>.</w:t>
      </w:r>
      <w:r w:rsidR="004C73F8">
        <w:t xml:space="preserve"> The Encoding</w:t>
      </w:r>
      <w:r w:rsidR="00374F31">
        <w:fldChar w:fldCharType="begin"/>
      </w:r>
      <w:r w:rsidR="00374F31">
        <w:instrText xml:space="preserve"> XE "</w:instrText>
      </w:r>
      <w:r w:rsidR="00374F31">
        <w:rPr>
          <w:noProof/>
        </w:rPr>
        <w:instrText>XML table options: Encoding"</w:instrText>
      </w:r>
      <w:r w:rsidR="00374F31">
        <w:instrText xml:space="preserve"> </w:instrText>
      </w:r>
      <w:r w:rsidR="00374F31">
        <w:fldChar w:fldCharType="end"/>
      </w:r>
      <w:r w:rsidR="004C73F8">
        <w:t xml:space="preserve"> specification is useful only for new XML files and ignored for existing files having their encoding </w:t>
      </w:r>
      <w:r w:rsidR="006433E5">
        <w:t xml:space="preserve">already </w:t>
      </w:r>
      <w:r w:rsidR="004C73F8">
        <w:t>specified in the header node.</w:t>
      </w:r>
    </w:p>
    <w:p w:rsidR="00D254F7" w:rsidRDefault="00D254F7" w:rsidP="00262F34">
      <w:pPr>
        <w:pStyle w:val="Titre2"/>
      </w:pPr>
      <w:bookmarkStart w:id="186" w:name="_Toc508720773"/>
      <w:r>
        <w:t>JSON</w:t>
      </w:r>
      <w:r w:rsidR="00B354B1">
        <w:fldChar w:fldCharType="begin"/>
      </w:r>
      <w:r w:rsidR="00B354B1">
        <w:instrText xml:space="preserve"> XE "</w:instrText>
      </w:r>
      <w:r w:rsidR="00B354B1" w:rsidRPr="00763148">
        <w:instrText>JSON</w:instrText>
      </w:r>
      <w:r w:rsidR="00B354B1">
        <w:instrText xml:space="preserve">" </w:instrText>
      </w:r>
      <w:r w:rsidR="00B354B1">
        <w:fldChar w:fldCharType="end"/>
      </w:r>
      <w:r>
        <w:t xml:space="preserve"> Table Type</w:t>
      </w:r>
      <w:bookmarkEnd w:id="186"/>
    </w:p>
    <w:p w:rsidR="00D254F7" w:rsidRDefault="00D254F7">
      <w:r>
        <w:rPr>
          <w:b/>
          <w:bCs/>
        </w:rPr>
        <w:t>JSON</w:t>
      </w:r>
      <w:r w:rsidR="00CD0740">
        <w:rPr>
          <w:b/>
          <w:bCs/>
        </w:rPr>
        <w:fldChar w:fldCharType="begin"/>
      </w:r>
      <w:r w:rsidR="00CD0740">
        <w:instrText xml:space="preserve"> XE "</w:instrText>
      </w:r>
      <w:r w:rsidR="00CD0740" w:rsidRPr="00DF6C75">
        <w:rPr>
          <w:b/>
          <w:bCs/>
        </w:rPr>
        <w:instrText>JSON</w:instrText>
      </w:r>
      <w:r w:rsidR="00CD0740">
        <w:instrText xml:space="preserve">" </w:instrText>
      </w:r>
      <w:r w:rsidR="00CD0740">
        <w:rPr>
          <w:b/>
          <w:bCs/>
        </w:rPr>
        <w:fldChar w:fldCharType="end"/>
      </w:r>
      <w:r>
        <w:t xml:space="preserve"> (JavaScript Object Notation) is a lightweight data-interchange format widely used on the Internet. Many application</w:t>
      </w:r>
      <w:r w:rsidR="00D3397D">
        <w:t>s</w:t>
      </w:r>
      <w:r>
        <w:t xml:space="preserve">, generally written in JavaScript or PHP use and produce JSON </w:t>
      </w:r>
      <w:r w:rsidR="00A07759">
        <w:t>data,</w:t>
      </w:r>
      <w:r>
        <w:t xml:space="preserve"> </w:t>
      </w:r>
      <w:r w:rsidR="00A07759">
        <w:t xml:space="preserve">which </w:t>
      </w:r>
      <w:r>
        <w:t>are exchanged as files of different physical format.</w:t>
      </w:r>
    </w:p>
    <w:p w:rsidR="00D254F7" w:rsidRDefault="00D254F7"/>
    <w:p w:rsidR="00D254F7" w:rsidRDefault="00D3397D">
      <w:r>
        <w:lastRenderedPageBreak/>
        <w:t>It is also possible to query, create or update such information in a database like manner.</w:t>
      </w:r>
      <w:r w:rsidR="00A07759">
        <w:t xml:space="preserve"> MongoDB does it using a JavaScript like language. PostgreSQL includes </w:t>
      </w:r>
      <w:r w:rsidR="00752EE7">
        <w:t>this facility</w:t>
      </w:r>
      <w:r w:rsidR="00A07759">
        <w:t xml:space="preserve"> by using a specific data type and related functions alike dynamic columns.</w:t>
      </w:r>
    </w:p>
    <w:p w:rsidR="00A07759" w:rsidRDefault="00A07759"/>
    <w:p w:rsidR="00A07759" w:rsidRDefault="00832645">
      <w:r>
        <w:t xml:space="preserve">The </w:t>
      </w:r>
      <w:r w:rsidR="00A07759">
        <w:t xml:space="preserve">CONNECT </w:t>
      </w:r>
      <w:r>
        <w:t xml:space="preserve">engine </w:t>
      </w:r>
      <w:r w:rsidR="00A07759">
        <w:t>adds this facility to MariaDB by supporting tables based on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A07759">
        <w:t xml:space="preserve"> data files. This is done like for XML tables by creating tables describing what should be retrieved from the file and how it should be processed.</w:t>
      </w:r>
    </w:p>
    <w:p w:rsidR="007E50AD" w:rsidRDefault="007E50AD"/>
    <w:p w:rsidR="007B4FDF" w:rsidRDefault="007E50AD">
      <w:r>
        <w:t xml:space="preserve">Let us start from </w:t>
      </w:r>
      <w:r w:rsidR="007A367F">
        <w:t>the</w:t>
      </w:r>
      <w:r>
        <w:t xml:space="preserve"> file </w:t>
      </w:r>
      <w:r w:rsidR="007A367F">
        <w:t>“</w:t>
      </w:r>
      <w:r w:rsidR="007A367F" w:rsidRPr="007A367F">
        <w:rPr>
          <w:i/>
        </w:rPr>
        <w:t>biblio3.json</w:t>
      </w:r>
      <w:r w:rsidR="007A367F">
        <w:t xml:space="preserve">” </w:t>
      </w:r>
      <w:r>
        <w:t>that is the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equivalent of the XML </w:t>
      </w:r>
      <w:r w:rsidRPr="00B137EF">
        <w:rPr>
          <w:i/>
        </w:rPr>
        <w:t>Xsample</w:t>
      </w:r>
      <w:r>
        <w:t xml:space="preserve"> file we have des</w:t>
      </w:r>
      <w:r w:rsidR="007B4FDF">
        <w:t>cribed in the XML table chapter:</w:t>
      </w:r>
    </w:p>
    <w:p w:rsidR="007B4FDF" w:rsidRDefault="007B4FDF"/>
    <w:p w:rsidR="007B4FDF" w:rsidRDefault="007B4FDF" w:rsidP="00405879">
      <w:pPr>
        <w:pStyle w:val="CodeExample0"/>
      </w:pPr>
      <w:r>
        <w:t>[</w:t>
      </w:r>
    </w:p>
    <w:p w:rsidR="007B4FDF" w:rsidRDefault="007B4FDF" w:rsidP="00405879">
      <w:pPr>
        <w:pStyle w:val="CodeExample0"/>
      </w:pPr>
      <w:r>
        <w:t xml:space="preserve">  {</w:t>
      </w:r>
    </w:p>
    <w:p w:rsidR="007B4FDF" w:rsidRDefault="007B4FDF" w:rsidP="00405879">
      <w:pPr>
        <w:pStyle w:val="CodeExample0"/>
      </w:pPr>
      <w:r>
        <w:t xml:space="preserve">    "ISBN": "9782212090819",</w:t>
      </w:r>
    </w:p>
    <w:p w:rsidR="007B4FDF" w:rsidRDefault="007B4FDF" w:rsidP="00405879">
      <w:pPr>
        <w:pStyle w:val="CodeExample0"/>
      </w:pPr>
      <w:r>
        <w:t xml:space="preserve">    "LANG": "fr",</w:t>
      </w:r>
    </w:p>
    <w:p w:rsidR="007B4FDF" w:rsidRDefault="007B4FDF" w:rsidP="00405879">
      <w:pPr>
        <w:pStyle w:val="CodeExample0"/>
      </w:pPr>
      <w:r>
        <w:t xml:space="preserve">    "SUBJECT": "applications",</w:t>
      </w:r>
    </w:p>
    <w:p w:rsidR="007B4FDF" w:rsidRDefault="007B4FDF" w:rsidP="00405879">
      <w:pPr>
        <w:pStyle w:val="CodeExample0"/>
      </w:pPr>
      <w:r>
        <w:t xml:space="preserve">    "AUTHOR": [</w:t>
      </w:r>
    </w:p>
    <w:p w:rsidR="007B4FDF" w:rsidRDefault="007B4FDF" w:rsidP="00405879">
      <w:pPr>
        <w:pStyle w:val="CodeExample0"/>
      </w:pPr>
      <w:r>
        <w:t xml:space="preserve">      {</w:t>
      </w:r>
    </w:p>
    <w:p w:rsidR="007B4FDF" w:rsidRDefault="007B4FDF" w:rsidP="00405879">
      <w:pPr>
        <w:pStyle w:val="CodeExample0"/>
      </w:pPr>
      <w:r>
        <w:t xml:space="preserve">        "FIRSTNAME": "Jean-Christophe",</w:t>
      </w:r>
    </w:p>
    <w:p w:rsidR="007B4FDF" w:rsidRDefault="007B4FDF" w:rsidP="00405879">
      <w:pPr>
        <w:pStyle w:val="CodeExample0"/>
      </w:pPr>
      <w:r>
        <w:t xml:space="preserve">        "LASTNAME": "Bernadac"</w:t>
      </w:r>
    </w:p>
    <w:p w:rsidR="007B4FDF" w:rsidRDefault="007B4FDF" w:rsidP="00405879">
      <w:pPr>
        <w:pStyle w:val="CodeExample0"/>
      </w:pPr>
      <w:r>
        <w:t xml:space="preserve">      },</w:t>
      </w:r>
    </w:p>
    <w:p w:rsidR="007B4FDF" w:rsidRDefault="007B4FDF" w:rsidP="00405879">
      <w:pPr>
        <w:pStyle w:val="CodeExample0"/>
      </w:pPr>
      <w:r>
        <w:t xml:space="preserve">      {</w:t>
      </w:r>
    </w:p>
    <w:p w:rsidR="007B4FDF" w:rsidRDefault="007B4FDF" w:rsidP="00405879">
      <w:pPr>
        <w:pStyle w:val="CodeExample0"/>
      </w:pPr>
      <w:r>
        <w:t xml:space="preserve">        "FIRSTNAME": "François",</w:t>
      </w:r>
    </w:p>
    <w:p w:rsidR="007B4FDF" w:rsidRDefault="007B4FDF" w:rsidP="00405879">
      <w:pPr>
        <w:pStyle w:val="CodeExample0"/>
      </w:pPr>
      <w:r>
        <w:t xml:space="preserve">        "LASTNAME": "Knab"</w:t>
      </w:r>
    </w:p>
    <w:p w:rsidR="007B4FDF" w:rsidRPr="004429EA" w:rsidRDefault="007B4FDF" w:rsidP="00405879">
      <w:pPr>
        <w:pStyle w:val="CodeExample0"/>
        <w:rPr>
          <w:lang w:val="fr-FR"/>
        </w:rPr>
      </w:pPr>
      <w:r>
        <w:t xml:space="preserve">      </w:t>
      </w:r>
      <w:r w:rsidRPr="004429EA">
        <w:rPr>
          <w:lang w:val="fr-FR"/>
        </w:rPr>
        <w:t>}</w:t>
      </w:r>
    </w:p>
    <w:p w:rsidR="007B4FDF" w:rsidRPr="004429EA" w:rsidRDefault="007B4FDF" w:rsidP="00405879">
      <w:pPr>
        <w:pStyle w:val="CodeExample0"/>
        <w:rPr>
          <w:lang w:val="fr-FR"/>
        </w:rPr>
      </w:pPr>
      <w:r w:rsidRPr="004429EA">
        <w:rPr>
          <w:lang w:val="fr-FR"/>
        </w:rPr>
        <w:t xml:space="preserve">    ],</w:t>
      </w:r>
    </w:p>
    <w:p w:rsidR="007B4FDF" w:rsidRPr="004429EA" w:rsidRDefault="007B4FDF" w:rsidP="00405879">
      <w:pPr>
        <w:pStyle w:val="CodeExample0"/>
        <w:rPr>
          <w:lang w:val="fr-FR"/>
        </w:rPr>
      </w:pPr>
      <w:r w:rsidRPr="004429EA">
        <w:rPr>
          <w:lang w:val="fr-FR"/>
        </w:rPr>
        <w:t xml:space="preserve">    "TITLE": "Construire une application XML",</w:t>
      </w:r>
    </w:p>
    <w:p w:rsidR="007B4FDF" w:rsidRDefault="007B4FDF" w:rsidP="00405879">
      <w:pPr>
        <w:pStyle w:val="CodeExample0"/>
      </w:pPr>
      <w:r w:rsidRPr="004429EA">
        <w:rPr>
          <w:lang w:val="fr-FR"/>
        </w:rPr>
        <w:t xml:space="preserve">    </w:t>
      </w:r>
      <w:r>
        <w:t>"PUBLISHER": {</w:t>
      </w:r>
    </w:p>
    <w:p w:rsidR="007B4FDF" w:rsidRDefault="007B4FDF" w:rsidP="00405879">
      <w:pPr>
        <w:pStyle w:val="CodeExample0"/>
      </w:pPr>
      <w:r>
        <w:t xml:space="preserve">      "NAME": "Eyrolles",</w:t>
      </w:r>
    </w:p>
    <w:p w:rsidR="007B4FDF" w:rsidRDefault="007B4FDF" w:rsidP="00405879">
      <w:pPr>
        <w:pStyle w:val="CodeExample0"/>
      </w:pPr>
      <w:r>
        <w:t xml:space="preserve">      "PLACE": "Paris"</w:t>
      </w:r>
    </w:p>
    <w:p w:rsidR="007B4FDF" w:rsidRDefault="007B4FDF" w:rsidP="00405879">
      <w:pPr>
        <w:pStyle w:val="CodeExample0"/>
      </w:pPr>
      <w:r>
        <w:t xml:space="preserve">    },</w:t>
      </w:r>
    </w:p>
    <w:p w:rsidR="007B4FDF" w:rsidRDefault="007B4FDF" w:rsidP="00405879">
      <w:pPr>
        <w:pStyle w:val="CodeExample0"/>
      </w:pPr>
      <w:r>
        <w:t xml:space="preserve">    "DATEPUB": 1999</w:t>
      </w:r>
    </w:p>
    <w:p w:rsidR="007B4FDF" w:rsidRDefault="007B4FDF" w:rsidP="00405879">
      <w:pPr>
        <w:pStyle w:val="CodeExample0"/>
      </w:pPr>
      <w:r>
        <w:t xml:space="preserve">  },</w:t>
      </w:r>
    </w:p>
    <w:p w:rsidR="007B4FDF" w:rsidRDefault="007B4FDF" w:rsidP="00405879">
      <w:pPr>
        <w:pStyle w:val="CodeExample0"/>
      </w:pPr>
      <w:r>
        <w:t xml:space="preserve">  {</w:t>
      </w:r>
    </w:p>
    <w:p w:rsidR="007B4FDF" w:rsidRDefault="007B4FDF" w:rsidP="00405879">
      <w:pPr>
        <w:pStyle w:val="CodeExample0"/>
      </w:pPr>
      <w:r>
        <w:t xml:space="preserve">    "ISBN": "9782840825685",</w:t>
      </w:r>
    </w:p>
    <w:p w:rsidR="007B4FDF" w:rsidRDefault="007B4FDF" w:rsidP="00405879">
      <w:pPr>
        <w:pStyle w:val="CodeExample0"/>
      </w:pPr>
      <w:r>
        <w:t xml:space="preserve">    "LANG": "fr",</w:t>
      </w:r>
    </w:p>
    <w:p w:rsidR="007B4FDF" w:rsidRDefault="007B4FDF" w:rsidP="00405879">
      <w:pPr>
        <w:pStyle w:val="CodeExample0"/>
      </w:pPr>
      <w:r>
        <w:t xml:space="preserve">    "SUBJECT": "applications",</w:t>
      </w:r>
    </w:p>
    <w:p w:rsidR="007B4FDF" w:rsidRDefault="007B4FDF" w:rsidP="00405879">
      <w:pPr>
        <w:pStyle w:val="CodeExample0"/>
      </w:pPr>
      <w:r>
        <w:t xml:space="preserve">    "AUTHOR": [</w:t>
      </w:r>
    </w:p>
    <w:p w:rsidR="007B4FDF" w:rsidRDefault="007B4FDF" w:rsidP="00405879">
      <w:pPr>
        <w:pStyle w:val="CodeExample0"/>
      </w:pPr>
      <w:r>
        <w:t xml:space="preserve">      {</w:t>
      </w:r>
    </w:p>
    <w:p w:rsidR="007B4FDF" w:rsidRDefault="007B4FDF" w:rsidP="00405879">
      <w:pPr>
        <w:pStyle w:val="CodeExample0"/>
      </w:pPr>
      <w:r>
        <w:t xml:space="preserve">        "FIRSTNAME": "William J.",</w:t>
      </w:r>
    </w:p>
    <w:p w:rsidR="007B4FDF" w:rsidRDefault="007B4FDF" w:rsidP="00405879">
      <w:pPr>
        <w:pStyle w:val="CodeExample0"/>
      </w:pPr>
      <w:r>
        <w:t xml:space="preserve">        "LASTNAME": "Pardi"</w:t>
      </w:r>
    </w:p>
    <w:p w:rsidR="007B4FDF" w:rsidRDefault="007B4FDF" w:rsidP="00405879">
      <w:pPr>
        <w:pStyle w:val="CodeExample0"/>
      </w:pPr>
      <w:r>
        <w:t xml:space="preserve">      }</w:t>
      </w:r>
    </w:p>
    <w:p w:rsidR="007B4FDF" w:rsidRDefault="007B4FDF" w:rsidP="00405879">
      <w:pPr>
        <w:pStyle w:val="CodeExample0"/>
      </w:pPr>
      <w:r>
        <w:t xml:space="preserve">    ],</w:t>
      </w:r>
    </w:p>
    <w:p w:rsidR="007B4FDF" w:rsidRDefault="007B4FDF" w:rsidP="00405879">
      <w:pPr>
        <w:pStyle w:val="CodeExample0"/>
      </w:pPr>
      <w:r>
        <w:t xml:space="preserve">    "TITLE": "XML en Action",</w:t>
      </w:r>
    </w:p>
    <w:p w:rsidR="006744AF" w:rsidRDefault="006744AF" w:rsidP="006744AF">
      <w:pPr>
        <w:pStyle w:val="CodeExample0"/>
      </w:pPr>
      <w:r>
        <w:t xml:space="preserve">    "TRANSLATED": {</w:t>
      </w:r>
    </w:p>
    <w:p w:rsidR="006744AF" w:rsidRPr="004429EA" w:rsidRDefault="006744AF" w:rsidP="006744AF">
      <w:pPr>
        <w:pStyle w:val="CodeExample0"/>
        <w:rPr>
          <w:lang w:val="fr-FR"/>
        </w:rPr>
      </w:pPr>
      <w:r>
        <w:t xml:space="preserve">      </w:t>
      </w:r>
      <w:r w:rsidRPr="004429EA">
        <w:rPr>
          <w:lang w:val="fr-FR"/>
        </w:rPr>
        <w:t>"PREFIX": "adapté de l'anglais par",</w:t>
      </w:r>
    </w:p>
    <w:p w:rsidR="006744AF" w:rsidRDefault="006744AF" w:rsidP="006744AF">
      <w:pPr>
        <w:pStyle w:val="CodeExample0"/>
      </w:pPr>
      <w:r w:rsidRPr="004429EA">
        <w:rPr>
          <w:lang w:val="fr-FR"/>
        </w:rPr>
        <w:t xml:space="preserve">      </w:t>
      </w:r>
      <w:r>
        <w:t>"TRANSLATOR": {</w:t>
      </w:r>
    </w:p>
    <w:p w:rsidR="006744AF" w:rsidRDefault="006744AF" w:rsidP="006744AF">
      <w:pPr>
        <w:pStyle w:val="CodeExample0"/>
      </w:pPr>
      <w:r>
        <w:t xml:space="preserve">        "FIRSTNAME": "James",</w:t>
      </w:r>
    </w:p>
    <w:p w:rsidR="006744AF" w:rsidRDefault="006744AF" w:rsidP="006744AF">
      <w:pPr>
        <w:pStyle w:val="CodeExample0"/>
      </w:pPr>
      <w:r>
        <w:t xml:space="preserve">        "LASTNAME": "Guerin"</w:t>
      </w:r>
    </w:p>
    <w:p w:rsidR="00B137EF" w:rsidRDefault="006744AF" w:rsidP="00405879">
      <w:pPr>
        <w:pStyle w:val="CodeExample0"/>
      </w:pPr>
      <w:r>
        <w:t xml:space="preserve">      </w:t>
      </w:r>
      <w:r w:rsidR="00B137EF">
        <w:t xml:space="preserve">  </w:t>
      </w:r>
      <w:r>
        <w:t>}</w:t>
      </w:r>
    </w:p>
    <w:p w:rsidR="007B4FDF" w:rsidRDefault="007B4FDF" w:rsidP="00405879">
      <w:pPr>
        <w:pStyle w:val="CodeExample0"/>
      </w:pPr>
      <w:r>
        <w:t xml:space="preserve">    },</w:t>
      </w:r>
    </w:p>
    <w:p w:rsidR="007B4FDF" w:rsidRDefault="007B4FDF" w:rsidP="00405879">
      <w:pPr>
        <w:pStyle w:val="CodeExample0"/>
      </w:pPr>
      <w:r>
        <w:t xml:space="preserve">    "PUBLISHER": {</w:t>
      </w:r>
    </w:p>
    <w:p w:rsidR="007B4FDF" w:rsidRDefault="007B4FDF" w:rsidP="00405879">
      <w:pPr>
        <w:pStyle w:val="CodeExample0"/>
      </w:pPr>
      <w:r>
        <w:t xml:space="preserve">      "NAME": "Microsoft Press",</w:t>
      </w:r>
    </w:p>
    <w:p w:rsidR="007B4FDF" w:rsidRDefault="007B4FDF" w:rsidP="00405879">
      <w:pPr>
        <w:pStyle w:val="CodeExample0"/>
      </w:pPr>
      <w:r>
        <w:t xml:space="preserve">      "PLACE": "Paris"</w:t>
      </w:r>
    </w:p>
    <w:p w:rsidR="007B4FDF" w:rsidRDefault="007B4FDF" w:rsidP="00405879">
      <w:pPr>
        <w:pStyle w:val="CodeExample0"/>
      </w:pPr>
      <w:r>
        <w:t xml:space="preserve">    },</w:t>
      </w:r>
    </w:p>
    <w:p w:rsidR="007B4FDF" w:rsidRDefault="007B4FDF" w:rsidP="00405879">
      <w:pPr>
        <w:pStyle w:val="CodeExample0"/>
      </w:pPr>
      <w:r>
        <w:t xml:space="preserve">    "DATEPUB": 1999</w:t>
      </w:r>
    </w:p>
    <w:p w:rsidR="007B4FDF" w:rsidRDefault="007B4FDF" w:rsidP="00405879">
      <w:pPr>
        <w:pStyle w:val="CodeExample0"/>
      </w:pPr>
      <w:r>
        <w:lastRenderedPageBreak/>
        <w:t xml:space="preserve">  }</w:t>
      </w:r>
    </w:p>
    <w:p w:rsidR="007B4FDF" w:rsidRDefault="007B4FDF" w:rsidP="00405879">
      <w:pPr>
        <w:pStyle w:val="CodeExample0"/>
      </w:pPr>
      <w:r>
        <w:t>]</w:t>
      </w:r>
    </w:p>
    <w:p w:rsidR="007B4FDF" w:rsidRDefault="007B4FDF" w:rsidP="007B4FDF"/>
    <w:p w:rsidR="007E50AD" w:rsidRDefault="007B4FDF" w:rsidP="007B4FDF">
      <w:r>
        <w:t>This file contains the different items existing in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w:t>
      </w:r>
    </w:p>
    <w:p w:rsidR="007B4FDF" w:rsidRDefault="007B4FDF" w:rsidP="007B4FDF"/>
    <w:p w:rsidR="007B4FDF" w:rsidRDefault="007B4FDF" w:rsidP="007B4FDF">
      <w:r w:rsidRPr="00405879">
        <w:rPr>
          <w:b/>
        </w:rPr>
        <w:t>Arrays</w:t>
      </w:r>
      <w:r w:rsidR="00B354B1">
        <w:rPr>
          <w:b/>
        </w:rPr>
        <w:fldChar w:fldCharType="begin"/>
      </w:r>
      <w:r w:rsidR="00B354B1">
        <w:instrText xml:space="preserve"> XE "</w:instrText>
      </w:r>
      <w:r w:rsidR="00B354B1" w:rsidRPr="00583239">
        <w:rPr>
          <w:b/>
        </w:rPr>
        <w:instrText>JSON:</w:instrText>
      </w:r>
      <w:r w:rsidR="00B354B1" w:rsidRPr="008D2D24">
        <w:instrText>Arrays</w:instrText>
      </w:r>
      <w:r w:rsidR="00B354B1">
        <w:instrText xml:space="preserve">" </w:instrText>
      </w:r>
      <w:r w:rsidR="00B354B1">
        <w:rPr>
          <w:b/>
        </w:rPr>
        <w:fldChar w:fldCharType="end"/>
      </w:r>
      <w:r>
        <w:t xml:space="preserve">: They are enclosed in square brackets and contain a list of </w:t>
      </w:r>
      <w:proofErr w:type="gramStart"/>
      <w:r>
        <w:t>comma</w:t>
      </w:r>
      <w:proofErr w:type="gramEnd"/>
      <w:r>
        <w:t xml:space="preserve"> separated</w:t>
      </w:r>
      <w:r w:rsidR="00976DFB" w:rsidRPr="00976DFB">
        <w:t xml:space="preserve"> </w:t>
      </w:r>
      <w:r w:rsidR="00976DFB">
        <w:t>values</w:t>
      </w:r>
      <w:r>
        <w:t>.</w:t>
      </w:r>
    </w:p>
    <w:p w:rsidR="007B4FDF" w:rsidRDefault="007B4FDF" w:rsidP="007B4FDF">
      <w:r w:rsidRPr="00405879">
        <w:rPr>
          <w:b/>
        </w:rPr>
        <w:t>Objects</w:t>
      </w:r>
      <w:r w:rsidR="00B354B1">
        <w:rPr>
          <w:b/>
        </w:rPr>
        <w:fldChar w:fldCharType="begin"/>
      </w:r>
      <w:r w:rsidR="00B354B1">
        <w:instrText xml:space="preserve"> XE "</w:instrText>
      </w:r>
      <w:r w:rsidR="00B354B1" w:rsidRPr="00FE6FB8">
        <w:rPr>
          <w:b/>
        </w:rPr>
        <w:instrText>JSON:</w:instrText>
      </w:r>
      <w:r w:rsidR="00B354B1" w:rsidRPr="008D2D24">
        <w:instrText>Objects</w:instrText>
      </w:r>
      <w:r w:rsidR="00B354B1">
        <w:instrText xml:space="preserve">" </w:instrText>
      </w:r>
      <w:r w:rsidR="00B354B1">
        <w:rPr>
          <w:b/>
        </w:rPr>
        <w:fldChar w:fldCharType="end"/>
      </w:r>
      <w:r>
        <w:t>: They are enclosed in curly brackets. They contain a comma separated list of pairs, each pair composed of a key name between double quotes, followed by a ‘:’ character and followed by a value.</w:t>
      </w:r>
    </w:p>
    <w:p w:rsidR="007B4FDF" w:rsidRDefault="007B4FDF" w:rsidP="007B4FDF">
      <w:r w:rsidRPr="00405879">
        <w:rPr>
          <w:b/>
        </w:rPr>
        <w:t>Values</w:t>
      </w:r>
      <w:r w:rsidR="00B354B1">
        <w:rPr>
          <w:b/>
        </w:rPr>
        <w:fldChar w:fldCharType="begin"/>
      </w:r>
      <w:r w:rsidR="00B354B1">
        <w:instrText xml:space="preserve"> XE "</w:instrText>
      </w:r>
      <w:r w:rsidR="00B354B1" w:rsidRPr="004E7B92">
        <w:rPr>
          <w:b/>
        </w:rPr>
        <w:instrText>JSON:</w:instrText>
      </w:r>
      <w:r w:rsidR="00B354B1" w:rsidRPr="008D2D24">
        <w:instrText>Values</w:instrText>
      </w:r>
      <w:r w:rsidR="00B354B1">
        <w:instrText xml:space="preserve">" </w:instrText>
      </w:r>
      <w:r w:rsidR="00B354B1">
        <w:rPr>
          <w:b/>
        </w:rPr>
        <w:fldChar w:fldCharType="end"/>
      </w:r>
      <w:r>
        <w:t>:</w:t>
      </w:r>
      <w:r w:rsidR="00D300DA">
        <w:t xml:space="preserve"> Values can be an array or an object. They also can be a string between double quote, an integer or float number, a Boolean value or a null value.</w:t>
      </w:r>
    </w:p>
    <w:p w:rsidR="00C577E2" w:rsidRDefault="00C577E2" w:rsidP="007B4FDF"/>
    <w:p w:rsidR="00D300DA" w:rsidRDefault="00D300DA" w:rsidP="007B4FDF">
      <w:r>
        <w:t>The simplest way for CONNECT to locate a table in such a file is by an array containing a list of objects. Each array value will be a table row and each pair of the row objects will represent a column, the key being the column name and the value the column value.</w:t>
      </w:r>
    </w:p>
    <w:p w:rsidR="00D300DA" w:rsidRDefault="00D300DA" w:rsidP="007B4FDF"/>
    <w:p w:rsidR="00D300DA" w:rsidRDefault="00D300DA" w:rsidP="007B4FDF">
      <w:r>
        <w:t>A first try to create a table on this file will be to take the outer array as the table:</w:t>
      </w:r>
    </w:p>
    <w:p w:rsidR="00D300DA" w:rsidRDefault="00D300DA" w:rsidP="007B4FDF"/>
    <w:p w:rsidR="00D300DA" w:rsidRPr="004429EA" w:rsidRDefault="00D300DA" w:rsidP="00405879">
      <w:pPr>
        <w:pStyle w:val="CodeExample0"/>
      </w:pPr>
      <w:r w:rsidRPr="004429EA">
        <w:rPr>
          <w:color w:val="FF0000"/>
        </w:rPr>
        <w:t>create</w:t>
      </w:r>
      <w:r w:rsidRPr="004429EA">
        <w:t xml:space="preserve"> </w:t>
      </w:r>
      <w:r w:rsidRPr="004429EA">
        <w:rPr>
          <w:color w:val="0000FF"/>
        </w:rPr>
        <w:t>table</w:t>
      </w:r>
      <w:r w:rsidRPr="004429EA">
        <w:t xml:space="preserve"> jsample (</w:t>
      </w:r>
    </w:p>
    <w:p w:rsidR="00D300DA" w:rsidRPr="004429EA" w:rsidRDefault="00D300DA" w:rsidP="00405879">
      <w:pPr>
        <w:pStyle w:val="CodeExample0"/>
      </w:pPr>
      <w:r w:rsidRPr="004429EA">
        <w:t xml:space="preserve">ISBN </w:t>
      </w:r>
      <w:r w:rsidRPr="004429EA">
        <w:rPr>
          <w:color w:val="800080"/>
        </w:rPr>
        <w:t>char</w:t>
      </w:r>
      <w:r w:rsidRPr="004429EA">
        <w:t>(</w:t>
      </w:r>
      <w:r w:rsidRPr="004429EA">
        <w:rPr>
          <w:color w:val="800000"/>
        </w:rPr>
        <w:t>15</w:t>
      </w:r>
      <w:r w:rsidRPr="004429EA">
        <w:t>),</w:t>
      </w:r>
    </w:p>
    <w:p w:rsidR="00D300DA" w:rsidRPr="004429EA" w:rsidRDefault="00D300DA" w:rsidP="00405879">
      <w:pPr>
        <w:pStyle w:val="CodeExample0"/>
      </w:pPr>
      <w:r w:rsidRPr="004429EA">
        <w:t xml:space="preserve">LANG </w:t>
      </w:r>
      <w:r w:rsidRPr="004429EA">
        <w:rPr>
          <w:color w:val="800080"/>
        </w:rPr>
        <w:t>char</w:t>
      </w:r>
      <w:r w:rsidRPr="004429EA">
        <w:t>(</w:t>
      </w:r>
      <w:r w:rsidRPr="004429EA">
        <w:rPr>
          <w:color w:val="800000"/>
        </w:rPr>
        <w:t>2</w:t>
      </w:r>
      <w:r w:rsidRPr="004429EA">
        <w:t>),</w:t>
      </w:r>
    </w:p>
    <w:p w:rsidR="00D300DA" w:rsidRPr="004429EA" w:rsidRDefault="00D300DA" w:rsidP="00405879">
      <w:pPr>
        <w:pStyle w:val="CodeExample0"/>
      </w:pPr>
      <w:r w:rsidRPr="004429EA">
        <w:t xml:space="preserve">SUBJECT </w:t>
      </w:r>
      <w:r w:rsidRPr="004429EA">
        <w:rPr>
          <w:color w:val="800080"/>
        </w:rPr>
        <w:t>char</w:t>
      </w:r>
      <w:r w:rsidRPr="004429EA">
        <w:t>(</w:t>
      </w:r>
      <w:r w:rsidRPr="004429EA">
        <w:rPr>
          <w:color w:val="800000"/>
        </w:rPr>
        <w:t>32</w:t>
      </w:r>
      <w:r w:rsidRPr="004429EA">
        <w:t>),</w:t>
      </w:r>
    </w:p>
    <w:p w:rsidR="00D300DA" w:rsidRPr="004429EA" w:rsidRDefault="00D300DA" w:rsidP="00405879">
      <w:pPr>
        <w:pStyle w:val="CodeExample0"/>
      </w:pPr>
      <w:r w:rsidRPr="004429EA">
        <w:t xml:space="preserve">AUTHOR </w:t>
      </w:r>
      <w:r w:rsidRPr="004429EA">
        <w:rPr>
          <w:color w:val="800080"/>
        </w:rPr>
        <w:t>char</w:t>
      </w:r>
      <w:r w:rsidRPr="004429EA">
        <w:t>(</w:t>
      </w:r>
      <w:r w:rsidRPr="004429EA">
        <w:rPr>
          <w:color w:val="800000"/>
        </w:rPr>
        <w:t>128</w:t>
      </w:r>
      <w:r w:rsidRPr="004429EA">
        <w:t>),</w:t>
      </w:r>
    </w:p>
    <w:p w:rsidR="00D300DA" w:rsidRPr="004429EA" w:rsidRDefault="00D300DA" w:rsidP="00405879">
      <w:pPr>
        <w:pStyle w:val="CodeExample0"/>
      </w:pPr>
      <w:r w:rsidRPr="004429EA">
        <w:t xml:space="preserve">TITLE </w:t>
      </w:r>
      <w:r w:rsidRPr="004429EA">
        <w:rPr>
          <w:color w:val="800080"/>
        </w:rPr>
        <w:t>char</w:t>
      </w:r>
      <w:r w:rsidRPr="004429EA">
        <w:t>(</w:t>
      </w:r>
      <w:r w:rsidRPr="004429EA">
        <w:rPr>
          <w:color w:val="800000"/>
        </w:rPr>
        <w:t>32</w:t>
      </w:r>
      <w:r w:rsidRPr="004429EA">
        <w:t>),</w:t>
      </w:r>
    </w:p>
    <w:p w:rsidR="00D300DA" w:rsidRPr="004429EA" w:rsidRDefault="00DE18C8" w:rsidP="00405879">
      <w:pPr>
        <w:pStyle w:val="CodeExample0"/>
      </w:pPr>
      <w:r w:rsidRPr="004429EA">
        <w:t xml:space="preserve">TRANSLATED </w:t>
      </w:r>
      <w:r w:rsidR="00D300DA" w:rsidRPr="004429EA">
        <w:rPr>
          <w:color w:val="800080"/>
        </w:rPr>
        <w:t>char</w:t>
      </w:r>
      <w:r w:rsidR="00D300DA" w:rsidRPr="004429EA">
        <w:t>(</w:t>
      </w:r>
      <w:r w:rsidR="00D300DA" w:rsidRPr="004429EA">
        <w:rPr>
          <w:color w:val="800000"/>
        </w:rPr>
        <w:t>80</w:t>
      </w:r>
      <w:r w:rsidR="00D300DA" w:rsidRPr="004429EA">
        <w:t>),</w:t>
      </w:r>
    </w:p>
    <w:p w:rsidR="00D300DA" w:rsidRPr="004429EA" w:rsidRDefault="00D300DA" w:rsidP="00405879">
      <w:pPr>
        <w:pStyle w:val="CodeExample0"/>
      </w:pPr>
      <w:r w:rsidRPr="004429EA">
        <w:t xml:space="preserve">PUBLISHER </w:t>
      </w:r>
      <w:r w:rsidRPr="004429EA">
        <w:rPr>
          <w:color w:val="800080"/>
        </w:rPr>
        <w:t>char</w:t>
      </w:r>
      <w:r w:rsidRPr="004429EA">
        <w:t>(</w:t>
      </w:r>
      <w:r w:rsidRPr="004429EA">
        <w:rPr>
          <w:color w:val="800000"/>
        </w:rPr>
        <w:t>20</w:t>
      </w:r>
      <w:r w:rsidRPr="004429EA">
        <w:t>),</w:t>
      </w:r>
    </w:p>
    <w:p w:rsidR="00D300DA" w:rsidRPr="004429EA" w:rsidRDefault="00D300DA" w:rsidP="00405879">
      <w:pPr>
        <w:pStyle w:val="CodeExample0"/>
      </w:pPr>
      <w:r w:rsidRPr="004429EA">
        <w:t xml:space="preserve">DATEPUB </w:t>
      </w:r>
      <w:r w:rsidRPr="004429EA">
        <w:rPr>
          <w:color w:val="800080"/>
        </w:rPr>
        <w:t>int</w:t>
      </w:r>
      <w:r w:rsidRPr="004429EA">
        <w:t>(</w:t>
      </w:r>
      <w:r w:rsidRPr="004429EA">
        <w:rPr>
          <w:color w:val="800000"/>
        </w:rPr>
        <w:t>4</w:t>
      </w:r>
      <w:r w:rsidRPr="004429EA">
        <w:t>))</w:t>
      </w:r>
    </w:p>
    <w:p w:rsidR="00D300DA" w:rsidRPr="004429EA" w:rsidRDefault="00D300DA" w:rsidP="00405879">
      <w:pPr>
        <w:pStyle w:val="CodeExample0"/>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p>
    <w:p w:rsidR="00D300DA" w:rsidRDefault="00D300DA" w:rsidP="00405879">
      <w:pPr>
        <w:pStyle w:val="CodeExample0"/>
      </w:pPr>
      <w:r w:rsidRPr="004429EA">
        <w:t>File_name=</w:t>
      </w:r>
      <w:r w:rsidR="00A97357" w:rsidRPr="004429EA">
        <w:rPr>
          <w:color w:val="008080"/>
        </w:rPr>
        <w:t>'</w:t>
      </w:r>
      <w:r w:rsidRPr="004429EA">
        <w:rPr>
          <w:color w:val="008080"/>
        </w:rPr>
        <w:t>biblio3.js</w:t>
      </w:r>
      <w:r w:rsidR="004F79E9" w:rsidRPr="004429EA">
        <w:rPr>
          <w:color w:val="008080"/>
        </w:rPr>
        <w:t>o</w:t>
      </w:r>
      <w:r w:rsidRPr="004429EA">
        <w:rPr>
          <w:color w:val="008080"/>
        </w:rPr>
        <w:t>n'</w:t>
      </w:r>
      <w:r w:rsidRPr="004429EA">
        <w:t>;</w:t>
      </w:r>
    </w:p>
    <w:p w:rsidR="00D300DA" w:rsidRDefault="00D300DA" w:rsidP="007B4FDF"/>
    <w:p w:rsidR="00D300DA" w:rsidRDefault="00CA42CA" w:rsidP="007B4FDF">
      <w:r>
        <w:t>I</w:t>
      </w:r>
      <w:r w:rsidR="00FB23B9">
        <w:t>f we execute the query:</w:t>
      </w:r>
    </w:p>
    <w:p w:rsidR="00FB23B9" w:rsidRDefault="00FB23B9" w:rsidP="007B4FDF"/>
    <w:p w:rsidR="00CA42CA" w:rsidRPr="004429EA" w:rsidRDefault="00CA42CA" w:rsidP="00405879">
      <w:pPr>
        <w:pStyle w:val="CodeExample0"/>
      </w:pPr>
      <w:r w:rsidRPr="004429EA">
        <w:rPr>
          <w:color w:val="FF0000"/>
        </w:rPr>
        <w:t>select</w:t>
      </w:r>
      <w:r w:rsidRPr="004429EA">
        <w:t xml:space="preserve"> isbn, author, title, publisher </w:t>
      </w:r>
      <w:r w:rsidRPr="004429EA">
        <w:rPr>
          <w:color w:val="0000FF"/>
        </w:rPr>
        <w:t>from</w:t>
      </w:r>
      <w:r w:rsidRPr="004429EA">
        <w:t xml:space="preserve"> jsample;</w:t>
      </w:r>
    </w:p>
    <w:p w:rsidR="00FB23B9" w:rsidRDefault="00FB23B9" w:rsidP="007B4FDF"/>
    <w:p w:rsidR="00CA42CA" w:rsidRDefault="00CA42CA" w:rsidP="007B4FDF">
      <w:r>
        <w:t>We get the result:</w:t>
      </w:r>
    </w:p>
    <w:p w:rsidR="00CA42CA" w:rsidRDefault="00CA42CA" w:rsidP="007B4FD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516"/>
        <w:gridCol w:w="2242"/>
        <w:gridCol w:w="2721"/>
        <w:gridCol w:w="1797"/>
      </w:tblGrid>
      <w:tr w:rsidR="00CA42CA" w:rsidRPr="00CA42CA" w:rsidTr="00405879">
        <w:tc>
          <w:tcPr>
            <w:tcW w:w="0" w:type="auto"/>
            <w:shd w:val="clear" w:color="auto" w:fill="FFFF66"/>
          </w:tcPr>
          <w:p w:rsidR="00CA42CA" w:rsidRPr="00405879" w:rsidRDefault="00CA42CA" w:rsidP="00775CCC">
            <w:pPr>
              <w:rPr>
                <w:b/>
                <w:noProof/>
              </w:rPr>
            </w:pPr>
            <w:r w:rsidRPr="00405879">
              <w:rPr>
                <w:b/>
                <w:noProof/>
              </w:rPr>
              <w:t>isbn</w:t>
            </w:r>
          </w:p>
        </w:tc>
        <w:tc>
          <w:tcPr>
            <w:tcW w:w="0" w:type="auto"/>
            <w:shd w:val="clear" w:color="auto" w:fill="FFFF66"/>
          </w:tcPr>
          <w:p w:rsidR="00CA42CA" w:rsidRPr="00405879" w:rsidRDefault="00CA42CA" w:rsidP="00775CCC">
            <w:pPr>
              <w:rPr>
                <w:b/>
                <w:noProof/>
              </w:rPr>
            </w:pPr>
            <w:r w:rsidRPr="00405879">
              <w:rPr>
                <w:b/>
                <w:noProof/>
              </w:rPr>
              <w:t>author</w:t>
            </w:r>
          </w:p>
        </w:tc>
        <w:tc>
          <w:tcPr>
            <w:tcW w:w="0" w:type="auto"/>
            <w:shd w:val="clear" w:color="auto" w:fill="FFFF66"/>
          </w:tcPr>
          <w:p w:rsidR="00CA42CA" w:rsidRPr="00405879" w:rsidRDefault="00CA42CA" w:rsidP="00775CCC">
            <w:pPr>
              <w:rPr>
                <w:b/>
                <w:noProof/>
              </w:rPr>
            </w:pPr>
            <w:r w:rsidRPr="00405879">
              <w:rPr>
                <w:b/>
                <w:noProof/>
              </w:rPr>
              <w:t>title</w:t>
            </w:r>
          </w:p>
        </w:tc>
        <w:tc>
          <w:tcPr>
            <w:tcW w:w="0" w:type="auto"/>
            <w:shd w:val="clear" w:color="auto" w:fill="FFFF66"/>
          </w:tcPr>
          <w:p w:rsidR="00CA42CA" w:rsidRPr="00405879" w:rsidRDefault="00CA42CA" w:rsidP="00775CCC">
            <w:pPr>
              <w:rPr>
                <w:b/>
                <w:noProof/>
              </w:rPr>
            </w:pPr>
            <w:r w:rsidRPr="00405879">
              <w:rPr>
                <w:b/>
                <w:noProof/>
              </w:rPr>
              <w:t>publisher</w:t>
            </w:r>
          </w:p>
        </w:tc>
      </w:tr>
      <w:tr w:rsidR="00CA42CA" w:rsidRPr="00001C94" w:rsidTr="00405879">
        <w:tc>
          <w:tcPr>
            <w:tcW w:w="0" w:type="auto"/>
          </w:tcPr>
          <w:p w:rsidR="00CA42CA" w:rsidRPr="00001C94" w:rsidRDefault="00CA42CA" w:rsidP="00775CCC">
            <w:pPr>
              <w:rPr>
                <w:noProof/>
              </w:rPr>
            </w:pPr>
            <w:r w:rsidRPr="00001C94">
              <w:rPr>
                <w:noProof/>
              </w:rPr>
              <w:t>9782212090819</w:t>
            </w:r>
          </w:p>
        </w:tc>
        <w:tc>
          <w:tcPr>
            <w:tcW w:w="0" w:type="auto"/>
          </w:tcPr>
          <w:p w:rsidR="00CA42CA" w:rsidRPr="00001C94" w:rsidRDefault="00CA42CA" w:rsidP="00775CCC">
            <w:pPr>
              <w:rPr>
                <w:noProof/>
              </w:rPr>
            </w:pPr>
            <w:r w:rsidRPr="00001C94">
              <w:rPr>
                <w:noProof/>
              </w:rPr>
              <w:t>Jean-Christophe Bernadac</w:t>
            </w:r>
          </w:p>
        </w:tc>
        <w:tc>
          <w:tcPr>
            <w:tcW w:w="0" w:type="auto"/>
          </w:tcPr>
          <w:p w:rsidR="00CA42CA" w:rsidRPr="00001C94" w:rsidRDefault="00CA42CA" w:rsidP="00775CCC">
            <w:pPr>
              <w:rPr>
                <w:noProof/>
              </w:rPr>
            </w:pPr>
            <w:r w:rsidRPr="00001C94">
              <w:rPr>
                <w:noProof/>
              </w:rPr>
              <w:t>Construire une application XML</w:t>
            </w:r>
          </w:p>
        </w:tc>
        <w:tc>
          <w:tcPr>
            <w:tcW w:w="0" w:type="auto"/>
          </w:tcPr>
          <w:p w:rsidR="00CA42CA" w:rsidRPr="00001C94" w:rsidRDefault="00CA42CA" w:rsidP="00775CCC">
            <w:pPr>
              <w:rPr>
                <w:noProof/>
              </w:rPr>
            </w:pPr>
            <w:r w:rsidRPr="00001C94">
              <w:rPr>
                <w:noProof/>
              </w:rPr>
              <w:t>Eyrolles Paris</w:t>
            </w:r>
          </w:p>
        </w:tc>
      </w:tr>
      <w:tr w:rsidR="00CA42CA" w:rsidRPr="00001C94" w:rsidTr="00405879">
        <w:tc>
          <w:tcPr>
            <w:tcW w:w="0" w:type="auto"/>
          </w:tcPr>
          <w:p w:rsidR="00CA42CA" w:rsidRPr="00001C94" w:rsidRDefault="00CA42CA" w:rsidP="00775CCC">
            <w:pPr>
              <w:rPr>
                <w:noProof/>
              </w:rPr>
            </w:pPr>
            <w:r w:rsidRPr="00001C94">
              <w:rPr>
                <w:noProof/>
              </w:rPr>
              <w:t>9782840825685</w:t>
            </w:r>
          </w:p>
        </w:tc>
        <w:tc>
          <w:tcPr>
            <w:tcW w:w="0" w:type="auto"/>
          </w:tcPr>
          <w:p w:rsidR="00CA42CA" w:rsidRPr="00001C94" w:rsidRDefault="00CA42CA" w:rsidP="00775CCC">
            <w:pPr>
              <w:rPr>
                <w:noProof/>
              </w:rPr>
            </w:pPr>
            <w:r w:rsidRPr="00001C94">
              <w:rPr>
                <w:noProof/>
              </w:rPr>
              <w:t>William J. Pardi</w:t>
            </w:r>
          </w:p>
        </w:tc>
        <w:tc>
          <w:tcPr>
            <w:tcW w:w="0" w:type="auto"/>
          </w:tcPr>
          <w:p w:rsidR="00CA42CA" w:rsidRPr="00001C94" w:rsidRDefault="00CA42CA" w:rsidP="00775CCC">
            <w:pPr>
              <w:rPr>
                <w:noProof/>
              </w:rPr>
            </w:pPr>
            <w:r w:rsidRPr="00001C94">
              <w:rPr>
                <w:noProof/>
              </w:rPr>
              <w:t>XML en Action</w:t>
            </w:r>
          </w:p>
        </w:tc>
        <w:tc>
          <w:tcPr>
            <w:tcW w:w="0" w:type="auto"/>
          </w:tcPr>
          <w:p w:rsidR="00CA42CA" w:rsidRPr="00001C94" w:rsidRDefault="00CA42CA" w:rsidP="00775CCC">
            <w:pPr>
              <w:rPr>
                <w:noProof/>
              </w:rPr>
            </w:pPr>
            <w:r w:rsidRPr="00001C94">
              <w:rPr>
                <w:noProof/>
              </w:rPr>
              <w:t>Microsoft Press Pari</w:t>
            </w:r>
          </w:p>
        </w:tc>
      </w:tr>
    </w:tbl>
    <w:p w:rsidR="00BB38EA" w:rsidRDefault="00BB38EA" w:rsidP="007B4FDF"/>
    <w:p w:rsidR="00CA42CA" w:rsidRDefault="00CA42CA" w:rsidP="007B4FDF">
      <w:r>
        <w:t xml:space="preserve">Note that by default, column values that are objects have been set to the concatenation of </w:t>
      </w:r>
      <w:r w:rsidR="00775CCC">
        <w:t xml:space="preserve">all </w:t>
      </w:r>
      <w:r>
        <w:t>the string values of the object separated by a blank. When a column value is an array</w:t>
      </w:r>
      <w:r w:rsidR="00775CCC">
        <w:t>, onl</w:t>
      </w:r>
      <w:r w:rsidR="00DA5362">
        <w:t>y the first item of the array i</w:t>
      </w:r>
      <w:r w:rsidR="00775CCC">
        <w:t xml:space="preserve">s </w:t>
      </w:r>
      <w:r w:rsidR="002A36E2">
        <w:t>retriev</w:t>
      </w:r>
      <w:r w:rsidR="00775CCC">
        <w:t>ed.</w:t>
      </w:r>
    </w:p>
    <w:p w:rsidR="00775CCC" w:rsidRDefault="00775CCC" w:rsidP="007B4FDF"/>
    <w:p w:rsidR="00775CCC" w:rsidRDefault="00775CCC" w:rsidP="007B4FDF">
      <w:r>
        <w:t>However, things are generally more complicated. If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files do not contain attributes (although object pairs are </w:t>
      </w:r>
      <w:r w:rsidR="00752EE7">
        <w:t>like</w:t>
      </w:r>
      <w:r>
        <w:t xml:space="preserve"> attributes) they contain a new item, </w:t>
      </w:r>
      <w:r w:rsidRPr="00405879">
        <w:rPr>
          <w:smallCaps/>
        </w:rPr>
        <w:t>arrays</w:t>
      </w:r>
      <w:r>
        <w:t>. We have seen that</w:t>
      </w:r>
      <w:r w:rsidR="0097784B">
        <w:t xml:space="preserve"> they </w:t>
      </w:r>
      <w:r>
        <w:t>can be used like XML multiple nodes</w:t>
      </w:r>
      <w:r w:rsidR="0097784B">
        <w:t>, here to specify several authors, but they are more general because they can contain objects of different types, even it may not be advisable to do so.</w:t>
      </w:r>
    </w:p>
    <w:p w:rsidR="0097784B" w:rsidRDefault="0097784B" w:rsidP="007B4FDF"/>
    <w:p w:rsidR="0097784B" w:rsidRDefault="0097784B" w:rsidP="007B4FDF">
      <w:r>
        <w:t xml:space="preserve">This is why CONNECT enables to specify in the column </w:t>
      </w:r>
      <w:r w:rsidRPr="00405879">
        <w:rPr>
          <w:smallCaps/>
        </w:rPr>
        <w:t>field_format</w:t>
      </w:r>
      <w:r>
        <w:t xml:space="preserve"> option a “JPATH” that is used to described exactly where are the items to display and how to handles arrays.</w:t>
      </w:r>
    </w:p>
    <w:p w:rsidR="00DA5362" w:rsidRDefault="00DA5362" w:rsidP="007B4FDF"/>
    <w:p w:rsidR="00717348" w:rsidRDefault="00DA5362" w:rsidP="007B4FDF">
      <w:r>
        <w:t xml:space="preserve">Here is </w:t>
      </w:r>
      <w:r w:rsidR="00695118">
        <w:t xml:space="preserve">an example of </w:t>
      </w:r>
      <w:r>
        <w:t xml:space="preserve">a new table </w:t>
      </w:r>
      <w:r w:rsidR="00695118">
        <w:t xml:space="preserve">that </w:t>
      </w:r>
      <w:r>
        <w:t xml:space="preserve">can be created on the same file, allowing </w:t>
      </w:r>
      <w:r w:rsidR="00717348">
        <w:t>choosing</w:t>
      </w:r>
      <w:r>
        <w:t xml:space="preserve"> the column names, to get </w:t>
      </w:r>
      <w:r w:rsidR="00695118">
        <w:t>some</w:t>
      </w:r>
      <w:r>
        <w:t xml:space="preserve"> sub-objects and to specify how to handle the </w:t>
      </w:r>
      <w:r w:rsidR="00717348">
        <w:t xml:space="preserve">author </w:t>
      </w:r>
      <w:r>
        <w:t>array</w:t>
      </w:r>
    </w:p>
    <w:p w:rsidR="00717348" w:rsidRDefault="00717348" w:rsidP="007B4FDF"/>
    <w:p w:rsidR="00717348" w:rsidRPr="004429EA" w:rsidRDefault="00717348" w:rsidP="00405879">
      <w:pPr>
        <w:pStyle w:val="Codeexample"/>
      </w:pPr>
      <w:r w:rsidRPr="004429EA">
        <w:rPr>
          <w:color w:val="FF0000"/>
        </w:rPr>
        <w:t>create</w:t>
      </w:r>
      <w:r w:rsidRPr="004429EA">
        <w:t xml:space="preserve"> </w:t>
      </w:r>
      <w:r w:rsidRPr="004429EA">
        <w:rPr>
          <w:color w:val="0000FF"/>
        </w:rPr>
        <w:t>table</w:t>
      </w:r>
      <w:r w:rsidRPr="004429EA">
        <w:t xml:space="preserve"> jsampall (</w:t>
      </w:r>
    </w:p>
    <w:p w:rsidR="00717348" w:rsidRPr="004429EA" w:rsidRDefault="00717348" w:rsidP="00405879">
      <w:pPr>
        <w:pStyle w:val="Codeexample"/>
      </w:pPr>
      <w:r w:rsidRPr="004429EA">
        <w:t xml:space="preserve">ISBN </w:t>
      </w:r>
      <w:r w:rsidRPr="004429EA">
        <w:rPr>
          <w:color w:val="800080"/>
        </w:rPr>
        <w:t>char</w:t>
      </w:r>
      <w:r w:rsidRPr="004429EA">
        <w:t>(</w:t>
      </w:r>
      <w:r w:rsidRPr="004429EA">
        <w:rPr>
          <w:color w:val="800000"/>
        </w:rPr>
        <w:t>15</w:t>
      </w:r>
      <w:r w:rsidRPr="004429EA">
        <w:t>),</w:t>
      </w:r>
    </w:p>
    <w:p w:rsidR="00717348" w:rsidRPr="004429EA" w:rsidRDefault="00717348" w:rsidP="00405879">
      <w:pPr>
        <w:pStyle w:val="Codeexample"/>
      </w:pPr>
      <w:r w:rsidRPr="004429EA">
        <w:lastRenderedPageBreak/>
        <w:t xml:space="preserve">Language </w:t>
      </w:r>
      <w:r w:rsidRPr="004429EA">
        <w:rPr>
          <w:color w:val="800080"/>
        </w:rPr>
        <w:t>char</w:t>
      </w:r>
      <w:r w:rsidRPr="004429EA">
        <w:t>(</w:t>
      </w:r>
      <w:r w:rsidRPr="004429EA">
        <w:rPr>
          <w:color w:val="800000"/>
        </w:rPr>
        <w:t>2</w:t>
      </w:r>
      <w:r w:rsidRPr="004429EA">
        <w:t>) field_format=</w:t>
      </w:r>
      <w:r w:rsidRPr="004429EA">
        <w:rPr>
          <w:color w:val="008080"/>
        </w:rPr>
        <w:t>'LANG'</w:t>
      </w:r>
      <w:r w:rsidRPr="004429EA">
        <w:t>,</w:t>
      </w:r>
    </w:p>
    <w:p w:rsidR="00717348" w:rsidRPr="004429EA" w:rsidRDefault="00717348" w:rsidP="00405879">
      <w:pPr>
        <w:pStyle w:val="Codeexample"/>
      </w:pPr>
      <w:r w:rsidRPr="004429EA">
        <w:t xml:space="preserve">Subject </w:t>
      </w:r>
      <w:r w:rsidRPr="004429EA">
        <w:rPr>
          <w:color w:val="800080"/>
        </w:rPr>
        <w:t>char</w:t>
      </w:r>
      <w:r w:rsidRPr="004429EA">
        <w:t>(</w:t>
      </w:r>
      <w:r w:rsidRPr="004429EA">
        <w:rPr>
          <w:color w:val="800000"/>
        </w:rPr>
        <w:t>32</w:t>
      </w:r>
      <w:r w:rsidRPr="004429EA">
        <w:t>) field_format=</w:t>
      </w:r>
      <w:r w:rsidRPr="004429EA">
        <w:rPr>
          <w:color w:val="008080"/>
        </w:rPr>
        <w:t>'SUBJECT'</w:t>
      </w:r>
      <w:r w:rsidRPr="004429EA">
        <w:t>,</w:t>
      </w:r>
    </w:p>
    <w:p w:rsidR="00717348" w:rsidRPr="004429EA" w:rsidRDefault="00717348" w:rsidP="00405879">
      <w:pPr>
        <w:pStyle w:val="Codeexample"/>
      </w:pPr>
      <w:r w:rsidRPr="004429EA">
        <w:t xml:space="preserve">Author </w:t>
      </w:r>
      <w:r w:rsidRPr="004429EA">
        <w:rPr>
          <w:color w:val="800080"/>
        </w:rPr>
        <w:t>char</w:t>
      </w:r>
      <w:r w:rsidRPr="004429EA">
        <w:t>(</w:t>
      </w:r>
      <w:r w:rsidRPr="004429EA">
        <w:rPr>
          <w:color w:val="800000"/>
        </w:rPr>
        <w:t>128</w:t>
      </w:r>
      <w:r w:rsidRPr="004429EA">
        <w:t>) field_format=</w:t>
      </w:r>
      <w:r w:rsidRPr="004429EA">
        <w:rPr>
          <w:color w:val="008080"/>
        </w:rPr>
        <w:t>'AUTHOR</w:t>
      </w:r>
      <w:r w:rsidR="000B18D4">
        <w:rPr>
          <w:color w:val="008080"/>
        </w:rPr>
        <w:t>.</w:t>
      </w:r>
      <w:r w:rsidR="000B18D4" w:rsidRPr="004429EA">
        <w:rPr>
          <w:color w:val="008080"/>
        </w:rPr>
        <w:t xml:space="preserve">[" </w:t>
      </w:r>
      <w:r w:rsidRPr="004429EA">
        <w:rPr>
          <w:color w:val="008080"/>
        </w:rPr>
        <w:t>and "]'</w:t>
      </w:r>
      <w:r w:rsidRPr="004429EA">
        <w:t>,</w:t>
      </w:r>
    </w:p>
    <w:p w:rsidR="00717348" w:rsidRPr="004429EA" w:rsidRDefault="00717348" w:rsidP="00405879">
      <w:pPr>
        <w:pStyle w:val="Codeexample"/>
      </w:pPr>
      <w:r w:rsidRPr="004429EA">
        <w:t xml:space="preserve">Title </w:t>
      </w:r>
      <w:r w:rsidRPr="004429EA">
        <w:rPr>
          <w:color w:val="800080"/>
        </w:rPr>
        <w:t>char</w:t>
      </w:r>
      <w:r w:rsidRPr="004429EA">
        <w:t>(</w:t>
      </w:r>
      <w:r w:rsidRPr="004429EA">
        <w:rPr>
          <w:color w:val="800000"/>
        </w:rPr>
        <w:t>32</w:t>
      </w:r>
      <w:r w:rsidRPr="004429EA">
        <w:t>) field_format=</w:t>
      </w:r>
      <w:r w:rsidRPr="004429EA">
        <w:rPr>
          <w:color w:val="008080"/>
        </w:rPr>
        <w:t>'TITLE'</w:t>
      </w:r>
      <w:r w:rsidRPr="004429EA">
        <w:t>,</w:t>
      </w:r>
    </w:p>
    <w:p w:rsidR="00717348" w:rsidRPr="004429EA" w:rsidRDefault="00717348" w:rsidP="00405879">
      <w:pPr>
        <w:pStyle w:val="Codeexample"/>
      </w:pPr>
      <w:r w:rsidRPr="004429EA">
        <w:t xml:space="preserve">Translation </w:t>
      </w:r>
      <w:r w:rsidRPr="004429EA">
        <w:rPr>
          <w:color w:val="800080"/>
        </w:rPr>
        <w:t>char</w:t>
      </w:r>
      <w:r w:rsidRPr="004429EA">
        <w:t>(</w:t>
      </w:r>
      <w:r w:rsidRPr="004429EA">
        <w:rPr>
          <w:color w:val="800000"/>
        </w:rPr>
        <w:t>32</w:t>
      </w:r>
      <w:r w:rsidRPr="004429EA">
        <w:t>) field_format=</w:t>
      </w:r>
      <w:r w:rsidRPr="004429EA">
        <w:rPr>
          <w:color w:val="008080"/>
        </w:rPr>
        <w:t>'TRANSLATOR</w:t>
      </w:r>
      <w:r w:rsidR="000B18D4">
        <w:rPr>
          <w:color w:val="008080"/>
        </w:rPr>
        <w:t>.</w:t>
      </w:r>
      <w:r w:rsidRPr="004429EA">
        <w:rPr>
          <w:color w:val="008080"/>
        </w:rPr>
        <w:t>PREFIX'</w:t>
      </w:r>
      <w:r w:rsidRPr="004429EA">
        <w:t>,</w:t>
      </w:r>
    </w:p>
    <w:p w:rsidR="00717348" w:rsidRPr="004429EA" w:rsidRDefault="00717348" w:rsidP="00405879">
      <w:pPr>
        <w:pStyle w:val="Codeexample"/>
      </w:pPr>
      <w:r w:rsidRPr="004429EA">
        <w:t xml:space="preserve">Translator </w:t>
      </w:r>
      <w:r w:rsidRPr="004429EA">
        <w:rPr>
          <w:color w:val="800080"/>
        </w:rPr>
        <w:t>char</w:t>
      </w:r>
      <w:r w:rsidRPr="004429EA">
        <w:t>(</w:t>
      </w:r>
      <w:r w:rsidRPr="004429EA">
        <w:rPr>
          <w:color w:val="800000"/>
        </w:rPr>
        <w:t>80</w:t>
      </w:r>
      <w:r w:rsidRPr="004429EA">
        <w:t>) field_format=</w:t>
      </w:r>
      <w:r w:rsidRPr="004429EA">
        <w:rPr>
          <w:color w:val="008080"/>
        </w:rPr>
        <w:t>'TRANSLATOR'</w:t>
      </w:r>
      <w:r w:rsidRPr="004429EA">
        <w:t>,</w:t>
      </w:r>
    </w:p>
    <w:p w:rsidR="00717348" w:rsidRPr="004429EA" w:rsidRDefault="00717348" w:rsidP="00405879">
      <w:pPr>
        <w:pStyle w:val="Codeexample"/>
      </w:pPr>
      <w:r w:rsidRPr="004429EA">
        <w:t xml:space="preserve">Publisher </w:t>
      </w:r>
      <w:r w:rsidRPr="004429EA">
        <w:rPr>
          <w:color w:val="800080"/>
        </w:rPr>
        <w:t>char</w:t>
      </w:r>
      <w:r w:rsidRPr="004429EA">
        <w:t>(</w:t>
      </w:r>
      <w:r w:rsidRPr="004429EA">
        <w:rPr>
          <w:color w:val="800000"/>
        </w:rPr>
        <w:t>20</w:t>
      </w:r>
      <w:r w:rsidRPr="004429EA">
        <w:t>) field_format=</w:t>
      </w:r>
      <w:r w:rsidRPr="004429EA">
        <w:rPr>
          <w:color w:val="008080"/>
        </w:rPr>
        <w:t>'PUBLISHER</w:t>
      </w:r>
      <w:r w:rsidR="000B18D4">
        <w:rPr>
          <w:color w:val="008080"/>
        </w:rPr>
        <w:t>.</w:t>
      </w:r>
      <w:r w:rsidRPr="004429EA">
        <w:rPr>
          <w:color w:val="008080"/>
        </w:rPr>
        <w:t>NAME'</w:t>
      </w:r>
      <w:r w:rsidRPr="004429EA">
        <w:t>,</w:t>
      </w:r>
    </w:p>
    <w:p w:rsidR="00717348" w:rsidRPr="004429EA" w:rsidRDefault="00717348" w:rsidP="00405879">
      <w:pPr>
        <w:pStyle w:val="Codeexample"/>
      </w:pPr>
      <w:r w:rsidRPr="004429EA">
        <w:t xml:space="preserve">Location </w:t>
      </w:r>
      <w:r w:rsidRPr="004429EA">
        <w:rPr>
          <w:color w:val="800080"/>
        </w:rPr>
        <w:t>char</w:t>
      </w:r>
      <w:r w:rsidRPr="004429EA">
        <w:t>(</w:t>
      </w:r>
      <w:r w:rsidRPr="004429EA">
        <w:rPr>
          <w:color w:val="800000"/>
        </w:rPr>
        <w:t>16</w:t>
      </w:r>
      <w:r w:rsidRPr="004429EA">
        <w:t>) field_format=</w:t>
      </w:r>
      <w:r w:rsidRPr="004429EA">
        <w:rPr>
          <w:color w:val="008080"/>
        </w:rPr>
        <w:t>'PUBLISHER</w:t>
      </w:r>
      <w:r w:rsidR="000B18D4">
        <w:rPr>
          <w:color w:val="008080"/>
        </w:rPr>
        <w:t>.</w:t>
      </w:r>
      <w:r w:rsidRPr="004429EA">
        <w:rPr>
          <w:color w:val="008080"/>
        </w:rPr>
        <w:t>PLACE'</w:t>
      </w:r>
      <w:r w:rsidRPr="004429EA">
        <w:t>,</w:t>
      </w:r>
    </w:p>
    <w:p w:rsidR="00717348" w:rsidRPr="004429EA" w:rsidRDefault="00717348" w:rsidP="00405879">
      <w:pPr>
        <w:pStyle w:val="Codeexample"/>
      </w:pPr>
      <w:r w:rsidRPr="004429EA">
        <w:t xml:space="preserve">Year </w:t>
      </w:r>
      <w:r w:rsidRPr="004429EA">
        <w:rPr>
          <w:color w:val="800080"/>
        </w:rPr>
        <w:t>int</w:t>
      </w:r>
      <w:r w:rsidRPr="004429EA">
        <w:t>(</w:t>
      </w:r>
      <w:r w:rsidRPr="004429EA">
        <w:rPr>
          <w:color w:val="800000"/>
        </w:rPr>
        <w:t>4</w:t>
      </w:r>
      <w:r w:rsidRPr="004429EA">
        <w:t>) field_format=</w:t>
      </w:r>
      <w:r w:rsidRPr="004429EA">
        <w:rPr>
          <w:color w:val="008080"/>
        </w:rPr>
        <w:t>'DATEPUB'</w:t>
      </w:r>
      <w:r w:rsidRPr="004429EA">
        <w:t>)</w:t>
      </w:r>
    </w:p>
    <w:p w:rsidR="00717348" w:rsidRDefault="00717348" w:rsidP="00405879">
      <w:pPr>
        <w:pStyle w:val="Codeexample"/>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A97357" w:rsidRPr="004429EA">
        <w:t xml:space="preserve"> </w:t>
      </w:r>
      <w:r w:rsidRPr="004429EA">
        <w:t>File_name=</w:t>
      </w:r>
      <w:r w:rsidR="00A97357" w:rsidRPr="004429EA">
        <w:rPr>
          <w:color w:val="008080"/>
        </w:rPr>
        <w:t>'</w:t>
      </w:r>
      <w:r w:rsidRPr="004429EA">
        <w:rPr>
          <w:color w:val="008080"/>
        </w:rPr>
        <w:t>biblio3.js</w:t>
      </w:r>
      <w:r w:rsidR="004F79E9" w:rsidRPr="004429EA">
        <w:rPr>
          <w:color w:val="008080"/>
        </w:rPr>
        <w:t>o</w:t>
      </w:r>
      <w:r w:rsidRPr="004429EA">
        <w:rPr>
          <w:color w:val="008080"/>
        </w:rPr>
        <w:t>n'</w:t>
      </w:r>
      <w:r w:rsidRPr="004429EA">
        <w:t>;</w:t>
      </w:r>
    </w:p>
    <w:p w:rsidR="00DA5362" w:rsidRDefault="00DA5362" w:rsidP="007B4FDF"/>
    <w:p w:rsidR="00717348" w:rsidRDefault="00717348" w:rsidP="007B4FDF">
      <w:r>
        <w:t>Given the query:</w:t>
      </w:r>
    </w:p>
    <w:p w:rsidR="00717348" w:rsidRDefault="00717348" w:rsidP="007B4FDF"/>
    <w:p w:rsidR="00717348" w:rsidRPr="004429EA" w:rsidRDefault="00717348" w:rsidP="00405879">
      <w:pPr>
        <w:pStyle w:val="CodeExample0"/>
      </w:pPr>
      <w:r w:rsidRPr="004429EA">
        <w:rPr>
          <w:color w:val="FF0000"/>
        </w:rPr>
        <w:t>select</w:t>
      </w:r>
      <w:r w:rsidRPr="004429EA">
        <w:t xml:space="preserve"> title, author, publisher, location </w:t>
      </w:r>
      <w:r w:rsidRPr="004429EA">
        <w:rPr>
          <w:color w:val="0000FF"/>
        </w:rPr>
        <w:t>from</w:t>
      </w:r>
      <w:r w:rsidRPr="004429EA">
        <w:t xml:space="preserve"> jsampall;</w:t>
      </w:r>
    </w:p>
    <w:p w:rsidR="00717348" w:rsidRDefault="00717348" w:rsidP="007B4FDF"/>
    <w:p w:rsidR="00717348" w:rsidRDefault="00717348" w:rsidP="007B4FDF">
      <w:r>
        <w:t>The result is:</w:t>
      </w:r>
    </w:p>
    <w:p w:rsidR="00717348" w:rsidRDefault="00717348" w:rsidP="007B4FD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538"/>
        <w:gridCol w:w="3462"/>
        <w:gridCol w:w="1342"/>
        <w:gridCol w:w="826"/>
      </w:tblGrid>
      <w:tr w:rsidR="00717348" w:rsidRPr="00717348" w:rsidTr="00405879">
        <w:tc>
          <w:tcPr>
            <w:tcW w:w="0" w:type="auto"/>
            <w:shd w:val="clear" w:color="auto" w:fill="FFFF66"/>
          </w:tcPr>
          <w:p w:rsidR="00717348" w:rsidRPr="00405879" w:rsidRDefault="00717348" w:rsidP="00507548">
            <w:pPr>
              <w:rPr>
                <w:b/>
                <w:sz w:val="18"/>
                <w:szCs w:val="18"/>
              </w:rPr>
            </w:pPr>
            <w:r w:rsidRPr="00405879">
              <w:rPr>
                <w:b/>
                <w:sz w:val="18"/>
                <w:szCs w:val="18"/>
              </w:rPr>
              <w:t>title</w:t>
            </w:r>
          </w:p>
        </w:tc>
        <w:tc>
          <w:tcPr>
            <w:tcW w:w="0" w:type="auto"/>
            <w:shd w:val="clear" w:color="auto" w:fill="FFFF66"/>
          </w:tcPr>
          <w:p w:rsidR="00717348" w:rsidRPr="00405879" w:rsidRDefault="00717348" w:rsidP="00507548">
            <w:pPr>
              <w:rPr>
                <w:b/>
                <w:sz w:val="18"/>
                <w:szCs w:val="18"/>
              </w:rPr>
            </w:pPr>
            <w:r w:rsidRPr="00405879">
              <w:rPr>
                <w:b/>
                <w:sz w:val="18"/>
                <w:szCs w:val="18"/>
              </w:rPr>
              <w:t>author</w:t>
            </w:r>
          </w:p>
        </w:tc>
        <w:tc>
          <w:tcPr>
            <w:tcW w:w="0" w:type="auto"/>
            <w:shd w:val="clear" w:color="auto" w:fill="FFFF66"/>
          </w:tcPr>
          <w:p w:rsidR="00717348" w:rsidRPr="00405879" w:rsidRDefault="00717348" w:rsidP="00507548">
            <w:pPr>
              <w:rPr>
                <w:b/>
                <w:sz w:val="18"/>
                <w:szCs w:val="18"/>
              </w:rPr>
            </w:pPr>
            <w:r w:rsidRPr="00405879">
              <w:rPr>
                <w:b/>
                <w:sz w:val="18"/>
                <w:szCs w:val="18"/>
              </w:rPr>
              <w:t>publisher</w:t>
            </w:r>
          </w:p>
        </w:tc>
        <w:tc>
          <w:tcPr>
            <w:tcW w:w="0" w:type="auto"/>
            <w:shd w:val="clear" w:color="auto" w:fill="FFFF66"/>
          </w:tcPr>
          <w:p w:rsidR="00717348" w:rsidRPr="00405879" w:rsidRDefault="00717348" w:rsidP="00507548">
            <w:pPr>
              <w:rPr>
                <w:b/>
                <w:sz w:val="18"/>
                <w:szCs w:val="18"/>
              </w:rPr>
            </w:pPr>
            <w:r w:rsidRPr="00405879">
              <w:rPr>
                <w:b/>
                <w:sz w:val="18"/>
                <w:szCs w:val="18"/>
              </w:rPr>
              <w:t>location</w:t>
            </w:r>
          </w:p>
        </w:tc>
      </w:tr>
      <w:tr w:rsidR="00717348" w:rsidRPr="00791FEB" w:rsidTr="00405879">
        <w:tc>
          <w:tcPr>
            <w:tcW w:w="0" w:type="auto"/>
          </w:tcPr>
          <w:p w:rsidR="00717348" w:rsidRPr="00791FEB" w:rsidRDefault="00717348" w:rsidP="00507548">
            <w:pPr>
              <w:rPr>
                <w:noProof/>
                <w:sz w:val="18"/>
                <w:szCs w:val="18"/>
              </w:rPr>
            </w:pPr>
            <w:r w:rsidRPr="00791FEB">
              <w:rPr>
                <w:noProof/>
                <w:sz w:val="18"/>
                <w:szCs w:val="18"/>
              </w:rPr>
              <w:t>Construire une application XML</w:t>
            </w:r>
          </w:p>
        </w:tc>
        <w:tc>
          <w:tcPr>
            <w:tcW w:w="0" w:type="auto"/>
          </w:tcPr>
          <w:p w:rsidR="00717348" w:rsidRPr="00791FEB" w:rsidRDefault="00717348" w:rsidP="00507548">
            <w:pPr>
              <w:rPr>
                <w:noProof/>
                <w:sz w:val="18"/>
                <w:szCs w:val="18"/>
              </w:rPr>
            </w:pPr>
            <w:r w:rsidRPr="00791FEB">
              <w:rPr>
                <w:noProof/>
                <w:sz w:val="18"/>
                <w:szCs w:val="18"/>
              </w:rPr>
              <w:t>Jean-Christophe Bernadac and François Knab</w:t>
            </w:r>
          </w:p>
        </w:tc>
        <w:tc>
          <w:tcPr>
            <w:tcW w:w="0" w:type="auto"/>
          </w:tcPr>
          <w:p w:rsidR="00717348" w:rsidRPr="00791FEB" w:rsidRDefault="00717348" w:rsidP="00507548">
            <w:pPr>
              <w:rPr>
                <w:noProof/>
                <w:sz w:val="18"/>
                <w:szCs w:val="18"/>
              </w:rPr>
            </w:pPr>
            <w:r w:rsidRPr="00791FEB">
              <w:rPr>
                <w:noProof/>
                <w:sz w:val="18"/>
                <w:szCs w:val="18"/>
              </w:rPr>
              <w:t>Eyrolles</w:t>
            </w:r>
          </w:p>
        </w:tc>
        <w:tc>
          <w:tcPr>
            <w:tcW w:w="0" w:type="auto"/>
          </w:tcPr>
          <w:p w:rsidR="00717348" w:rsidRPr="00791FEB" w:rsidRDefault="00717348" w:rsidP="00507548">
            <w:pPr>
              <w:rPr>
                <w:noProof/>
                <w:sz w:val="18"/>
                <w:szCs w:val="18"/>
              </w:rPr>
            </w:pPr>
            <w:r w:rsidRPr="00791FEB">
              <w:rPr>
                <w:noProof/>
                <w:sz w:val="18"/>
                <w:szCs w:val="18"/>
              </w:rPr>
              <w:t>Paris</w:t>
            </w:r>
          </w:p>
        </w:tc>
      </w:tr>
      <w:tr w:rsidR="00717348" w:rsidRPr="00791FEB" w:rsidTr="00405879">
        <w:tc>
          <w:tcPr>
            <w:tcW w:w="0" w:type="auto"/>
          </w:tcPr>
          <w:p w:rsidR="00717348" w:rsidRPr="00791FEB" w:rsidRDefault="00717348" w:rsidP="00507548">
            <w:pPr>
              <w:rPr>
                <w:noProof/>
                <w:sz w:val="18"/>
                <w:szCs w:val="18"/>
              </w:rPr>
            </w:pPr>
            <w:r w:rsidRPr="00791FEB">
              <w:rPr>
                <w:noProof/>
                <w:sz w:val="18"/>
                <w:szCs w:val="18"/>
              </w:rPr>
              <w:t>XML en Action</w:t>
            </w:r>
          </w:p>
        </w:tc>
        <w:tc>
          <w:tcPr>
            <w:tcW w:w="0" w:type="auto"/>
          </w:tcPr>
          <w:p w:rsidR="00717348" w:rsidRPr="00791FEB" w:rsidRDefault="00717348" w:rsidP="00507548">
            <w:pPr>
              <w:rPr>
                <w:noProof/>
                <w:sz w:val="18"/>
                <w:szCs w:val="18"/>
              </w:rPr>
            </w:pPr>
            <w:r w:rsidRPr="00791FEB">
              <w:rPr>
                <w:noProof/>
                <w:sz w:val="18"/>
                <w:szCs w:val="18"/>
              </w:rPr>
              <w:t>William J. Pardi</w:t>
            </w:r>
          </w:p>
        </w:tc>
        <w:tc>
          <w:tcPr>
            <w:tcW w:w="0" w:type="auto"/>
          </w:tcPr>
          <w:p w:rsidR="00717348" w:rsidRPr="00791FEB" w:rsidRDefault="00717348" w:rsidP="00507548">
            <w:pPr>
              <w:rPr>
                <w:noProof/>
                <w:sz w:val="18"/>
                <w:szCs w:val="18"/>
              </w:rPr>
            </w:pPr>
            <w:r w:rsidRPr="00791FEB">
              <w:rPr>
                <w:noProof/>
                <w:sz w:val="18"/>
                <w:szCs w:val="18"/>
              </w:rPr>
              <w:t>Microsoft Press</w:t>
            </w:r>
          </w:p>
        </w:tc>
        <w:tc>
          <w:tcPr>
            <w:tcW w:w="0" w:type="auto"/>
          </w:tcPr>
          <w:p w:rsidR="00717348" w:rsidRPr="00791FEB" w:rsidRDefault="00717348" w:rsidP="00507548">
            <w:pPr>
              <w:rPr>
                <w:noProof/>
                <w:sz w:val="18"/>
                <w:szCs w:val="18"/>
              </w:rPr>
            </w:pPr>
            <w:r w:rsidRPr="00791FEB">
              <w:rPr>
                <w:noProof/>
                <w:sz w:val="18"/>
                <w:szCs w:val="18"/>
              </w:rPr>
              <w:t>Paris</w:t>
            </w:r>
          </w:p>
        </w:tc>
      </w:tr>
    </w:tbl>
    <w:p w:rsidR="00717348" w:rsidRDefault="00717348" w:rsidP="007B4FDF"/>
    <w:p w:rsidR="005B1068" w:rsidRDefault="005B1068" w:rsidP="007B4FDF">
      <w:r>
        <w:t>Here is another example showing that one can choose what to extract from the file and how to “expand” an array, meaning to generate one row for each array value:</w:t>
      </w:r>
    </w:p>
    <w:p w:rsidR="005B1068" w:rsidRDefault="005B1068" w:rsidP="007B4FDF"/>
    <w:p w:rsidR="00A7627A" w:rsidRPr="004429EA" w:rsidRDefault="00A7627A" w:rsidP="00507548">
      <w:pPr>
        <w:pStyle w:val="Codeexample"/>
      </w:pPr>
      <w:r w:rsidRPr="004429EA">
        <w:rPr>
          <w:color w:val="FF0000"/>
        </w:rPr>
        <w:t>create</w:t>
      </w:r>
      <w:r w:rsidRPr="004429EA">
        <w:t xml:space="preserve"> </w:t>
      </w:r>
      <w:r w:rsidRPr="004429EA">
        <w:rPr>
          <w:color w:val="0000FF"/>
        </w:rPr>
        <w:t>table</w:t>
      </w:r>
      <w:r w:rsidRPr="004429EA">
        <w:t xml:space="preserve"> jsampex (</w:t>
      </w:r>
    </w:p>
    <w:p w:rsidR="00A7627A" w:rsidRPr="004429EA" w:rsidRDefault="00A7627A" w:rsidP="00507548">
      <w:pPr>
        <w:pStyle w:val="Codeexample"/>
      </w:pPr>
      <w:r w:rsidRPr="004429EA">
        <w:t xml:space="preserve">ISBN </w:t>
      </w:r>
      <w:r w:rsidRPr="004429EA">
        <w:rPr>
          <w:color w:val="800080"/>
        </w:rPr>
        <w:t>char</w:t>
      </w:r>
      <w:r w:rsidRPr="004429EA">
        <w:t>(</w:t>
      </w:r>
      <w:r w:rsidRPr="004429EA">
        <w:rPr>
          <w:color w:val="800000"/>
        </w:rPr>
        <w:t>15</w:t>
      </w:r>
      <w:r w:rsidRPr="004429EA">
        <w:t>),</w:t>
      </w:r>
    </w:p>
    <w:p w:rsidR="00A7627A" w:rsidRPr="004429EA" w:rsidRDefault="00A7627A" w:rsidP="00507548">
      <w:pPr>
        <w:pStyle w:val="Codeexample"/>
      </w:pPr>
      <w:r w:rsidRPr="004429EA">
        <w:t xml:space="preserve">Title </w:t>
      </w:r>
      <w:r w:rsidRPr="004429EA">
        <w:rPr>
          <w:color w:val="800080"/>
        </w:rPr>
        <w:t>char</w:t>
      </w:r>
      <w:r w:rsidRPr="004429EA">
        <w:t>(</w:t>
      </w:r>
      <w:r w:rsidRPr="004429EA">
        <w:rPr>
          <w:color w:val="800000"/>
        </w:rPr>
        <w:t>32</w:t>
      </w:r>
      <w:r w:rsidRPr="004429EA">
        <w:t>) field_format=</w:t>
      </w:r>
      <w:r w:rsidRPr="004429EA">
        <w:rPr>
          <w:color w:val="008080"/>
        </w:rPr>
        <w:t>'TITLE'</w:t>
      </w:r>
      <w:r w:rsidRPr="004429EA">
        <w:t>,</w:t>
      </w:r>
    </w:p>
    <w:p w:rsidR="00A7627A" w:rsidRPr="004429EA" w:rsidRDefault="00A7627A" w:rsidP="00507548">
      <w:pPr>
        <w:pStyle w:val="Codeexample"/>
      </w:pPr>
      <w:r w:rsidRPr="004429EA">
        <w:t xml:space="preserve">AuthorFN </w:t>
      </w:r>
      <w:r w:rsidRPr="004429EA">
        <w:rPr>
          <w:color w:val="800080"/>
        </w:rPr>
        <w:t>char</w:t>
      </w:r>
      <w:r w:rsidRPr="004429EA">
        <w:t>(</w:t>
      </w:r>
      <w:r w:rsidRPr="004429EA">
        <w:rPr>
          <w:color w:val="800000"/>
        </w:rPr>
        <w:t>128</w:t>
      </w:r>
      <w:r w:rsidRPr="004429EA">
        <w:t>) field_format=</w:t>
      </w:r>
      <w:r w:rsidRPr="004429EA">
        <w:rPr>
          <w:color w:val="008080"/>
        </w:rPr>
        <w:t>'AUTHOR</w:t>
      </w:r>
      <w:r w:rsidR="000B18D4" w:rsidRPr="004429EA">
        <w:rPr>
          <w:color w:val="008080"/>
        </w:rPr>
        <w:t>[</w:t>
      </w:r>
      <w:r w:rsidR="0014174A">
        <w:rPr>
          <w:color w:val="008080"/>
        </w:rPr>
        <w:t>*</w:t>
      </w:r>
      <w:r w:rsidR="000B18D4" w:rsidRPr="004429EA">
        <w:rPr>
          <w:color w:val="008080"/>
        </w:rPr>
        <w:t>]</w:t>
      </w:r>
      <w:r w:rsidR="000B18D4">
        <w:rPr>
          <w:color w:val="008080"/>
        </w:rPr>
        <w:t>.</w:t>
      </w:r>
      <w:r w:rsidRPr="004429EA">
        <w:rPr>
          <w:color w:val="008080"/>
        </w:rPr>
        <w:t>FIRSTNAME'</w:t>
      </w:r>
      <w:r w:rsidRPr="004429EA">
        <w:t>,</w:t>
      </w:r>
    </w:p>
    <w:p w:rsidR="00A7627A" w:rsidRPr="004429EA" w:rsidRDefault="00A7627A" w:rsidP="00507548">
      <w:pPr>
        <w:pStyle w:val="Codeexample"/>
      </w:pPr>
      <w:r w:rsidRPr="004429EA">
        <w:t xml:space="preserve">AuthorLN </w:t>
      </w:r>
      <w:r w:rsidRPr="004429EA">
        <w:rPr>
          <w:color w:val="800080"/>
        </w:rPr>
        <w:t>char</w:t>
      </w:r>
      <w:r w:rsidRPr="004429EA">
        <w:t>(</w:t>
      </w:r>
      <w:r w:rsidRPr="004429EA">
        <w:rPr>
          <w:color w:val="800000"/>
        </w:rPr>
        <w:t>128</w:t>
      </w:r>
      <w:r w:rsidRPr="004429EA">
        <w:t>) field_format=</w:t>
      </w:r>
      <w:r w:rsidRPr="004429EA">
        <w:rPr>
          <w:color w:val="008080"/>
        </w:rPr>
        <w:t>'AUTHOR</w:t>
      </w:r>
      <w:r w:rsidR="000B18D4" w:rsidRPr="004429EA">
        <w:rPr>
          <w:color w:val="008080"/>
        </w:rPr>
        <w:t>[</w:t>
      </w:r>
      <w:r w:rsidR="00D844AC">
        <w:rPr>
          <w:color w:val="008080"/>
        </w:rPr>
        <w:t>*</w:t>
      </w:r>
      <w:r w:rsidR="000B18D4" w:rsidRPr="004429EA">
        <w:rPr>
          <w:color w:val="008080"/>
        </w:rPr>
        <w:t>]</w:t>
      </w:r>
      <w:r w:rsidR="000B18D4">
        <w:rPr>
          <w:color w:val="008080"/>
        </w:rPr>
        <w:t>.</w:t>
      </w:r>
      <w:r w:rsidRPr="004429EA">
        <w:rPr>
          <w:color w:val="008080"/>
        </w:rPr>
        <w:t>LASTNAME'</w:t>
      </w:r>
      <w:r w:rsidRPr="004429EA">
        <w:t>,</w:t>
      </w:r>
    </w:p>
    <w:p w:rsidR="00A7627A" w:rsidRPr="004429EA" w:rsidRDefault="00A7627A" w:rsidP="00507548">
      <w:pPr>
        <w:pStyle w:val="Codeexample"/>
      </w:pPr>
      <w:r w:rsidRPr="004429EA">
        <w:t xml:space="preserve">Year </w:t>
      </w:r>
      <w:r w:rsidRPr="004429EA">
        <w:rPr>
          <w:color w:val="800080"/>
        </w:rPr>
        <w:t>int</w:t>
      </w:r>
      <w:r w:rsidRPr="004429EA">
        <w:t>(</w:t>
      </w:r>
      <w:r w:rsidRPr="004429EA">
        <w:rPr>
          <w:color w:val="800000"/>
        </w:rPr>
        <w:t>4</w:t>
      </w:r>
      <w:r w:rsidRPr="004429EA">
        <w:t>) field_format=</w:t>
      </w:r>
      <w:r w:rsidRPr="004429EA">
        <w:rPr>
          <w:color w:val="008080"/>
        </w:rPr>
        <w:t>'DATEPUB'</w:t>
      </w:r>
      <w:r w:rsidRPr="004429EA">
        <w:t>)</w:t>
      </w:r>
    </w:p>
    <w:p w:rsidR="005B1068" w:rsidRDefault="00A7627A" w:rsidP="00507548">
      <w:pPr>
        <w:pStyle w:val="Codeexample"/>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A97357" w:rsidRPr="004429EA">
        <w:t xml:space="preserve"> </w:t>
      </w:r>
      <w:r w:rsidRPr="004429EA">
        <w:t>File_name=</w:t>
      </w:r>
      <w:r w:rsidR="00A97357" w:rsidRPr="004429EA">
        <w:rPr>
          <w:color w:val="008080"/>
        </w:rPr>
        <w:t>'</w:t>
      </w:r>
      <w:r w:rsidRPr="004429EA">
        <w:rPr>
          <w:color w:val="008080"/>
        </w:rPr>
        <w:t>biblio3.js</w:t>
      </w:r>
      <w:r w:rsidR="004F79E9" w:rsidRPr="004429EA">
        <w:rPr>
          <w:color w:val="008080"/>
        </w:rPr>
        <w:t>o</w:t>
      </w:r>
      <w:r w:rsidRPr="004429EA">
        <w:rPr>
          <w:color w:val="008080"/>
        </w:rPr>
        <w:t>n'</w:t>
      </w:r>
      <w:r w:rsidRPr="004429EA">
        <w:t>;</w:t>
      </w:r>
    </w:p>
    <w:p w:rsidR="005B1068" w:rsidRDefault="005B1068" w:rsidP="007B4FDF"/>
    <w:p w:rsidR="00A7627A" w:rsidRDefault="00A7627A" w:rsidP="007B4FDF">
      <w:r>
        <w:t>It is displayed as:</w:t>
      </w:r>
    </w:p>
    <w:p w:rsidR="00A7627A" w:rsidRDefault="00A7627A" w:rsidP="007B4FD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516"/>
        <w:gridCol w:w="2833"/>
        <w:gridCol w:w="1516"/>
        <w:gridCol w:w="1117"/>
        <w:gridCol w:w="638"/>
      </w:tblGrid>
      <w:tr w:rsidR="00EF3424" w:rsidRPr="00EF3424" w:rsidTr="00EF3424">
        <w:tc>
          <w:tcPr>
            <w:tcW w:w="0" w:type="auto"/>
            <w:shd w:val="clear" w:color="auto" w:fill="FFFF66"/>
          </w:tcPr>
          <w:p w:rsidR="00EF3424" w:rsidRPr="00EF3424" w:rsidRDefault="00EF3424" w:rsidP="00D641AE">
            <w:pPr>
              <w:keepNext/>
              <w:rPr>
                <w:b/>
                <w:noProof/>
              </w:rPr>
            </w:pPr>
            <w:r w:rsidRPr="00EF3424">
              <w:rPr>
                <w:b/>
                <w:noProof/>
              </w:rPr>
              <w:t>ISBN</w:t>
            </w:r>
          </w:p>
        </w:tc>
        <w:tc>
          <w:tcPr>
            <w:tcW w:w="0" w:type="auto"/>
            <w:shd w:val="clear" w:color="auto" w:fill="FFFF66"/>
          </w:tcPr>
          <w:p w:rsidR="00EF3424" w:rsidRPr="00EF3424" w:rsidRDefault="00EF3424" w:rsidP="00D641AE">
            <w:pPr>
              <w:keepNext/>
              <w:rPr>
                <w:b/>
                <w:noProof/>
              </w:rPr>
            </w:pPr>
            <w:r w:rsidRPr="00EF3424">
              <w:rPr>
                <w:b/>
                <w:noProof/>
              </w:rPr>
              <w:t>Title</w:t>
            </w:r>
          </w:p>
        </w:tc>
        <w:tc>
          <w:tcPr>
            <w:tcW w:w="0" w:type="auto"/>
            <w:shd w:val="clear" w:color="auto" w:fill="FFFF66"/>
          </w:tcPr>
          <w:p w:rsidR="00EF3424" w:rsidRPr="00EF3424" w:rsidRDefault="00EF3424" w:rsidP="00D641AE">
            <w:pPr>
              <w:keepNext/>
              <w:rPr>
                <w:b/>
                <w:noProof/>
              </w:rPr>
            </w:pPr>
            <w:r w:rsidRPr="00EF3424">
              <w:rPr>
                <w:b/>
                <w:noProof/>
              </w:rPr>
              <w:t>AuthorFN</w:t>
            </w:r>
          </w:p>
        </w:tc>
        <w:tc>
          <w:tcPr>
            <w:tcW w:w="0" w:type="auto"/>
            <w:shd w:val="clear" w:color="auto" w:fill="FFFF66"/>
          </w:tcPr>
          <w:p w:rsidR="00EF3424" w:rsidRPr="00EF3424" w:rsidRDefault="00EF3424" w:rsidP="00D641AE">
            <w:pPr>
              <w:keepNext/>
              <w:rPr>
                <w:b/>
                <w:noProof/>
              </w:rPr>
            </w:pPr>
            <w:r w:rsidRPr="00EF3424">
              <w:rPr>
                <w:b/>
                <w:noProof/>
              </w:rPr>
              <w:t>AuthorLN</w:t>
            </w:r>
          </w:p>
        </w:tc>
        <w:tc>
          <w:tcPr>
            <w:tcW w:w="0" w:type="auto"/>
            <w:shd w:val="clear" w:color="auto" w:fill="FFFF66"/>
          </w:tcPr>
          <w:p w:rsidR="00EF3424" w:rsidRPr="00EF3424" w:rsidRDefault="00EF3424" w:rsidP="00D641AE">
            <w:pPr>
              <w:keepNext/>
              <w:rPr>
                <w:b/>
                <w:noProof/>
              </w:rPr>
            </w:pPr>
            <w:r w:rsidRPr="00EF3424">
              <w:rPr>
                <w:b/>
                <w:noProof/>
              </w:rPr>
              <w:t>Year</w:t>
            </w:r>
          </w:p>
        </w:tc>
      </w:tr>
      <w:tr w:rsidR="00EF3424" w:rsidRPr="00EF3424" w:rsidTr="00EF3424">
        <w:tc>
          <w:tcPr>
            <w:tcW w:w="0" w:type="auto"/>
          </w:tcPr>
          <w:p w:rsidR="00EF3424" w:rsidRPr="00EF3424" w:rsidRDefault="00EF3424" w:rsidP="00D641AE">
            <w:pPr>
              <w:keepNext/>
              <w:rPr>
                <w:noProof/>
              </w:rPr>
            </w:pPr>
            <w:r w:rsidRPr="00EF3424">
              <w:rPr>
                <w:noProof/>
              </w:rPr>
              <w:t>9782212090819</w:t>
            </w:r>
          </w:p>
        </w:tc>
        <w:tc>
          <w:tcPr>
            <w:tcW w:w="0" w:type="auto"/>
          </w:tcPr>
          <w:p w:rsidR="00EF3424" w:rsidRPr="00EF3424" w:rsidRDefault="00EF3424" w:rsidP="00D641AE">
            <w:pPr>
              <w:keepNext/>
              <w:rPr>
                <w:noProof/>
              </w:rPr>
            </w:pPr>
            <w:r w:rsidRPr="00EF3424">
              <w:rPr>
                <w:noProof/>
              </w:rPr>
              <w:t>Construire une application XML</w:t>
            </w:r>
          </w:p>
        </w:tc>
        <w:tc>
          <w:tcPr>
            <w:tcW w:w="0" w:type="auto"/>
          </w:tcPr>
          <w:p w:rsidR="00EF3424" w:rsidRPr="00EF3424" w:rsidRDefault="00EF3424" w:rsidP="00D641AE">
            <w:pPr>
              <w:keepNext/>
              <w:rPr>
                <w:noProof/>
              </w:rPr>
            </w:pPr>
            <w:r w:rsidRPr="00EF3424">
              <w:rPr>
                <w:noProof/>
              </w:rPr>
              <w:t>Jean-Christophe</w:t>
            </w:r>
          </w:p>
        </w:tc>
        <w:tc>
          <w:tcPr>
            <w:tcW w:w="0" w:type="auto"/>
          </w:tcPr>
          <w:p w:rsidR="00EF3424" w:rsidRPr="00EF3424" w:rsidRDefault="00EF3424" w:rsidP="00D641AE">
            <w:pPr>
              <w:keepNext/>
              <w:rPr>
                <w:noProof/>
              </w:rPr>
            </w:pPr>
            <w:r w:rsidRPr="00EF3424">
              <w:rPr>
                <w:noProof/>
              </w:rPr>
              <w:t>Bernadac</w:t>
            </w:r>
          </w:p>
        </w:tc>
        <w:tc>
          <w:tcPr>
            <w:tcW w:w="0" w:type="auto"/>
          </w:tcPr>
          <w:p w:rsidR="00EF3424" w:rsidRPr="00EF3424" w:rsidRDefault="00EF3424" w:rsidP="00D641AE">
            <w:pPr>
              <w:keepNext/>
              <w:rPr>
                <w:noProof/>
              </w:rPr>
            </w:pPr>
            <w:r w:rsidRPr="00EF3424">
              <w:rPr>
                <w:noProof/>
              </w:rPr>
              <w:t>1999</w:t>
            </w:r>
          </w:p>
        </w:tc>
      </w:tr>
      <w:tr w:rsidR="00EF3424" w:rsidRPr="00EF3424" w:rsidTr="00EF3424">
        <w:tc>
          <w:tcPr>
            <w:tcW w:w="0" w:type="auto"/>
          </w:tcPr>
          <w:p w:rsidR="00EF3424" w:rsidRPr="00EF3424" w:rsidRDefault="00EF3424" w:rsidP="00D641AE">
            <w:pPr>
              <w:keepNext/>
              <w:rPr>
                <w:noProof/>
              </w:rPr>
            </w:pPr>
            <w:r w:rsidRPr="00EF3424">
              <w:rPr>
                <w:noProof/>
              </w:rPr>
              <w:t>9782212090819</w:t>
            </w:r>
          </w:p>
        </w:tc>
        <w:tc>
          <w:tcPr>
            <w:tcW w:w="0" w:type="auto"/>
          </w:tcPr>
          <w:p w:rsidR="00EF3424" w:rsidRPr="00EF3424" w:rsidRDefault="00EF3424" w:rsidP="00D641AE">
            <w:pPr>
              <w:keepNext/>
              <w:rPr>
                <w:noProof/>
              </w:rPr>
            </w:pPr>
            <w:r w:rsidRPr="00EF3424">
              <w:rPr>
                <w:noProof/>
              </w:rPr>
              <w:t>Construire une application XML</w:t>
            </w:r>
          </w:p>
        </w:tc>
        <w:tc>
          <w:tcPr>
            <w:tcW w:w="0" w:type="auto"/>
          </w:tcPr>
          <w:p w:rsidR="00EF3424" w:rsidRPr="00EF3424" w:rsidRDefault="00EF3424" w:rsidP="00D641AE">
            <w:pPr>
              <w:keepNext/>
              <w:rPr>
                <w:noProof/>
              </w:rPr>
            </w:pPr>
            <w:r w:rsidRPr="00EF3424">
              <w:rPr>
                <w:noProof/>
              </w:rPr>
              <w:t>François</w:t>
            </w:r>
          </w:p>
        </w:tc>
        <w:tc>
          <w:tcPr>
            <w:tcW w:w="0" w:type="auto"/>
          </w:tcPr>
          <w:p w:rsidR="00EF3424" w:rsidRPr="00EF3424" w:rsidRDefault="00EF3424" w:rsidP="00D641AE">
            <w:pPr>
              <w:keepNext/>
              <w:rPr>
                <w:noProof/>
              </w:rPr>
            </w:pPr>
            <w:r w:rsidRPr="00EF3424">
              <w:rPr>
                <w:noProof/>
              </w:rPr>
              <w:t>Knab</w:t>
            </w:r>
          </w:p>
        </w:tc>
        <w:tc>
          <w:tcPr>
            <w:tcW w:w="0" w:type="auto"/>
          </w:tcPr>
          <w:p w:rsidR="00EF3424" w:rsidRPr="00EF3424" w:rsidRDefault="00EF3424" w:rsidP="00D641AE">
            <w:pPr>
              <w:keepNext/>
              <w:rPr>
                <w:noProof/>
              </w:rPr>
            </w:pPr>
            <w:r w:rsidRPr="00EF3424">
              <w:rPr>
                <w:noProof/>
              </w:rPr>
              <w:t>1999</w:t>
            </w:r>
          </w:p>
        </w:tc>
      </w:tr>
      <w:tr w:rsidR="00EF3424" w:rsidRPr="00EF3424" w:rsidTr="00EF3424">
        <w:tc>
          <w:tcPr>
            <w:tcW w:w="0" w:type="auto"/>
          </w:tcPr>
          <w:p w:rsidR="00EF3424" w:rsidRPr="00EF3424" w:rsidRDefault="00EF3424" w:rsidP="00D641AE">
            <w:pPr>
              <w:keepNext/>
              <w:rPr>
                <w:noProof/>
              </w:rPr>
            </w:pPr>
            <w:r w:rsidRPr="00EF3424">
              <w:rPr>
                <w:noProof/>
              </w:rPr>
              <w:t>9782840825685</w:t>
            </w:r>
          </w:p>
        </w:tc>
        <w:tc>
          <w:tcPr>
            <w:tcW w:w="0" w:type="auto"/>
          </w:tcPr>
          <w:p w:rsidR="00EF3424" w:rsidRPr="00EF3424" w:rsidRDefault="00EF3424" w:rsidP="00D641AE">
            <w:pPr>
              <w:keepNext/>
              <w:rPr>
                <w:noProof/>
              </w:rPr>
            </w:pPr>
            <w:r w:rsidRPr="00EF3424">
              <w:rPr>
                <w:noProof/>
              </w:rPr>
              <w:t>XML en Action</w:t>
            </w:r>
          </w:p>
        </w:tc>
        <w:tc>
          <w:tcPr>
            <w:tcW w:w="0" w:type="auto"/>
          </w:tcPr>
          <w:p w:rsidR="00EF3424" w:rsidRPr="00EF3424" w:rsidRDefault="00EF3424" w:rsidP="00D641AE">
            <w:pPr>
              <w:keepNext/>
              <w:rPr>
                <w:noProof/>
              </w:rPr>
            </w:pPr>
            <w:r w:rsidRPr="00EF3424">
              <w:rPr>
                <w:noProof/>
              </w:rPr>
              <w:t>William J.</w:t>
            </w:r>
          </w:p>
        </w:tc>
        <w:tc>
          <w:tcPr>
            <w:tcW w:w="0" w:type="auto"/>
          </w:tcPr>
          <w:p w:rsidR="00EF3424" w:rsidRPr="00EF3424" w:rsidRDefault="00EF3424" w:rsidP="00D641AE">
            <w:pPr>
              <w:keepNext/>
              <w:rPr>
                <w:noProof/>
              </w:rPr>
            </w:pPr>
            <w:r w:rsidRPr="00EF3424">
              <w:rPr>
                <w:noProof/>
              </w:rPr>
              <w:t>Pardi</w:t>
            </w:r>
          </w:p>
        </w:tc>
        <w:tc>
          <w:tcPr>
            <w:tcW w:w="0" w:type="auto"/>
          </w:tcPr>
          <w:p w:rsidR="00EF3424" w:rsidRPr="00EF3424" w:rsidRDefault="00EF3424" w:rsidP="00D641AE">
            <w:pPr>
              <w:keepNext/>
              <w:rPr>
                <w:noProof/>
              </w:rPr>
            </w:pPr>
            <w:r w:rsidRPr="00EF3424">
              <w:rPr>
                <w:noProof/>
              </w:rPr>
              <w:t>1999</w:t>
            </w:r>
          </w:p>
        </w:tc>
      </w:tr>
    </w:tbl>
    <w:p w:rsidR="00717348" w:rsidRDefault="00717348" w:rsidP="007B4FDF"/>
    <w:p w:rsidR="00EF3424" w:rsidRDefault="00356B07" w:rsidP="00262F34">
      <w:pPr>
        <w:pStyle w:val="Titre3"/>
      </w:pPr>
      <w:bookmarkStart w:id="187" w:name="_Toc508720774"/>
      <w:r>
        <w:t>The Jpath Specification</w:t>
      </w:r>
      <w:bookmarkEnd w:id="187"/>
    </w:p>
    <w:p w:rsidR="000B18D4" w:rsidRDefault="000B18D4" w:rsidP="000B18D4">
      <w:pPr>
        <w:shd w:val="clear" w:color="auto" w:fill="FBD4B4" w:themeFill="accent6" w:themeFillTint="66"/>
      </w:pPr>
      <w:r w:rsidRPr="000B18D4">
        <w:rPr>
          <w:b/>
        </w:rPr>
        <w:t>Caution</w:t>
      </w:r>
      <w:r>
        <w:t>: In this version of CONNECT, the Jpath specification has changed to be</w:t>
      </w:r>
      <w:r w:rsidR="00BD384B">
        <w:t xml:space="preserve"> the one</w:t>
      </w:r>
      <w:r w:rsidR="004320F7">
        <w:t xml:space="preserve"> of the native JSON functions and</w:t>
      </w:r>
      <w:r>
        <w:t xml:space="preserve"> more compatible with what is generally used. It is close </w:t>
      </w:r>
      <w:r w:rsidR="00985675">
        <w:t xml:space="preserve">to the standard definition and compatible </w:t>
      </w:r>
      <w:r>
        <w:t>to what MongoDB and other products do. The ‘:’ separator is replaced by ‘.’</w:t>
      </w:r>
      <w:r w:rsidR="00985675">
        <w:t>.</w:t>
      </w:r>
      <w:r>
        <w:t xml:space="preserve"> </w:t>
      </w:r>
      <w:r w:rsidR="00985675">
        <w:t>P</w:t>
      </w:r>
      <w:r>
        <w:t xml:space="preserve">osition in array </w:t>
      </w:r>
      <w:r w:rsidR="00985675">
        <w:t xml:space="preserve">is accepted MongoDB style with </w:t>
      </w:r>
      <w:r>
        <w:t xml:space="preserve">no square brackets. </w:t>
      </w:r>
      <w:r w:rsidR="00985675">
        <w:t>A</w:t>
      </w:r>
      <w:r>
        <w:t xml:space="preserve">rray specification specific to CONNECT are still </w:t>
      </w:r>
      <w:r w:rsidR="00985675">
        <w:t>accepted but [*] is used for expanding and [x] for multiply</w:t>
      </w:r>
      <w:r>
        <w:t>.</w:t>
      </w:r>
      <w:r w:rsidR="00D65EA7">
        <w:t xml:space="preserve"> However, tables created with the previous syntax can still be used by adding SEP_CHAR=’:’ (can be done with </w:t>
      </w:r>
      <w:r w:rsidR="00D65EA7" w:rsidRPr="00D65EA7">
        <w:rPr>
          <w:smallCaps/>
        </w:rPr>
        <w:t>alter table</w:t>
      </w:r>
      <w:r w:rsidR="00D65EA7">
        <w:t>).</w:t>
      </w:r>
    </w:p>
    <w:p w:rsidR="004D41AE" w:rsidRPr="004D41AE" w:rsidRDefault="004D41AE" w:rsidP="004D41AE"/>
    <w:p w:rsidR="00356B07" w:rsidRDefault="00356B07" w:rsidP="007B4FDF">
      <w:r>
        <w:t xml:space="preserve">It is the description of the path to follow to reach the required item. Each step is the key name (case sensitive) of the pair when crossing an object, and the </w:t>
      </w:r>
      <w:r w:rsidR="00D65EA7">
        <w:t xml:space="preserve">position </w:t>
      </w:r>
      <w:r>
        <w:t>number of the value when crossing an array.</w:t>
      </w:r>
      <w:r w:rsidR="00826A3A">
        <w:t xml:space="preserve"> </w:t>
      </w:r>
      <w:r w:rsidR="008879C2">
        <w:t xml:space="preserve">Key </w:t>
      </w:r>
      <w:r w:rsidR="00826A3A">
        <w:t>specifications</w:t>
      </w:r>
      <w:r w:rsidR="008879C2">
        <w:t xml:space="preserve"> are</w:t>
      </w:r>
      <w:r w:rsidR="00826A3A">
        <w:t xml:space="preserve"> separated by a </w:t>
      </w:r>
      <w:r w:rsidR="00D65EA7">
        <w:t>‘.</w:t>
      </w:r>
      <w:r w:rsidR="00826A3A">
        <w:t>’ character.</w:t>
      </w:r>
    </w:p>
    <w:p w:rsidR="00826A3A" w:rsidRDefault="00826A3A" w:rsidP="007B4FDF"/>
    <w:p w:rsidR="00826A3A" w:rsidRDefault="00826A3A" w:rsidP="007B4FDF">
      <w:r>
        <w:t>For instance, in the above file, the last name of the second author of a book is reached by:</w:t>
      </w:r>
    </w:p>
    <w:p w:rsidR="00826A3A" w:rsidRDefault="00826A3A" w:rsidP="007B4FDF"/>
    <w:p w:rsidR="00826A3A" w:rsidRDefault="008879C2" w:rsidP="00826A3A">
      <w:pPr>
        <w:pStyle w:val="CodeExample0"/>
      </w:pPr>
      <w:r>
        <w:t>$.</w:t>
      </w:r>
      <w:r w:rsidR="00826A3A">
        <w:t>AUTHOR</w:t>
      </w:r>
      <w:r>
        <w:t>[</w:t>
      </w:r>
      <w:r w:rsidR="000B18D4">
        <w:t>1</w:t>
      </w:r>
      <w:r>
        <w:t>]</w:t>
      </w:r>
      <w:r w:rsidR="000B18D4">
        <w:t>.</w:t>
      </w:r>
      <w:r w:rsidR="00826A3A">
        <w:t>LASTNAME</w:t>
      </w:r>
      <w:r>
        <w:tab/>
        <w:t>// standard style</w:t>
      </w:r>
    </w:p>
    <w:p w:rsidR="008879C2" w:rsidRDefault="008879C2" w:rsidP="00826A3A">
      <w:pPr>
        <w:pStyle w:val="CodeExample0"/>
      </w:pPr>
      <w:r>
        <w:t>$AUTHOR.1.LASTNAME</w:t>
      </w:r>
      <w:r>
        <w:tab/>
        <w:t>// MongoDB style</w:t>
      </w:r>
    </w:p>
    <w:p w:rsidR="008879C2" w:rsidRDefault="008879C2" w:rsidP="00826A3A">
      <w:pPr>
        <w:pStyle w:val="CodeExample0"/>
      </w:pPr>
      <w:r>
        <w:lastRenderedPageBreak/>
        <w:t>AUTHOR:[1]:LASTNAME   // old style when SEP_CHAR</w:t>
      </w:r>
      <w:r w:rsidR="005B172F">
        <w:t>=</w:t>
      </w:r>
      <w:r w:rsidR="00B630D8" w:rsidRPr="00D7041A">
        <w:rPr>
          <w:lang w:eastAsia="fr-FR"/>
        </w:rPr>
        <w:t>'</w:t>
      </w:r>
      <w:r w:rsidR="005B172F">
        <w:t>:</w:t>
      </w:r>
      <w:r w:rsidR="00D7041A" w:rsidRPr="00D7041A">
        <w:rPr>
          <w:lang w:eastAsia="fr-FR"/>
        </w:rPr>
        <w:t>'</w:t>
      </w:r>
    </w:p>
    <w:p w:rsidR="00826A3A" w:rsidRDefault="00826A3A" w:rsidP="007B4FDF"/>
    <w:p w:rsidR="008879C2" w:rsidRDefault="008879C2" w:rsidP="007B4FDF">
      <w:r>
        <w:t>The ‘$’ or “$.” prefix specifies the root of the path and can be omitted with CONNECT.</w:t>
      </w:r>
    </w:p>
    <w:p w:rsidR="008879C2" w:rsidRDefault="008879C2" w:rsidP="007B4FDF"/>
    <w:p w:rsidR="00274AEC" w:rsidRDefault="00B25441" w:rsidP="007B4FDF">
      <w:r>
        <w:t>The array specification</w:t>
      </w:r>
      <w:r w:rsidR="00274AEC">
        <w:t xml:space="preserve"> </w:t>
      </w:r>
      <w:r w:rsidR="002A36E2">
        <w:t xml:space="preserve">can also </w:t>
      </w:r>
      <w:r w:rsidR="00274AEC">
        <w:t xml:space="preserve">indicate how it must be </w:t>
      </w:r>
      <w:r>
        <w:t>processed</w:t>
      </w:r>
      <w:r w:rsidR="00274AEC">
        <w:t>:</w:t>
      </w:r>
    </w:p>
    <w:p w:rsidR="00274AEC" w:rsidRDefault="00274AEC" w:rsidP="007B4FD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1316"/>
        <w:gridCol w:w="1236"/>
        <w:gridCol w:w="709"/>
        <w:gridCol w:w="5153"/>
      </w:tblGrid>
      <w:tr w:rsidR="003A1D61" w:rsidRPr="002A50EA" w:rsidTr="003A1D61">
        <w:trPr>
          <w:cantSplit/>
          <w:tblHeader/>
        </w:trPr>
        <w:tc>
          <w:tcPr>
            <w:tcW w:w="1316" w:type="dxa"/>
            <w:shd w:val="clear" w:color="auto" w:fill="FFFF99"/>
          </w:tcPr>
          <w:p w:rsidR="008111F1" w:rsidRPr="002A50EA" w:rsidRDefault="008111F1" w:rsidP="00507548">
            <w:pPr>
              <w:rPr>
                <w:b/>
              </w:rPr>
            </w:pPr>
            <w:r w:rsidRPr="002A50EA">
              <w:rPr>
                <w:b/>
              </w:rPr>
              <w:t>Specification</w:t>
            </w:r>
          </w:p>
        </w:tc>
        <w:tc>
          <w:tcPr>
            <w:tcW w:w="1236" w:type="dxa"/>
            <w:shd w:val="clear" w:color="auto" w:fill="FFFF99"/>
          </w:tcPr>
          <w:p w:rsidR="008111F1" w:rsidRPr="002A50EA" w:rsidRDefault="008111F1" w:rsidP="00507548">
            <w:pPr>
              <w:rPr>
                <w:b/>
              </w:rPr>
            </w:pPr>
            <w:r w:rsidRPr="002A50EA">
              <w:rPr>
                <w:b/>
              </w:rPr>
              <w:t>Array Type</w:t>
            </w:r>
          </w:p>
        </w:tc>
        <w:tc>
          <w:tcPr>
            <w:tcW w:w="709" w:type="dxa"/>
            <w:shd w:val="clear" w:color="auto" w:fill="FFFF99"/>
          </w:tcPr>
          <w:p w:rsidR="008111F1" w:rsidRPr="002A50EA" w:rsidRDefault="008111F1" w:rsidP="00507548">
            <w:pPr>
              <w:rPr>
                <w:b/>
              </w:rPr>
            </w:pPr>
            <w:r>
              <w:rPr>
                <w:b/>
              </w:rPr>
              <w:t>Limit</w:t>
            </w:r>
          </w:p>
        </w:tc>
        <w:tc>
          <w:tcPr>
            <w:tcW w:w="5153" w:type="dxa"/>
            <w:shd w:val="clear" w:color="auto" w:fill="FFFF99"/>
          </w:tcPr>
          <w:p w:rsidR="008111F1" w:rsidRPr="002A50EA" w:rsidRDefault="008111F1" w:rsidP="00507548">
            <w:pPr>
              <w:rPr>
                <w:b/>
              </w:rPr>
            </w:pPr>
            <w:r w:rsidRPr="002A50EA">
              <w:rPr>
                <w:b/>
              </w:rPr>
              <w:t>Description</w:t>
            </w:r>
          </w:p>
        </w:tc>
      </w:tr>
      <w:tr w:rsidR="003A1D61" w:rsidRPr="002A50EA" w:rsidTr="003A1D61">
        <w:tc>
          <w:tcPr>
            <w:tcW w:w="1316" w:type="dxa"/>
          </w:tcPr>
          <w:p w:rsidR="008111F1" w:rsidRPr="002A50EA" w:rsidRDefault="00985675" w:rsidP="00507548">
            <w:pPr>
              <w:rPr>
                <w:rFonts w:ascii="Arial" w:hAnsi="Arial" w:cs="Arial"/>
              </w:rPr>
            </w:pPr>
            <w:r>
              <w:rPr>
                <w:rFonts w:ascii="Arial" w:hAnsi="Arial" w:cs="Arial"/>
              </w:rPr>
              <w:t>[</w:t>
            </w:r>
            <w:r w:rsidRPr="00985675">
              <w:rPr>
                <w:rFonts w:ascii="Arial" w:hAnsi="Arial" w:cs="Arial"/>
                <w:i/>
              </w:rPr>
              <w:t>n</w:t>
            </w:r>
            <w:r>
              <w:rPr>
                <w:rFonts w:ascii="Arial" w:hAnsi="Arial" w:cs="Arial"/>
              </w:rPr>
              <w:t xml:space="preserve">] or </w:t>
            </w:r>
            <w:r w:rsidR="008111F1" w:rsidRPr="002A50EA">
              <w:rPr>
                <w:rFonts w:ascii="Arial" w:hAnsi="Arial" w:cs="Arial"/>
                <w:i/>
              </w:rPr>
              <w:t>n</w:t>
            </w:r>
            <w:r w:rsidR="006C46D2">
              <w:rPr>
                <w:rStyle w:val="Appelnotedebasdep"/>
                <w:rFonts w:ascii="Arial" w:hAnsi="Arial" w:cs="Arial"/>
              </w:rPr>
              <w:footnoteReference w:id="16"/>
            </w:r>
          </w:p>
        </w:tc>
        <w:tc>
          <w:tcPr>
            <w:tcW w:w="1236" w:type="dxa"/>
          </w:tcPr>
          <w:p w:rsidR="008111F1" w:rsidRPr="002A50EA" w:rsidRDefault="008111F1" w:rsidP="00507548">
            <w:r w:rsidRPr="002A50EA">
              <w:t>All</w:t>
            </w:r>
          </w:p>
        </w:tc>
        <w:tc>
          <w:tcPr>
            <w:tcW w:w="709" w:type="dxa"/>
          </w:tcPr>
          <w:p w:rsidR="008111F1" w:rsidRPr="002A50EA" w:rsidRDefault="008111F1" w:rsidP="00507548">
            <w:r>
              <w:t>N.A.</w:t>
            </w:r>
          </w:p>
        </w:tc>
        <w:tc>
          <w:tcPr>
            <w:tcW w:w="5153" w:type="dxa"/>
          </w:tcPr>
          <w:p w:rsidR="008111F1" w:rsidRPr="002A50EA" w:rsidRDefault="008111F1" w:rsidP="006C46D2">
            <w:r w:rsidRPr="002A50EA">
              <w:t xml:space="preserve">Take the </w:t>
            </w:r>
            <w:r w:rsidRPr="002A50EA">
              <w:rPr>
                <w:i/>
              </w:rPr>
              <w:t>n</w:t>
            </w:r>
            <w:r w:rsidRPr="002A50EA">
              <w:t xml:space="preserve">th value of the array. </w:t>
            </w:r>
          </w:p>
        </w:tc>
      </w:tr>
      <w:tr w:rsidR="003A1D61" w:rsidRPr="002A50EA" w:rsidTr="003A1D61">
        <w:tc>
          <w:tcPr>
            <w:tcW w:w="1316" w:type="dxa"/>
          </w:tcPr>
          <w:p w:rsidR="008111F1" w:rsidRPr="002A50EA" w:rsidRDefault="008111F1" w:rsidP="00507548">
            <w:pPr>
              <w:rPr>
                <w:rFonts w:ascii="Arial" w:hAnsi="Arial" w:cs="Arial"/>
              </w:rPr>
            </w:pPr>
            <w:r w:rsidRPr="002A50EA">
              <w:rPr>
                <w:rFonts w:ascii="Arial" w:hAnsi="Arial" w:cs="Arial"/>
              </w:rPr>
              <w:t>[</w:t>
            </w:r>
            <w:r w:rsidR="00985675">
              <w:rPr>
                <w:rFonts w:ascii="Arial" w:hAnsi="Arial" w:cs="Arial"/>
              </w:rPr>
              <w:t>*</w:t>
            </w:r>
            <w:r w:rsidRPr="002A50EA">
              <w:rPr>
                <w:rFonts w:ascii="Arial" w:hAnsi="Arial" w:cs="Arial"/>
              </w:rPr>
              <w:t>]</w:t>
            </w:r>
          </w:p>
        </w:tc>
        <w:tc>
          <w:tcPr>
            <w:tcW w:w="1236" w:type="dxa"/>
          </w:tcPr>
          <w:p w:rsidR="008111F1" w:rsidRPr="002A50EA" w:rsidRDefault="008111F1" w:rsidP="00507548">
            <w:r w:rsidRPr="002A50EA">
              <w:t>All</w:t>
            </w:r>
          </w:p>
        </w:tc>
        <w:tc>
          <w:tcPr>
            <w:tcW w:w="709" w:type="dxa"/>
          </w:tcPr>
          <w:p w:rsidR="008111F1" w:rsidRPr="002A50EA" w:rsidRDefault="008111F1" w:rsidP="00507548"/>
        </w:tc>
        <w:tc>
          <w:tcPr>
            <w:tcW w:w="5153" w:type="dxa"/>
          </w:tcPr>
          <w:p w:rsidR="008111F1" w:rsidRPr="002A50EA" w:rsidRDefault="008111F1" w:rsidP="00507548">
            <w:r w:rsidRPr="002A50EA">
              <w:t>Expand. Generate one row for each array value.</w:t>
            </w:r>
          </w:p>
        </w:tc>
      </w:tr>
      <w:tr w:rsidR="003A1D61" w:rsidRPr="00BB38EA" w:rsidTr="003A1D61">
        <w:tc>
          <w:tcPr>
            <w:tcW w:w="1316" w:type="dxa"/>
          </w:tcPr>
          <w:p w:rsidR="008111F1" w:rsidRPr="00BB38EA" w:rsidRDefault="008111F1" w:rsidP="00507548">
            <w:pPr>
              <w:rPr>
                <w:rFonts w:ascii="Arial" w:hAnsi="Arial" w:cs="Arial"/>
                <w:bCs/>
                <w:lang w:eastAsia="fr-FR"/>
              </w:rPr>
            </w:pPr>
            <w:r w:rsidRPr="00BB38EA">
              <w:rPr>
                <w:rFonts w:ascii="Arial" w:hAnsi="Arial" w:cs="Arial"/>
              </w:rPr>
              <w:t>[</w:t>
            </w:r>
            <w:r w:rsidRPr="00BB38EA">
              <w:rPr>
                <w:rFonts w:ascii="Arial" w:hAnsi="Arial" w:cs="Arial"/>
                <w:bCs/>
                <w:lang w:eastAsia="fr-FR"/>
              </w:rPr>
              <w:t>"</w:t>
            </w:r>
            <w:r w:rsidRPr="00BB38EA">
              <w:rPr>
                <w:rFonts w:ascii="Arial" w:hAnsi="Arial" w:cs="Arial"/>
                <w:bCs/>
                <w:i/>
                <w:lang w:eastAsia="fr-FR"/>
              </w:rPr>
              <w:t>string</w:t>
            </w:r>
            <w:r w:rsidRPr="00BB38EA">
              <w:rPr>
                <w:rFonts w:ascii="Arial" w:hAnsi="Arial" w:cs="Arial"/>
                <w:bCs/>
                <w:lang w:eastAsia="fr-FR"/>
              </w:rPr>
              <w:t>"]</w:t>
            </w:r>
          </w:p>
        </w:tc>
        <w:tc>
          <w:tcPr>
            <w:tcW w:w="1236" w:type="dxa"/>
          </w:tcPr>
          <w:p w:rsidR="008111F1" w:rsidRPr="00BB38EA" w:rsidRDefault="008111F1" w:rsidP="00507548">
            <w:pPr>
              <w:rPr>
                <w:bCs/>
                <w:lang w:eastAsia="fr-FR"/>
              </w:rPr>
            </w:pPr>
            <w:r w:rsidRPr="00BB38EA">
              <w:rPr>
                <w:bCs/>
                <w:lang w:eastAsia="fr-FR"/>
              </w:rPr>
              <w:t>String</w:t>
            </w:r>
          </w:p>
        </w:tc>
        <w:tc>
          <w:tcPr>
            <w:tcW w:w="709" w:type="dxa"/>
          </w:tcPr>
          <w:p w:rsidR="008111F1" w:rsidRPr="00BB38EA" w:rsidRDefault="008111F1" w:rsidP="00507548">
            <w:pPr>
              <w:rPr>
                <w:bCs/>
                <w:lang w:eastAsia="fr-FR"/>
              </w:rPr>
            </w:pPr>
          </w:p>
        </w:tc>
        <w:tc>
          <w:tcPr>
            <w:tcW w:w="5153" w:type="dxa"/>
          </w:tcPr>
          <w:p w:rsidR="008111F1" w:rsidRPr="00BB38EA" w:rsidRDefault="008111F1" w:rsidP="00507548">
            <w:pPr>
              <w:rPr>
                <w:bCs/>
                <w:lang w:eastAsia="fr-FR"/>
              </w:rPr>
            </w:pPr>
            <w:r w:rsidRPr="00BB38EA">
              <w:rPr>
                <w:bCs/>
                <w:lang w:eastAsia="fr-FR"/>
              </w:rPr>
              <w:t xml:space="preserve">Concatenate all values separated by the specified </w:t>
            </w:r>
            <w:r w:rsidRPr="00BB38EA">
              <w:rPr>
                <w:bCs/>
                <w:i/>
                <w:lang w:eastAsia="fr-FR"/>
              </w:rPr>
              <w:t>string</w:t>
            </w:r>
            <w:r w:rsidRPr="00BB38EA">
              <w:rPr>
                <w:bCs/>
                <w:lang w:eastAsia="fr-FR"/>
              </w:rPr>
              <w:t>.</w:t>
            </w:r>
          </w:p>
        </w:tc>
      </w:tr>
      <w:tr w:rsidR="003A1D61" w:rsidRPr="00BB38EA" w:rsidTr="003A1D61">
        <w:tc>
          <w:tcPr>
            <w:tcW w:w="1316" w:type="dxa"/>
          </w:tcPr>
          <w:p w:rsidR="008111F1" w:rsidRPr="00BB38EA" w:rsidRDefault="008111F1" w:rsidP="00507548">
            <w:pPr>
              <w:rPr>
                <w:rFonts w:ascii="Arial" w:hAnsi="Arial" w:cs="Arial"/>
                <w:bCs/>
                <w:lang w:eastAsia="fr-FR"/>
              </w:rPr>
            </w:pPr>
            <w:r w:rsidRPr="00BB38EA">
              <w:rPr>
                <w:rFonts w:ascii="Arial" w:hAnsi="Arial" w:cs="Arial"/>
                <w:bCs/>
                <w:lang w:eastAsia="fr-FR"/>
              </w:rPr>
              <w:t>[+]</w:t>
            </w:r>
          </w:p>
        </w:tc>
        <w:tc>
          <w:tcPr>
            <w:tcW w:w="1236" w:type="dxa"/>
          </w:tcPr>
          <w:p w:rsidR="008111F1" w:rsidRPr="00BB38EA" w:rsidRDefault="008111F1" w:rsidP="00507548">
            <w:pPr>
              <w:rPr>
                <w:bCs/>
                <w:lang w:eastAsia="fr-FR"/>
              </w:rPr>
            </w:pPr>
            <w:r w:rsidRPr="00BB38EA">
              <w:rPr>
                <w:bCs/>
                <w:lang w:eastAsia="fr-FR"/>
              </w:rPr>
              <w:t>Numeric</w:t>
            </w:r>
          </w:p>
        </w:tc>
        <w:tc>
          <w:tcPr>
            <w:tcW w:w="709" w:type="dxa"/>
          </w:tcPr>
          <w:p w:rsidR="008111F1" w:rsidRPr="00BB38EA" w:rsidRDefault="008111F1" w:rsidP="00507548">
            <w:pPr>
              <w:rPr>
                <w:bCs/>
                <w:lang w:eastAsia="fr-FR"/>
              </w:rPr>
            </w:pPr>
          </w:p>
        </w:tc>
        <w:tc>
          <w:tcPr>
            <w:tcW w:w="5153" w:type="dxa"/>
          </w:tcPr>
          <w:p w:rsidR="008111F1" w:rsidRPr="00BB38EA" w:rsidRDefault="008111F1" w:rsidP="00507548">
            <w:pPr>
              <w:rPr>
                <w:bCs/>
                <w:lang w:eastAsia="fr-FR"/>
              </w:rPr>
            </w:pPr>
            <w:r w:rsidRPr="00BB38EA">
              <w:rPr>
                <w:bCs/>
                <w:lang w:eastAsia="fr-FR"/>
              </w:rPr>
              <w:t xml:space="preserve">Make the sum of all the array </w:t>
            </w:r>
            <w:r w:rsidR="00C02B8A">
              <w:rPr>
                <w:bCs/>
                <w:lang w:eastAsia="fr-FR"/>
              </w:rPr>
              <w:t xml:space="preserve">non-null </w:t>
            </w:r>
            <w:r w:rsidRPr="00BB38EA">
              <w:rPr>
                <w:bCs/>
                <w:lang w:eastAsia="fr-FR"/>
              </w:rPr>
              <w:t>values.</w:t>
            </w:r>
          </w:p>
        </w:tc>
      </w:tr>
      <w:tr w:rsidR="003A1D61" w:rsidRPr="00BB38EA" w:rsidTr="003A1D61">
        <w:tc>
          <w:tcPr>
            <w:tcW w:w="1316" w:type="dxa"/>
          </w:tcPr>
          <w:p w:rsidR="008111F1" w:rsidRPr="00BB38EA" w:rsidRDefault="008111F1" w:rsidP="00507548">
            <w:pPr>
              <w:rPr>
                <w:rFonts w:ascii="Arial" w:hAnsi="Arial" w:cs="Arial"/>
                <w:bCs/>
                <w:lang w:eastAsia="fr-FR"/>
              </w:rPr>
            </w:pPr>
            <w:r w:rsidRPr="00BB38EA">
              <w:rPr>
                <w:rFonts w:ascii="Arial" w:hAnsi="Arial" w:cs="Arial"/>
                <w:bCs/>
                <w:lang w:eastAsia="fr-FR"/>
              </w:rPr>
              <w:t>[</w:t>
            </w:r>
            <w:r w:rsidR="00985675">
              <w:rPr>
                <w:rFonts w:ascii="Arial" w:hAnsi="Arial" w:cs="Arial"/>
                <w:bCs/>
                <w:lang w:eastAsia="fr-FR"/>
              </w:rPr>
              <w:t>x</w:t>
            </w:r>
            <w:r w:rsidRPr="00BB38EA">
              <w:rPr>
                <w:rFonts w:ascii="Arial" w:hAnsi="Arial" w:cs="Arial"/>
                <w:bCs/>
                <w:lang w:eastAsia="fr-FR"/>
              </w:rPr>
              <w:t>]</w:t>
            </w:r>
          </w:p>
        </w:tc>
        <w:tc>
          <w:tcPr>
            <w:tcW w:w="1236" w:type="dxa"/>
          </w:tcPr>
          <w:p w:rsidR="008111F1" w:rsidRPr="00BB38EA" w:rsidRDefault="008111F1" w:rsidP="00507548">
            <w:pPr>
              <w:rPr>
                <w:bCs/>
                <w:lang w:eastAsia="fr-FR"/>
              </w:rPr>
            </w:pPr>
            <w:r w:rsidRPr="00BB38EA">
              <w:rPr>
                <w:bCs/>
                <w:lang w:eastAsia="fr-FR"/>
              </w:rPr>
              <w:t>Numeric</w:t>
            </w:r>
          </w:p>
        </w:tc>
        <w:tc>
          <w:tcPr>
            <w:tcW w:w="709" w:type="dxa"/>
          </w:tcPr>
          <w:p w:rsidR="008111F1" w:rsidRPr="00BB38EA" w:rsidRDefault="008111F1" w:rsidP="00507548">
            <w:pPr>
              <w:rPr>
                <w:bCs/>
                <w:lang w:eastAsia="fr-FR"/>
              </w:rPr>
            </w:pPr>
          </w:p>
        </w:tc>
        <w:tc>
          <w:tcPr>
            <w:tcW w:w="5153" w:type="dxa"/>
          </w:tcPr>
          <w:p w:rsidR="008111F1" w:rsidRPr="00BB38EA" w:rsidRDefault="008111F1" w:rsidP="00507548">
            <w:pPr>
              <w:rPr>
                <w:bCs/>
                <w:lang w:eastAsia="fr-FR"/>
              </w:rPr>
            </w:pPr>
            <w:r w:rsidRPr="00BB38EA">
              <w:rPr>
                <w:bCs/>
                <w:lang w:eastAsia="fr-FR"/>
              </w:rPr>
              <w:t xml:space="preserve">Make the product of all array </w:t>
            </w:r>
            <w:r w:rsidR="00C02B8A">
              <w:rPr>
                <w:bCs/>
                <w:lang w:eastAsia="fr-FR"/>
              </w:rPr>
              <w:t xml:space="preserve">non-null </w:t>
            </w:r>
            <w:r w:rsidRPr="00BB38EA">
              <w:rPr>
                <w:bCs/>
                <w:lang w:eastAsia="fr-FR"/>
              </w:rPr>
              <w:t>values.</w:t>
            </w:r>
          </w:p>
        </w:tc>
      </w:tr>
      <w:tr w:rsidR="003A1D61" w:rsidRPr="00BB38EA" w:rsidTr="003A1D61">
        <w:tc>
          <w:tcPr>
            <w:tcW w:w="1316" w:type="dxa"/>
          </w:tcPr>
          <w:p w:rsidR="008111F1" w:rsidRPr="00BB38EA" w:rsidRDefault="008111F1" w:rsidP="00507548">
            <w:pPr>
              <w:rPr>
                <w:rFonts w:ascii="Arial" w:hAnsi="Arial" w:cs="Arial"/>
                <w:bCs/>
                <w:lang w:eastAsia="fr-FR"/>
              </w:rPr>
            </w:pPr>
            <w:r w:rsidRPr="00BB38EA">
              <w:rPr>
                <w:rFonts w:ascii="Arial" w:hAnsi="Arial" w:cs="Arial"/>
                <w:bCs/>
                <w:lang w:eastAsia="fr-FR"/>
              </w:rPr>
              <w:t>[!]</w:t>
            </w:r>
          </w:p>
        </w:tc>
        <w:tc>
          <w:tcPr>
            <w:tcW w:w="1236" w:type="dxa"/>
          </w:tcPr>
          <w:p w:rsidR="008111F1" w:rsidRPr="00BB38EA" w:rsidRDefault="008111F1" w:rsidP="00507548">
            <w:pPr>
              <w:rPr>
                <w:bCs/>
                <w:lang w:eastAsia="fr-FR"/>
              </w:rPr>
            </w:pPr>
            <w:r w:rsidRPr="00BB38EA">
              <w:rPr>
                <w:bCs/>
                <w:lang w:eastAsia="fr-FR"/>
              </w:rPr>
              <w:t>Numeric</w:t>
            </w:r>
          </w:p>
        </w:tc>
        <w:tc>
          <w:tcPr>
            <w:tcW w:w="709" w:type="dxa"/>
          </w:tcPr>
          <w:p w:rsidR="008111F1" w:rsidRPr="00BB38EA" w:rsidRDefault="008111F1" w:rsidP="00507548">
            <w:pPr>
              <w:rPr>
                <w:bCs/>
                <w:lang w:eastAsia="fr-FR"/>
              </w:rPr>
            </w:pPr>
          </w:p>
        </w:tc>
        <w:tc>
          <w:tcPr>
            <w:tcW w:w="5153" w:type="dxa"/>
          </w:tcPr>
          <w:p w:rsidR="008111F1" w:rsidRPr="00BB38EA" w:rsidRDefault="008111F1" w:rsidP="00507548">
            <w:pPr>
              <w:rPr>
                <w:bCs/>
                <w:lang w:eastAsia="fr-FR"/>
              </w:rPr>
            </w:pPr>
            <w:r w:rsidRPr="00BB38EA">
              <w:rPr>
                <w:bCs/>
                <w:lang w:eastAsia="fr-FR"/>
              </w:rPr>
              <w:t xml:space="preserve">Make the average of all the array </w:t>
            </w:r>
            <w:r w:rsidR="00C02B8A">
              <w:rPr>
                <w:bCs/>
                <w:lang w:eastAsia="fr-FR"/>
              </w:rPr>
              <w:t xml:space="preserve">non-null </w:t>
            </w:r>
            <w:r w:rsidRPr="00BB38EA">
              <w:rPr>
                <w:bCs/>
                <w:lang w:eastAsia="fr-FR"/>
              </w:rPr>
              <w:t>values.</w:t>
            </w:r>
          </w:p>
        </w:tc>
      </w:tr>
      <w:tr w:rsidR="003A1D61" w:rsidRPr="00BB38EA" w:rsidTr="003A1D61">
        <w:tc>
          <w:tcPr>
            <w:tcW w:w="1316" w:type="dxa"/>
          </w:tcPr>
          <w:p w:rsidR="008111F1" w:rsidRPr="00BB38EA" w:rsidRDefault="008111F1" w:rsidP="00507548">
            <w:pPr>
              <w:rPr>
                <w:rFonts w:ascii="Arial" w:hAnsi="Arial" w:cs="Arial"/>
                <w:bCs/>
                <w:lang w:eastAsia="fr-FR"/>
              </w:rPr>
            </w:pPr>
            <w:r w:rsidRPr="00BB38EA">
              <w:rPr>
                <w:rFonts w:ascii="Arial" w:hAnsi="Arial" w:cs="Arial"/>
                <w:bCs/>
                <w:lang w:eastAsia="fr-FR"/>
              </w:rPr>
              <w:t>[&gt;] or [&lt;]</w:t>
            </w:r>
          </w:p>
        </w:tc>
        <w:tc>
          <w:tcPr>
            <w:tcW w:w="1236" w:type="dxa"/>
          </w:tcPr>
          <w:p w:rsidR="008111F1" w:rsidRPr="00BB38EA" w:rsidRDefault="008111F1" w:rsidP="00507548">
            <w:pPr>
              <w:rPr>
                <w:bCs/>
                <w:lang w:eastAsia="fr-FR"/>
              </w:rPr>
            </w:pPr>
            <w:r w:rsidRPr="00BB38EA">
              <w:rPr>
                <w:bCs/>
                <w:lang w:eastAsia="fr-FR"/>
              </w:rPr>
              <w:t>All</w:t>
            </w:r>
          </w:p>
        </w:tc>
        <w:tc>
          <w:tcPr>
            <w:tcW w:w="709" w:type="dxa"/>
          </w:tcPr>
          <w:p w:rsidR="008111F1" w:rsidRPr="00BB38EA" w:rsidRDefault="008111F1" w:rsidP="00507548">
            <w:pPr>
              <w:rPr>
                <w:bCs/>
                <w:lang w:eastAsia="fr-FR"/>
              </w:rPr>
            </w:pPr>
          </w:p>
        </w:tc>
        <w:tc>
          <w:tcPr>
            <w:tcW w:w="5153" w:type="dxa"/>
          </w:tcPr>
          <w:p w:rsidR="008111F1" w:rsidRPr="00BB38EA" w:rsidRDefault="008111F1" w:rsidP="00507548">
            <w:pPr>
              <w:rPr>
                <w:bCs/>
                <w:lang w:eastAsia="fr-FR"/>
              </w:rPr>
            </w:pPr>
            <w:r w:rsidRPr="00BB38EA">
              <w:rPr>
                <w:bCs/>
                <w:lang w:eastAsia="fr-FR"/>
              </w:rPr>
              <w:t xml:space="preserve">Return the greatest or least </w:t>
            </w:r>
            <w:r w:rsidR="00C02B8A">
              <w:rPr>
                <w:bCs/>
                <w:lang w:eastAsia="fr-FR"/>
              </w:rPr>
              <w:t xml:space="preserve">non-null </w:t>
            </w:r>
            <w:r w:rsidRPr="00BB38EA">
              <w:rPr>
                <w:bCs/>
                <w:lang w:eastAsia="fr-FR"/>
              </w:rPr>
              <w:t>value of the array.</w:t>
            </w:r>
          </w:p>
        </w:tc>
      </w:tr>
      <w:tr w:rsidR="003A1D61" w:rsidRPr="00BB38EA" w:rsidTr="003A1D61">
        <w:tc>
          <w:tcPr>
            <w:tcW w:w="1316" w:type="dxa"/>
          </w:tcPr>
          <w:p w:rsidR="008111F1" w:rsidRPr="00BB38EA" w:rsidRDefault="008111F1" w:rsidP="00507548">
            <w:pPr>
              <w:rPr>
                <w:rFonts w:ascii="Arial" w:hAnsi="Arial" w:cs="Arial"/>
                <w:bCs/>
                <w:lang w:eastAsia="fr-FR"/>
              </w:rPr>
            </w:pPr>
            <w:r w:rsidRPr="00BB38EA">
              <w:rPr>
                <w:rFonts w:ascii="Arial" w:hAnsi="Arial" w:cs="Arial"/>
                <w:bCs/>
                <w:lang w:eastAsia="fr-FR"/>
              </w:rPr>
              <w:t>[#]</w:t>
            </w:r>
          </w:p>
        </w:tc>
        <w:tc>
          <w:tcPr>
            <w:tcW w:w="1236" w:type="dxa"/>
          </w:tcPr>
          <w:p w:rsidR="008111F1" w:rsidRPr="00BB38EA" w:rsidRDefault="008111F1" w:rsidP="00507548">
            <w:pPr>
              <w:rPr>
                <w:bCs/>
                <w:lang w:eastAsia="fr-FR"/>
              </w:rPr>
            </w:pPr>
            <w:r w:rsidRPr="00BB38EA">
              <w:rPr>
                <w:bCs/>
                <w:lang w:eastAsia="fr-FR"/>
              </w:rPr>
              <w:t>All</w:t>
            </w:r>
          </w:p>
        </w:tc>
        <w:tc>
          <w:tcPr>
            <w:tcW w:w="709" w:type="dxa"/>
          </w:tcPr>
          <w:p w:rsidR="008111F1" w:rsidRPr="00BB38EA" w:rsidRDefault="008111F1" w:rsidP="00507548">
            <w:pPr>
              <w:rPr>
                <w:bCs/>
                <w:lang w:eastAsia="fr-FR"/>
              </w:rPr>
            </w:pPr>
            <w:r>
              <w:rPr>
                <w:bCs/>
                <w:lang w:eastAsia="fr-FR"/>
              </w:rPr>
              <w:t>N.A.</w:t>
            </w:r>
          </w:p>
        </w:tc>
        <w:tc>
          <w:tcPr>
            <w:tcW w:w="5153" w:type="dxa"/>
          </w:tcPr>
          <w:p w:rsidR="008111F1" w:rsidRPr="00BB38EA" w:rsidRDefault="008111F1" w:rsidP="00507548">
            <w:pPr>
              <w:rPr>
                <w:bCs/>
                <w:lang w:eastAsia="fr-FR"/>
              </w:rPr>
            </w:pPr>
            <w:r w:rsidRPr="00BB38EA">
              <w:rPr>
                <w:bCs/>
                <w:lang w:eastAsia="fr-FR"/>
              </w:rPr>
              <w:t>Return the number of values in the array.</w:t>
            </w:r>
            <w:r w:rsidRPr="00BB38EA">
              <w:rPr>
                <w:bCs/>
                <w:lang w:eastAsia="fr-FR"/>
              </w:rPr>
              <w:tab/>
            </w:r>
          </w:p>
        </w:tc>
      </w:tr>
      <w:tr w:rsidR="003A1D61" w:rsidRPr="00BB38EA" w:rsidTr="003A1D61">
        <w:tc>
          <w:tcPr>
            <w:tcW w:w="1316" w:type="dxa"/>
          </w:tcPr>
          <w:p w:rsidR="008111F1" w:rsidRPr="00BB38EA" w:rsidRDefault="008111F1" w:rsidP="00507548">
            <w:pPr>
              <w:rPr>
                <w:rFonts w:ascii="Arial" w:hAnsi="Arial" w:cs="Arial"/>
                <w:bCs/>
                <w:lang w:eastAsia="fr-FR"/>
              </w:rPr>
            </w:pPr>
            <w:r w:rsidRPr="00BB38EA">
              <w:rPr>
                <w:rFonts w:ascii="Arial" w:hAnsi="Arial" w:cs="Arial"/>
                <w:bCs/>
                <w:lang w:eastAsia="fr-FR"/>
              </w:rPr>
              <w:t>[]</w:t>
            </w:r>
          </w:p>
        </w:tc>
        <w:tc>
          <w:tcPr>
            <w:tcW w:w="1236" w:type="dxa"/>
          </w:tcPr>
          <w:p w:rsidR="008111F1" w:rsidRPr="00BB38EA" w:rsidRDefault="008111F1" w:rsidP="00507548">
            <w:pPr>
              <w:rPr>
                <w:bCs/>
                <w:lang w:eastAsia="fr-FR"/>
              </w:rPr>
            </w:pPr>
            <w:r w:rsidRPr="00BB38EA">
              <w:rPr>
                <w:bCs/>
                <w:lang w:eastAsia="fr-FR"/>
              </w:rPr>
              <w:t>All</w:t>
            </w:r>
          </w:p>
        </w:tc>
        <w:tc>
          <w:tcPr>
            <w:tcW w:w="709" w:type="dxa"/>
          </w:tcPr>
          <w:p w:rsidR="008111F1" w:rsidRPr="00BB38EA" w:rsidRDefault="008111F1" w:rsidP="00507548">
            <w:pPr>
              <w:rPr>
                <w:bCs/>
                <w:lang w:eastAsia="fr-FR"/>
              </w:rPr>
            </w:pPr>
          </w:p>
        </w:tc>
        <w:tc>
          <w:tcPr>
            <w:tcW w:w="5153" w:type="dxa"/>
          </w:tcPr>
          <w:p w:rsidR="008111F1" w:rsidRPr="00BB38EA" w:rsidRDefault="003A1D61" w:rsidP="00507548">
            <w:pPr>
              <w:rPr>
                <w:bCs/>
                <w:lang w:eastAsia="fr-FR"/>
              </w:rPr>
            </w:pPr>
            <w:r>
              <w:rPr>
                <w:bCs/>
                <w:lang w:eastAsia="fr-FR"/>
              </w:rPr>
              <w:t xml:space="preserve">Expand if under an expanded object. Otherwise </w:t>
            </w:r>
            <w:r w:rsidR="008111F1" w:rsidRPr="00BB38EA">
              <w:rPr>
                <w:bCs/>
                <w:lang w:eastAsia="fr-FR"/>
              </w:rPr>
              <w:t>Sum if numeric, else concatenation separated by “, “.</w:t>
            </w:r>
          </w:p>
        </w:tc>
      </w:tr>
      <w:tr w:rsidR="003A1D61" w:rsidRPr="00BB38EA" w:rsidTr="003A1D61">
        <w:tc>
          <w:tcPr>
            <w:tcW w:w="1316" w:type="dxa"/>
          </w:tcPr>
          <w:p w:rsidR="008111F1" w:rsidRPr="00BB38EA" w:rsidRDefault="008111F1" w:rsidP="00507548">
            <w:pPr>
              <w:rPr>
                <w:rFonts w:ascii="Arial" w:hAnsi="Arial" w:cs="Arial"/>
                <w:bCs/>
                <w:lang w:eastAsia="fr-FR"/>
              </w:rPr>
            </w:pPr>
          </w:p>
        </w:tc>
        <w:tc>
          <w:tcPr>
            <w:tcW w:w="1236" w:type="dxa"/>
          </w:tcPr>
          <w:p w:rsidR="008111F1" w:rsidRPr="00BB38EA" w:rsidRDefault="008111F1" w:rsidP="00507548">
            <w:pPr>
              <w:rPr>
                <w:bCs/>
                <w:lang w:eastAsia="fr-FR"/>
              </w:rPr>
            </w:pPr>
            <w:r w:rsidRPr="00BB38EA">
              <w:rPr>
                <w:bCs/>
                <w:lang w:eastAsia="fr-FR"/>
              </w:rPr>
              <w:t>All</w:t>
            </w:r>
          </w:p>
        </w:tc>
        <w:tc>
          <w:tcPr>
            <w:tcW w:w="709" w:type="dxa"/>
          </w:tcPr>
          <w:p w:rsidR="008111F1" w:rsidRPr="00BB38EA" w:rsidRDefault="008111F1" w:rsidP="004D4436">
            <w:pPr>
              <w:rPr>
                <w:bCs/>
                <w:lang w:eastAsia="fr-FR"/>
              </w:rPr>
            </w:pPr>
            <w:r>
              <w:rPr>
                <w:bCs/>
                <w:lang w:eastAsia="fr-FR"/>
              </w:rPr>
              <w:t>N.A.</w:t>
            </w:r>
          </w:p>
        </w:tc>
        <w:tc>
          <w:tcPr>
            <w:tcW w:w="5153" w:type="dxa"/>
          </w:tcPr>
          <w:p w:rsidR="008111F1" w:rsidRPr="00BB38EA" w:rsidRDefault="00900474" w:rsidP="00900474">
            <w:pPr>
              <w:rPr>
                <w:bCs/>
                <w:lang w:eastAsia="fr-FR"/>
              </w:rPr>
            </w:pPr>
            <w:r>
              <w:rPr>
                <w:bCs/>
                <w:lang w:eastAsia="fr-FR"/>
              </w:rPr>
              <w:t>I</w:t>
            </w:r>
            <w:r w:rsidRPr="00BB38EA">
              <w:rPr>
                <w:bCs/>
                <w:lang w:eastAsia="fr-FR"/>
              </w:rPr>
              <w:t>f an array</w:t>
            </w:r>
            <w:r>
              <w:rPr>
                <w:bCs/>
                <w:lang w:eastAsia="fr-FR"/>
              </w:rPr>
              <w:t>, e</w:t>
            </w:r>
            <w:r w:rsidR="00EE0CE3">
              <w:rPr>
                <w:bCs/>
                <w:lang w:eastAsia="fr-FR"/>
              </w:rPr>
              <w:t xml:space="preserve">xpand </w:t>
            </w:r>
            <w:r>
              <w:rPr>
                <w:bCs/>
                <w:lang w:eastAsia="fr-FR"/>
              </w:rPr>
              <w:t xml:space="preserve">it </w:t>
            </w:r>
            <w:r w:rsidR="00EE0CE3">
              <w:rPr>
                <w:bCs/>
                <w:lang w:eastAsia="fr-FR"/>
              </w:rPr>
              <w:t>if under an expanded object or t</w:t>
            </w:r>
            <w:r w:rsidR="008111F1" w:rsidRPr="00BB38EA">
              <w:rPr>
                <w:bCs/>
                <w:lang w:eastAsia="fr-FR"/>
              </w:rPr>
              <w:t>ake the first value</w:t>
            </w:r>
            <w:r>
              <w:rPr>
                <w:bCs/>
                <w:lang w:eastAsia="fr-FR"/>
              </w:rPr>
              <w:t xml:space="preserve"> of it</w:t>
            </w:r>
            <w:r w:rsidR="008111F1" w:rsidRPr="00BB38EA">
              <w:rPr>
                <w:bCs/>
                <w:lang w:eastAsia="fr-FR"/>
              </w:rPr>
              <w:t>.</w:t>
            </w:r>
          </w:p>
        </w:tc>
      </w:tr>
    </w:tbl>
    <w:p w:rsidR="001210D8" w:rsidRDefault="001210D8" w:rsidP="007B4FDF"/>
    <w:p w:rsidR="00B25441" w:rsidRDefault="008111F1" w:rsidP="007B4FDF">
      <w:r w:rsidRPr="008111F1">
        <w:rPr>
          <w:b/>
        </w:rPr>
        <w:t>Note 1</w:t>
      </w:r>
      <w:r>
        <w:t xml:space="preserve">: When the LIMIT restriction is applicable, only the first </w:t>
      </w:r>
      <w:r w:rsidRPr="008111F1">
        <w:rPr>
          <w:i/>
        </w:rPr>
        <w:t>m</w:t>
      </w:r>
      <w:r>
        <w:t xml:space="preserve"> array items are used, </w:t>
      </w:r>
      <w:r w:rsidRPr="008111F1">
        <w:rPr>
          <w:i/>
        </w:rPr>
        <w:t>m</w:t>
      </w:r>
      <w:r>
        <w:t xml:space="preserve"> being the value of the LIMIT option (to be specified in </w:t>
      </w:r>
      <w:r w:rsidRPr="008111F1">
        <w:rPr>
          <w:smallCaps/>
        </w:rPr>
        <w:t>option_list</w:t>
      </w:r>
      <w:r>
        <w:t xml:space="preserve">). </w:t>
      </w:r>
      <w:r w:rsidR="00C07ED8">
        <w:t>The LIMIT default value is 10.</w:t>
      </w:r>
    </w:p>
    <w:p w:rsidR="008111F1" w:rsidRDefault="008111F1" w:rsidP="007B4FDF"/>
    <w:p w:rsidR="00614BC0" w:rsidRDefault="008111F1" w:rsidP="007B4FDF">
      <w:r w:rsidRPr="00AF528A">
        <w:rPr>
          <w:b/>
        </w:rPr>
        <w:t>Note 2</w:t>
      </w:r>
      <w:r>
        <w:t xml:space="preserve">: </w:t>
      </w:r>
      <w:r w:rsidR="00614BC0">
        <w:t>An alternative way to indicate what is to be expanded</w:t>
      </w:r>
      <w:r w:rsidR="00D7041A">
        <w:t xml:space="preserve"> – useful in particular with</w:t>
      </w:r>
      <w:r w:rsidR="00EF2709">
        <w:t xml:space="preserve"> discovery --</w:t>
      </w:r>
      <w:r w:rsidR="00614BC0">
        <w:t xml:space="preserve"> is to use the </w:t>
      </w:r>
      <w:r w:rsidR="00614BC0" w:rsidRPr="00614BC0">
        <w:rPr>
          <w:smallCaps/>
        </w:rPr>
        <w:t>expand</w:t>
      </w:r>
      <w:r w:rsidR="00614BC0">
        <w:t xml:space="preserve"> option in the option list, for instance:</w:t>
      </w:r>
    </w:p>
    <w:p w:rsidR="00614BC0" w:rsidRDefault="00614BC0" w:rsidP="007B4FDF"/>
    <w:p w:rsidR="00614BC0" w:rsidRDefault="00614BC0" w:rsidP="00614BC0">
      <w:pPr>
        <w:pStyle w:val="CodeExample0"/>
      </w:pPr>
      <w:r>
        <w:t>OPTION_LIST='Expand=AUTHOR'</w:t>
      </w:r>
    </w:p>
    <w:p w:rsidR="00614BC0" w:rsidRDefault="00614BC0" w:rsidP="007B4FDF"/>
    <w:p w:rsidR="008111F1" w:rsidRDefault="00614BC0" w:rsidP="007B4FDF">
      <w:r>
        <w:t xml:space="preserve">AUTHOR is here the key of the pair that has the array as value (case sensitive). </w:t>
      </w:r>
      <w:r w:rsidR="008111F1">
        <w:t>Expand is limited to only one branch</w:t>
      </w:r>
      <w:r w:rsidR="00AF528A">
        <w:t xml:space="preserve"> (</w:t>
      </w:r>
      <w:r w:rsidR="00E97FB6">
        <w:t xml:space="preserve">all </w:t>
      </w:r>
      <w:r w:rsidR="00AF528A">
        <w:t>expanded arrays must be under the same object)</w:t>
      </w:r>
    </w:p>
    <w:p w:rsidR="00A97357" w:rsidRDefault="00A97357" w:rsidP="007B4FDF"/>
    <w:p w:rsidR="005030EC" w:rsidRDefault="000D44E1" w:rsidP="007B4FDF">
      <w:r>
        <w:t xml:space="preserve">Let us take as an example the file </w:t>
      </w:r>
      <w:proofErr w:type="gramStart"/>
      <w:r w:rsidRPr="00C61764">
        <w:rPr>
          <w:i/>
        </w:rPr>
        <w:t>expense.json</w:t>
      </w:r>
      <w:proofErr w:type="gramEnd"/>
      <w:r>
        <w:t xml:space="preserve"> shown in </w:t>
      </w:r>
      <w:r w:rsidR="00C61764" w:rsidRPr="00C61764">
        <w:rPr>
          <w:color w:val="548DD4" w:themeColor="text2" w:themeTint="99"/>
        </w:rPr>
        <w:fldChar w:fldCharType="begin"/>
      </w:r>
      <w:r w:rsidR="00C61764" w:rsidRPr="00C61764">
        <w:rPr>
          <w:color w:val="548DD4" w:themeColor="text2" w:themeTint="99"/>
        </w:rPr>
        <w:instrText xml:space="preserve"> REF _Ref412458474 \h </w:instrText>
      </w:r>
      <w:r w:rsidR="00C61764" w:rsidRPr="00C61764">
        <w:rPr>
          <w:color w:val="548DD4" w:themeColor="text2" w:themeTint="99"/>
        </w:rPr>
      </w:r>
      <w:r w:rsidR="00C61764" w:rsidRPr="00C61764">
        <w:rPr>
          <w:color w:val="548DD4" w:themeColor="text2" w:themeTint="99"/>
        </w:rPr>
        <w:fldChar w:fldCharType="separate"/>
      </w:r>
      <w:r w:rsidR="00D50202">
        <w:t>Appendix A</w:t>
      </w:r>
      <w:r w:rsidR="00C61764" w:rsidRPr="00C61764">
        <w:rPr>
          <w:color w:val="548DD4" w:themeColor="text2" w:themeTint="99"/>
        </w:rPr>
        <w:fldChar w:fldCharType="end"/>
      </w:r>
      <w:r w:rsidR="005030EC">
        <w:t>.</w:t>
      </w:r>
    </w:p>
    <w:p w:rsidR="000D44E1" w:rsidRDefault="005030EC" w:rsidP="007B4FDF">
      <w:r>
        <w:t xml:space="preserve">The table </w:t>
      </w:r>
      <w:r w:rsidRPr="00C7518A">
        <w:rPr>
          <w:i/>
        </w:rPr>
        <w:t>jexpall</w:t>
      </w:r>
      <w:r>
        <w:t xml:space="preserve"> expands all under and including the week array:</w:t>
      </w:r>
    </w:p>
    <w:p w:rsidR="00C61764" w:rsidRDefault="00C61764" w:rsidP="007B4FDF"/>
    <w:p w:rsidR="005030EC" w:rsidRPr="004429EA" w:rsidRDefault="005030EC" w:rsidP="005030EC">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jexpall (</w:t>
      </w:r>
    </w:p>
    <w:p w:rsidR="005030EC" w:rsidRPr="004429EA" w:rsidRDefault="005030EC" w:rsidP="005030EC">
      <w:pPr>
        <w:pStyle w:val="Codeexample"/>
        <w:rPr>
          <w:lang w:eastAsia="fr-FR"/>
        </w:rPr>
      </w:pPr>
      <w:r w:rsidRPr="004429EA">
        <w:rPr>
          <w:lang w:eastAsia="fr-FR"/>
        </w:rPr>
        <w:t xml:space="preserve">WHO </w:t>
      </w:r>
      <w:r w:rsidRPr="004429EA">
        <w:rPr>
          <w:color w:val="800080"/>
          <w:lang w:eastAsia="fr-FR"/>
        </w:rPr>
        <w:t>char</w:t>
      </w:r>
      <w:r w:rsidRPr="004429EA">
        <w:rPr>
          <w:lang w:eastAsia="fr-FR"/>
        </w:rPr>
        <w:t>(</w:t>
      </w:r>
      <w:r w:rsidRPr="004429EA">
        <w:rPr>
          <w:color w:val="800000"/>
          <w:lang w:eastAsia="fr-FR"/>
        </w:rPr>
        <w:t>12</w:t>
      </w:r>
      <w:r w:rsidRPr="004429EA">
        <w:rPr>
          <w:lang w:eastAsia="fr-FR"/>
        </w:rPr>
        <w:t>),</w:t>
      </w:r>
    </w:p>
    <w:p w:rsidR="005030EC" w:rsidRPr="004429EA" w:rsidRDefault="005030EC" w:rsidP="005030EC">
      <w:pPr>
        <w:pStyle w:val="Codeexample"/>
        <w:rPr>
          <w:lang w:eastAsia="fr-FR"/>
        </w:rPr>
      </w:pPr>
      <w:r w:rsidRPr="004429EA">
        <w:rPr>
          <w:lang w:eastAsia="fr-FR"/>
        </w:rPr>
        <w:t xml:space="preserve">WEEK </w:t>
      </w:r>
      <w:r w:rsidRPr="004429EA">
        <w:rPr>
          <w:color w:val="800080"/>
          <w:lang w:eastAsia="fr-FR"/>
        </w:rPr>
        <w:t>int</w:t>
      </w:r>
      <w:r w:rsidRPr="004429EA">
        <w:rPr>
          <w:lang w:eastAsia="fr-FR"/>
        </w:rPr>
        <w:t>(</w:t>
      </w:r>
      <w:r w:rsidRPr="004429EA">
        <w:rPr>
          <w:color w:val="800000"/>
          <w:lang w:eastAsia="fr-FR"/>
        </w:rPr>
        <w:t>2</w:t>
      </w:r>
      <w:r w:rsidRPr="004429EA">
        <w:rPr>
          <w:lang w:eastAsia="fr-FR"/>
        </w:rPr>
        <w:t>) field_format=</w:t>
      </w:r>
      <w:r w:rsidRPr="004429EA">
        <w:rPr>
          <w:color w:val="008080"/>
          <w:lang w:eastAsia="fr-FR"/>
        </w:rPr>
        <w:t>'</w:t>
      </w:r>
      <w:r w:rsidR="005B172F">
        <w:rPr>
          <w:color w:val="008080"/>
          <w:lang w:eastAsia="fr-FR"/>
        </w:rPr>
        <w:t>$.</w:t>
      </w:r>
      <w:r w:rsidRPr="004429EA">
        <w:rPr>
          <w:color w:val="008080"/>
          <w:lang w:eastAsia="fr-FR"/>
        </w:rPr>
        <w:t>WEEK</w:t>
      </w:r>
      <w:r w:rsidR="00D65EA7" w:rsidRPr="004429EA">
        <w:rPr>
          <w:color w:val="008080"/>
          <w:lang w:eastAsia="fr-FR"/>
        </w:rPr>
        <w:t>[</w:t>
      </w:r>
      <w:r w:rsidR="005B172F">
        <w:rPr>
          <w:color w:val="008080"/>
          <w:lang w:eastAsia="fr-FR"/>
        </w:rPr>
        <w:t>*</w:t>
      </w:r>
      <w:r w:rsidR="00D65EA7" w:rsidRPr="004429EA">
        <w:rPr>
          <w:color w:val="008080"/>
          <w:lang w:eastAsia="fr-FR"/>
        </w:rPr>
        <w:t>]</w:t>
      </w:r>
      <w:r w:rsidR="00D65EA7">
        <w:rPr>
          <w:color w:val="008080"/>
          <w:lang w:eastAsia="fr-FR"/>
        </w:rPr>
        <w:t>.</w:t>
      </w:r>
      <w:r w:rsidRPr="004429EA">
        <w:rPr>
          <w:color w:val="008080"/>
          <w:lang w:eastAsia="fr-FR"/>
        </w:rPr>
        <w:t>NUMBER'</w:t>
      </w:r>
      <w:r w:rsidRPr="004429EA">
        <w:rPr>
          <w:lang w:eastAsia="fr-FR"/>
        </w:rPr>
        <w:t>,</w:t>
      </w:r>
    </w:p>
    <w:p w:rsidR="005030EC" w:rsidRPr="004429EA" w:rsidRDefault="005030EC" w:rsidP="005030EC">
      <w:pPr>
        <w:pStyle w:val="Codeexample"/>
        <w:rPr>
          <w:lang w:eastAsia="fr-FR"/>
        </w:rPr>
      </w:pPr>
      <w:r w:rsidRPr="004429EA">
        <w:rPr>
          <w:lang w:eastAsia="fr-FR"/>
        </w:rPr>
        <w:t xml:space="preserve">WHAT </w:t>
      </w:r>
      <w:r w:rsidRPr="004429EA">
        <w:rPr>
          <w:color w:val="800080"/>
          <w:lang w:eastAsia="fr-FR"/>
        </w:rPr>
        <w:t>char</w:t>
      </w:r>
      <w:r w:rsidRPr="004429EA">
        <w:rPr>
          <w:lang w:eastAsia="fr-FR"/>
        </w:rPr>
        <w:t>(</w:t>
      </w:r>
      <w:r w:rsidRPr="004429EA">
        <w:rPr>
          <w:color w:val="800000"/>
          <w:lang w:eastAsia="fr-FR"/>
        </w:rPr>
        <w:t>32</w:t>
      </w:r>
      <w:r w:rsidRPr="004429EA">
        <w:rPr>
          <w:lang w:eastAsia="fr-FR"/>
        </w:rPr>
        <w:t>) field_format=</w:t>
      </w:r>
      <w:r w:rsidRPr="004429EA">
        <w:rPr>
          <w:color w:val="008080"/>
          <w:lang w:eastAsia="fr-FR"/>
        </w:rPr>
        <w:t>'</w:t>
      </w:r>
      <w:r w:rsidR="005B172F">
        <w:rPr>
          <w:color w:val="008080"/>
          <w:lang w:eastAsia="fr-FR"/>
        </w:rPr>
        <w:t>$.</w:t>
      </w:r>
      <w:r w:rsidRPr="004429EA">
        <w:rPr>
          <w:color w:val="008080"/>
          <w:lang w:eastAsia="fr-FR"/>
        </w:rPr>
        <w:t>WEEK</w:t>
      </w:r>
      <w:r w:rsidR="00D65EA7" w:rsidRPr="004429EA">
        <w:rPr>
          <w:color w:val="008080"/>
          <w:lang w:eastAsia="fr-FR"/>
        </w:rPr>
        <w:t>[</w:t>
      </w:r>
      <w:r w:rsidR="005B172F">
        <w:rPr>
          <w:color w:val="008080"/>
          <w:lang w:eastAsia="fr-FR"/>
        </w:rPr>
        <w:t>*</w:t>
      </w:r>
      <w:r w:rsidR="00D65EA7" w:rsidRPr="004429EA">
        <w:rPr>
          <w:color w:val="008080"/>
          <w:lang w:eastAsia="fr-FR"/>
        </w:rPr>
        <w:t>]</w:t>
      </w:r>
      <w:r w:rsidR="00D65EA7">
        <w:rPr>
          <w:color w:val="008080"/>
          <w:lang w:eastAsia="fr-FR"/>
        </w:rPr>
        <w:t>.</w:t>
      </w:r>
      <w:r w:rsidRPr="004429EA">
        <w:rPr>
          <w:color w:val="008080"/>
          <w:lang w:eastAsia="fr-FR"/>
        </w:rPr>
        <w:t>EXPENSE</w:t>
      </w:r>
      <w:r w:rsidR="00D65EA7" w:rsidRPr="004429EA">
        <w:rPr>
          <w:color w:val="008080"/>
          <w:lang w:eastAsia="fr-FR"/>
        </w:rPr>
        <w:t>[</w:t>
      </w:r>
      <w:r w:rsidR="005B172F">
        <w:rPr>
          <w:color w:val="008080"/>
          <w:lang w:eastAsia="fr-FR"/>
        </w:rPr>
        <w:t>*</w:t>
      </w:r>
      <w:r w:rsidR="00D65EA7" w:rsidRPr="004429EA">
        <w:rPr>
          <w:color w:val="008080"/>
          <w:lang w:eastAsia="fr-FR"/>
        </w:rPr>
        <w:t>]</w:t>
      </w:r>
      <w:r w:rsidR="00D65EA7">
        <w:rPr>
          <w:color w:val="008080"/>
          <w:lang w:eastAsia="fr-FR"/>
        </w:rPr>
        <w:t>.</w:t>
      </w:r>
      <w:r w:rsidRPr="004429EA">
        <w:rPr>
          <w:color w:val="008080"/>
          <w:lang w:eastAsia="fr-FR"/>
        </w:rPr>
        <w:t>WHAT'</w:t>
      </w:r>
      <w:r w:rsidRPr="004429EA">
        <w:rPr>
          <w:lang w:eastAsia="fr-FR"/>
        </w:rPr>
        <w:t>,</w:t>
      </w:r>
    </w:p>
    <w:p w:rsidR="005030EC" w:rsidRPr="004429EA" w:rsidRDefault="005030EC" w:rsidP="005030EC">
      <w:pPr>
        <w:pStyle w:val="Codeexample"/>
        <w:rPr>
          <w:lang w:eastAsia="fr-FR"/>
        </w:rPr>
      </w:pPr>
      <w:r w:rsidRPr="004429EA">
        <w:rPr>
          <w:lang w:eastAsia="fr-FR"/>
        </w:rPr>
        <w:t>AMOUNT double(</w:t>
      </w:r>
      <w:r w:rsidRPr="004429EA">
        <w:rPr>
          <w:color w:val="800000"/>
          <w:lang w:eastAsia="fr-FR"/>
        </w:rPr>
        <w:t>8</w:t>
      </w:r>
      <w:r w:rsidRPr="004429EA">
        <w:rPr>
          <w:lang w:eastAsia="fr-FR"/>
        </w:rPr>
        <w:t>,</w:t>
      </w:r>
      <w:r w:rsidRPr="004429EA">
        <w:rPr>
          <w:color w:val="800000"/>
          <w:lang w:eastAsia="fr-FR"/>
        </w:rPr>
        <w:t>2</w:t>
      </w:r>
      <w:r w:rsidRPr="004429EA">
        <w:rPr>
          <w:lang w:eastAsia="fr-FR"/>
        </w:rPr>
        <w:t>) field_format=</w:t>
      </w:r>
      <w:r w:rsidRPr="004429EA">
        <w:rPr>
          <w:color w:val="008080"/>
          <w:lang w:eastAsia="fr-FR"/>
        </w:rPr>
        <w:t>'</w:t>
      </w:r>
      <w:r w:rsidR="005B172F">
        <w:rPr>
          <w:color w:val="008080"/>
          <w:lang w:eastAsia="fr-FR"/>
        </w:rPr>
        <w:t>$.</w:t>
      </w:r>
      <w:r w:rsidR="005B172F" w:rsidRPr="004429EA">
        <w:rPr>
          <w:color w:val="008080"/>
          <w:lang w:eastAsia="fr-FR"/>
        </w:rPr>
        <w:t>WEEK[</w:t>
      </w:r>
      <w:r w:rsidR="005B172F">
        <w:rPr>
          <w:color w:val="008080"/>
          <w:lang w:eastAsia="fr-FR"/>
        </w:rPr>
        <w:t>*</w:t>
      </w:r>
      <w:r w:rsidR="005B172F" w:rsidRPr="004429EA">
        <w:rPr>
          <w:color w:val="008080"/>
          <w:lang w:eastAsia="fr-FR"/>
        </w:rPr>
        <w:t>]</w:t>
      </w:r>
      <w:r w:rsidR="005B172F">
        <w:rPr>
          <w:color w:val="008080"/>
          <w:lang w:eastAsia="fr-FR"/>
        </w:rPr>
        <w:t>.</w:t>
      </w:r>
      <w:r w:rsidR="005B172F" w:rsidRPr="004429EA">
        <w:rPr>
          <w:color w:val="008080"/>
          <w:lang w:eastAsia="fr-FR"/>
        </w:rPr>
        <w:t>EXPENSE[</w:t>
      </w:r>
      <w:r w:rsidR="005B172F">
        <w:rPr>
          <w:color w:val="008080"/>
          <w:lang w:eastAsia="fr-FR"/>
        </w:rPr>
        <w:t>*</w:t>
      </w:r>
      <w:r w:rsidR="005B172F" w:rsidRPr="004429EA">
        <w:rPr>
          <w:color w:val="008080"/>
          <w:lang w:eastAsia="fr-FR"/>
        </w:rPr>
        <w:t>]</w:t>
      </w:r>
      <w:r w:rsidR="005B172F">
        <w:rPr>
          <w:color w:val="008080"/>
          <w:lang w:eastAsia="fr-FR"/>
        </w:rPr>
        <w:t>.</w:t>
      </w:r>
      <w:r w:rsidRPr="004429EA">
        <w:rPr>
          <w:color w:val="008080"/>
          <w:lang w:eastAsia="fr-FR"/>
        </w:rPr>
        <w:t>AMOUNT'</w:t>
      </w:r>
      <w:r w:rsidRPr="004429EA">
        <w:rPr>
          <w:lang w:eastAsia="fr-FR"/>
        </w:rPr>
        <w:t>)</w:t>
      </w:r>
    </w:p>
    <w:p w:rsidR="005030EC" w:rsidRPr="004429EA" w:rsidRDefault="005030EC" w:rsidP="005030EC">
      <w:pPr>
        <w:pStyle w:val="Codeexample"/>
        <w:rPr>
          <w:lang w:eastAsia="fr-FR"/>
        </w:rPr>
      </w:pPr>
      <w:r w:rsidRPr="004429EA">
        <w:rPr>
          <w:lang w:eastAsia="fr-FR"/>
        </w:rPr>
        <w:t>engine=</w:t>
      </w:r>
      <w:r w:rsidRPr="004429EA">
        <w:rPr>
          <w:color w:val="0000C0"/>
          <w:lang w:eastAsia="fr-FR"/>
        </w:rPr>
        <w:t>CONNECT</w:t>
      </w:r>
      <w:r w:rsidRPr="004429EA">
        <w:rPr>
          <w:lang w:eastAsia="fr-FR"/>
        </w:rPr>
        <w:t xml:space="preserve"> table_type=JSON</w:t>
      </w:r>
      <w:r w:rsidR="00CD0740">
        <w:rPr>
          <w:lang w:eastAsia="fr-FR"/>
        </w:rPr>
        <w:fldChar w:fldCharType="begin"/>
      </w:r>
      <w:r w:rsidR="00CD0740">
        <w:instrText xml:space="preserve"> XE "</w:instrText>
      </w:r>
      <w:r w:rsidR="00CD0740" w:rsidRPr="00DF6C75">
        <w:rPr>
          <w:b/>
          <w:bCs/>
        </w:rPr>
        <w:instrText>JSON</w:instrText>
      </w:r>
      <w:r w:rsidR="00CD0740">
        <w:instrText xml:space="preserve">" </w:instrText>
      </w:r>
      <w:r w:rsidR="00CD0740">
        <w:rPr>
          <w:lang w:eastAsia="fr-FR"/>
        </w:rPr>
        <w:fldChar w:fldCharType="end"/>
      </w:r>
      <w:r w:rsidRPr="004429EA">
        <w:rPr>
          <w:lang w:eastAsia="fr-FR"/>
        </w:rPr>
        <w:t xml:space="preserve"> File_name=</w:t>
      </w:r>
      <w:r w:rsidRPr="004429EA">
        <w:rPr>
          <w:color w:val="008080"/>
          <w:lang w:eastAsia="fr-FR"/>
        </w:rPr>
        <w:t>'expense.json'</w:t>
      </w:r>
      <w:r w:rsidRPr="004429EA">
        <w:rPr>
          <w:lang w:eastAsia="fr-FR"/>
        </w:rPr>
        <w:t>;</w:t>
      </w:r>
    </w:p>
    <w:p w:rsidR="005030EC" w:rsidRDefault="005030EC" w:rsidP="007B4FD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728"/>
        <w:gridCol w:w="839"/>
        <w:gridCol w:w="850"/>
        <w:gridCol w:w="1128"/>
      </w:tblGrid>
      <w:tr w:rsidR="005030EC" w:rsidRPr="005030EC" w:rsidTr="00C7518A">
        <w:tc>
          <w:tcPr>
            <w:tcW w:w="0" w:type="auto"/>
            <w:shd w:val="clear" w:color="auto" w:fill="FFFF66"/>
          </w:tcPr>
          <w:p w:rsidR="005030EC" w:rsidRPr="005030EC" w:rsidRDefault="005030EC" w:rsidP="00FA4369">
            <w:pPr>
              <w:rPr>
                <w:b/>
              </w:rPr>
            </w:pPr>
            <w:r w:rsidRPr="005030EC">
              <w:rPr>
                <w:b/>
              </w:rPr>
              <w:t>WHO</w:t>
            </w:r>
          </w:p>
        </w:tc>
        <w:tc>
          <w:tcPr>
            <w:tcW w:w="0" w:type="auto"/>
            <w:shd w:val="clear" w:color="auto" w:fill="FFFF66"/>
          </w:tcPr>
          <w:p w:rsidR="005030EC" w:rsidRPr="005030EC" w:rsidRDefault="005030EC" w:rsidP="00FA4369">
            <w:pPr>
              <w:rPr>
                <w:b/>
              </w:rPr>
            </w:pPr>
            <w:r w:rsidRPr="005030EC">
              <w:rPr>
                <w:b/>
              </w:rPr>
              <w:t>WEEK</w:t>
            </w:r>
          </w:p>
        </w:tc>
        <w:tc>
          <w:tcPr>
            <w:tcW w:w="0" w:type="auto"/>
            <w:shd w:val="clear" w:color="auto" w:fill="FFFF66"/>
          </w:tcPr>
          <w:p w:rsidR="005030EC" w:rsidRPr="005030EC" w:rsidRDefault="005030EC" w:rsidP="00FA4369">
            <w:pPr>
              <w:rPr>
                <w:b/>
              </w:rPr>
            </w:pPr>
            <w:r w:rsidRPr="005030EC">
              <w:rPr>
                <w:b/>
              </w:rPr>
              <w:t>WHAT</w:t>
            </w:r>
          </w:p>
        </w:tc>
        <w:tc>
          <w:tcPr>
            <w:tcW w:w="0" w:type="auto"/>
            <w:shd w:val="clear" w:color="auto" w:fill="FFFF66"/>
          </w:tcPr>
          <w:p w:rsidR="005030EC" w:rsidRPr="005030EC" w:rsidRDefault="005030EC" w:rsidP="00FA4369">
            <w:pPr>
              <w:rPr>
                <w:b/>
              </w:rPr>
            </w:pPr>
            <w:r w:rsidRPr="005030EC">
              <w:rPr>
                <w:b/>
              </w:rPr>
              <w:t>AMOUNT</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18.00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12.00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19.00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Car</w:t>
            </w:r>
          </w:p>
        </w:tc>
        <w:tc>
          <w:tcPr>
            <w:tcW w:w="0" w:type="auto"/>
          </w:tcPr>
          <w:p w:rsidR="005030EC" w:rsidRPr="005030EC" w:rsidRDefault="005030EC" w:rsidP="005030EC">
            <w:pPr>
              <w:jc w:val="right"/>
            </w:pPr>
            <w:r w:rsidRPr="005030EC">
              <w:t>20.00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19.00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16.00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17.00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17.00</w:t>
            </w:r>
          </w:p>
        </w:tc>
      </w:tr>
      <w:tr w:rsidR="005030EC" w:rsidRPr="005030EC" w:rsidTr="00C7518A">
        <w:tc>
          <w:tcPr>
            <w:tcW w:w="0" w:type="auto"/>
          </w:tcPr>
          <w:p w:rsidR="005030EC" w:rsidRPr="005030EC" w:rsidRDefault="005030EC" w:rsidP="00FA4369">
            <w:r w:rsidRPr="005030EC">
              <w:lastRenderedPageBreak/>
              <w:t>Joe</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14.00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14.00</w:t>
            </w:r>
          </w:p>
        </w:tc>
      </w:tr>
      <w:tr w:rsidR="005030EC" w:rsidRPr="005030EC" w:rsidTr="00C7518A">
        <w:tc>
          <w:tcPr>
            <w:tcW w:w="0" w:type="auto"/>
          </w:tcPr>
          <w:p w:rsidR="005030EC" w:rsidRPr="005030EC" w:rsidRDefault="005030EC" w:rsidP="00FA4369">
            <w:r w:rsidRPr="005030EC">
              <w:t>Joe</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12.00</w:t>
            </w:r>
          </w:p>
        </w:tc>
      </w:tr>
      <w:tr w:rsidR="005030EC" w:rsidRPr="005030EC" w:rsidTr="00C7518A">
        <w:tc>
          <w:tcPr>
            <w:tcW w:w="0" w:type="auto"/>
          </w:tcPr>
          <w:p w:rsidR="005030EC" w:rsidRPr="005030EC" w:rsidRDefault="005030EC" w:rsidP="00FA4369">
            <w:r w:rsidRPr="005030EC">
              <w:t>Beth</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16.00</w:t>
            </w:r>
          </w:p>
        </w:tc>
      </w:tr>
      <w:tr w:rsidR="005030EC" w:rsidRPr="005030EC" w:rsidTr="00C7518A">
        <w:tc>
          <w:tcPr>
            <w:tcW w:w="0" w:type="auto"/>
          </w:tcPr>
          <w:p w:rsidR="005030EC" w:rsidRPr="005030EC" w:rsidRDefault="005030EC" w:rsidP="00FA4369">
            <w:r w:rsidRPr="005030EC">
              <w:t>Beth</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17.00</w:t>
            </w:r>
          </w:p>
        </w:tc>
      </w:tr>
      <w:tr w:rsidR="005030EC" w:rsidRPr="005030EC" w:rsidTr="00C7518A">
        <w:tc>
          <w:tcPr>
            <w:tcW w:w="0" w:type="auto"/>
          </w:tcPr>
          <w:p w:rsidR="005030EC" w:rsidRPr="005030EC" w:rsidRDefault="005030EC" w:rsidP="00FA4369">
            <w:r w:rsidRPr="005030EC">
              <w:t>Beth</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15.00</w:t>
            </w:r>
          </w:p>
        </w:tc>
      </w:tr>
      <w:tr w:rsidR="005030EC" w:rsidRPr="005030EC" w:rsidTr="00C7518A">
        <w:tc>
          <w:tcPr>
            <w:tcW w:w="0" w:type="auto"/>
          </w:tcPr>
          <w:p w:rsidR="005030EC" w:rsidRPr="005030EC" w:rsidRDefault="005030EC" w:rsidP="00FA4369">
            <w:r w:rsidRPr="005030EC">
              <w:t>Beth</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12.00</w:t>
            </w:r>
          </w:p>
        </w:tc>
      </w:tr>
      <w:tr w:rsidR="005030EC" w:rsidRPr="005030EC" w:rsidTr="00C7518A">
        <w:tc>
          <w:tcPr>
            <w:tcW w:w="0" w:type="auto"/>
          </w:tcPr>
          <w:p w:rsidR="005030EC" w:rsidRPr="005030EC" w:rsidRDefault="005030EC" w:rsidP="00FA4369">
            <w:r w:rsidRPr="005030EC">
              <w:t>Beth</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20.00</w:t>
            </w:r>
          </w:p>
        </w:tc>
      </w:tr>
      <w:tr w:rsidR="005030EC" w:rsidRPr="005030EC" w:rsidTr="00C7518A">
        <w:tc>
          <w:tcPr>
            <w:tcW w:w="0" w:type="auto"/>
          </w:tcPr>
          <w:p w:rsidR="005030EC" w:rsidRPr="005030EC" w:rsidRDefault="005030EC" w:rsidP="00FA4369">
            <w:r w:rsidRPr="005030EC">
              <w:t>Janet</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Car</w:t>
            </w:r>
          </w:p>
        </w:tc>
        <w:tc>
          <w:tcPr>
            <w:tcW w:w="0" w:type="auto"/>
          </w:tcPr>
          <w:p w:rsidR="005030EC" w:rsidRPr="005030EC" w:rsidRDefault="005030EC" w:rsidP="005030EC">
            <w:pPr>
              <w:jc w:val="right"/>
            </w:pPr>
            <w:r w:rsidRPr="005030EC">
              <w:t>19.00</w:t>
            </w:r>
          </w:p>
        </w:tc>
      </w:tr>
      <w:tr w:rsidR="005030EC" w:rsidRPr="005030EC" w:rsidTr="00C7518A">
        <w:tc>
          <w:tcPr>
            <w:tcW w:w="0" w:type="auto"/>
          </w:tcPr>
          <w:p w:rsidR="005030EC" w:rsidRPr="005030EC" w:rsidRDefault="005030EC" w:rsidP="00FA4369">
            <w:r w:rsidRPr="005030EC">
              <w:t>Janet</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18.00</w:t>
            </w:r>
          </w:p>
        </w:tc>
      </w:tr>
      <w:tr w:rsidR="005030EC" w:rsidRPr="005030EC" w:rsidTr="00C7518A">
        <w:tc>
          <w:tcPr>
            <w:tcW w:w="0" w:type="auto"/>
          </w:tcPr>
          <w:p w:rsidR="005030EC" w:rsidRPr="005030EC" w:rsidRDefault="005030EC" w:rsidP="00FA4369">
            <w:r w:rsidRPr="005030EC">
              <w:t>Janet</w:t>
            </w:r>
          </w:p>
        </w:tc>
        <w:tc>
          <w:tcPr>
            <w:tcW w:w="0" w:type="auto"/>
          </w:tcPr>
          <w:p w:rsidR="005030EC" w:rsidRPr="005030EC" w:rsidRDefault="005030EC" w:rsidP="005030EC">
            <w:pPr>
              <w:jc w:val="center"/>
            </w:pPr>
            <w:r w:rsidRPr="005030EC">
              <w:t>3</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18.00</w:t>
            </w:r>
          </w:p>
        </w:tc>
      </w:tr>
      <w:tr w:rsidR="005030EC" w:rsidRPr="005030EC" w:rsidTr="00C7518A">
        <w:tc>
          <w:tcPr>
            <w:tcW w:w="0" w:type="auto"/>
          </w:tcPr>
          <w:p w:rsidR="005030EC" w:rsidRPr="005030EC" w:rsidRDefault="005030EC" w:rsidP="00FA4369">
            <w:r w:rsidRPr="005030EC">
              <w:t>Janet</w:t>
            </w:r>
          </w:p>
        </w:tc>
        <w:tc>
          <w:tcPr>
            <w:tcW w:w="0" w:type="auto"/>
          </w:tcPr>
          <w:p w:rsidR="005030EC" w:rsidRPr="005030EC" w:rsidRDefault="005030EC" w:rsidP="005030EC">
            <w:pPr>
              <w:jc w:val="center"/>
            </w:pPr>
            <w:r w:rsidRPr="005030EC">
              <w:t>4</w:t>
            </w:r>
          </w:p>
        </w:tc>
        <w:tc>
          <w:tcPr>
            <w:tcW w:w="0" w:type="auto"/>
          </w:tcPr>
          <w:p w:rsidR="005030EC" w:rsidRPr="005030EC" w:rsidRDefault="005030EC" w:rsidP="00FA4369">
            <w:r w:rsidRPr="005030EC">
              <w:t>Car</w:t>
            </w:r>
          </w:p>
        </w:tc>
        <w:tc>
          <w:tcPr>
            <w:tcW w:w="0" w:type="auto"/>
          </w:tcPr>
          <w:p w:rsidR="005030EC" w:rsidRPr="005030EC" w:rsidRDefault="005030EC" w:rsidP="005030EC">
            <w:pPr>
              <w:jc w:val="right"/>
            </w:pPr>
            <w:r w:rsidRPr="005030EC">
              <w:t>17.00</w:t>
            </w:r>
          </w:p>
        </w:tc>
      </w:tr>
      <w:tr w:rsidR="005030EC" w:rsidRPr="005030EC" w:rsidTr="00C7518A">
        <w:tc>
          <w:tcPr>
            <w:tcW w:w="0" w:type="auto"/>
          </w:tcPr>
          <w:p w:rsidR="005030EC" w:rsidRPr="005030EC" w:rsidRDefault="005030EC" w:rsidP="00FA4369">
            <w:r w:rsidRPr="005030EC">
              <w:t>Janet</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14.00</w:t>
            </w:r>
          </w:p>
        </w:tc>
      </w:tr>
      <w:tr w:rsidR="005030EC" w:rsidRPr="005030EC" w:rsidTr="00C7518A">
        <w:tc>
          <w:tcPr>
            <w:tcW w:w="0" w:type="auto"/>
          </w:tcPr>
          <w:p w:rsidR="005030EC" w:rsidRPr="005030EC" w:rsidRDefault="005030EC" w:rsidP="00FA4369">
            <w:r w:rsidRPr="005030EC">
              <w:t>Janet</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Car</w:t>
            </w:r>
          </w:p>
        </w:tc>
        <w:tc>
          <w:tcPr>
            <w:tcW w:w="0" w:type="auto"/>
          </w:tcPr>
          <w:p w:rsidR="005030EC" w:rsidRPr="005030EC" w:rsidRDefault="005030EC" w:rsidP="005030EC">
            <w:pPr>
              <w:jc w:val="right"/>
            </w:pPr>
            <w:r w:rsidRPr="005030EC">
              <w:t>12.00</w:t>
            </w:r>
          </w:p>
        </w:tc>
      </w:tr>
      <w:tr w:rsidR="005030EC" w:rsidRPr="005030EC" w:rsidTr="00C7518A">
        <w:tc>
          <w:tcPr>
            <w:tcW w:w="0" w:type="auto"/>
          </w:tcPr>
          <w:p w:rsidR="005030EC" w:rsidRPr="005030EC" w:rsidRDefault="005030EC" w:rsidP="00FA4369">
            <w:r w:rsidRPr="005030EC">
              <w:t>Janet</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Beer</w:t>
            </w:r>
          </w:p>
        </w:tc>
        <w:tc>
          <w:tcPr>
            <w:tcW w:w="0" w:type="auto"/>
          </w:tcPr>
          <w:p w:rsidR="005030EC" w:rsidRPr="005030EC" w:rsidRDefault="005030EC" w:rsidP="005030EC">
            <w:pPr>
              <w:jc w:val="right"/>
            </w:pPr>
            <w:r w:rsidRPr="005030EC">
              <w:t>19.00</w:t>
            </w:r>
          </w:p>
        </w:tc>
      </w:tr>
      <w:tr w:rsidR="005030EC" w:rsidRPr="005030EC" w:rsidTr="00C7518A">
        <w:tc>
          <w:tcPr>
            <w:tcW w:w="0" w:type="auto"/>
          </w:tcPr>
          <w:p w:rsidR="005030EC" w:rsidRPr="005030EC" w:rsidRDefault="005030EC" w:rsidP="00FA4369">
            <w:r w:rsidRPr="005030EC">
              <w:t>Janet</w:t>
            </w:r>
          </w:p>
        </w:tc>
        <w:tc>
          <w:tcPr>
            <w:tcW w:w="0" w:type="auto"/>
          </w:tcPr>
          <w:p w:rsidR="005030EC" w:rsidRPr="005030EC" w:rsidRDefault="005030EC" w:rsidP="005030EC">
            <w:pPr>
              <w:jc w:val="center"/>
            </w:pPr>
            <w:r w:rsidRPr="005030EC">
              <w:t>5</w:t>
            </w:r>
          </w:p>
        </w:tc>
        <w:tc>
          <w:tcPr>
            <w:tcW w:w="0" w:type="auto"/>
          </w:tcPr>
          <w:p w:rsidR="005030EC" w:rsidRPr="005030EC" w:rsidRDefault="005030EC" w:rsidP="00FA4369">
            <w:r w:rsidRPr="005030EC">
              <w:t>Food</w:t>
            </w:r>
          </w:p>
        </w:tc>
        <w:tc>
          <w:tcPr>
            <w:tcW w:w="0" w:type="auto"/>
          </w:tcPr>
          <w:p w:rsidR="005030EC" w:rsidRPr="005030EC" w:rsidRDefault="005030EC" w:rsidP="005030EC">
            <w:pPr>
              <w:jc w:val="right"/>
            </w:pPr>
            <w:r w:rsidRPr="005030EC">
              <w:t>12.00</w:t>
            </w:r>
          </w:p>
        </w:tc>
      </w:tr>
    </w:tbl>
    <w:p w:rsidR="005030EC" w:rsidRDefault="005030EC" w:rsidP="007B4FDF"/>
    <w:p w:rsidR="00C61764" w:rsidRDefault="00C7518A" w:rsidP="007B4FDF">
      <w:r>
        <w:t xml:space="preserve">The table </w:t>
      </w:r>
      <w:r w:rsidRPr="00C7518A">
        <w:rPr>
          <w:i/>
        </w:rPr>
        <w:t>jexp</w:t>
      </w:r>
      <w:r>
        <w:rPr>
          <w:i/>
        </w:rPr>
        <w:t>w</w:t>
      </w:r>
      <w:r>
        <w:t xml:space="preserve"> shows what was bought and the sum and average of amounts for each person and week:</w:t>
      </w:r>
    </w:p>
    <w:p w:rsidR="00C7518A" w:rsidRDefault="00C7518A" w:rsidP="007B4FDF"/>
    <w:p w:rsidR="00C7518A" w:rsidRPr="004429EA" w:rsidRDefault="00C7518A" w:rsidP="003A1D61">
      <w:pPr>
        <w:pStyle w:val="Codeexample"/>
      </w:pPr>
      <w:r w:rsidRPr="004429EA">
        <w:rPr>
          <w:color w:val="FF0000"/>
        </w:rPr>
        <w:t>create</w:t>
      </w:r>
      <w:r w:rsidRPr="004429EA">
        <w:t xml:space="preserve"> </w:t>
      </w:r>
      <w:r w:rsidRPr="004429EA">
        <w:rPr>
          <w:color w:val="0000FF"/>
        </w:rPr>
        <w:t>table</w:t>
      </w:r>
      <w:r w:rsidRPr="004429EA">
        <w:t xml:space="preserve"> jexpw (</w:t>
      </w:r>
    </w:p>
    <w:p w:rsidR="00C7518A" w:rsidRPr="004429EA" w:rsidRDefault="00C7518A" w:rsidP="003A1D61">
      <w:pPr>
        <w:pStyle w:val="Codeexample"/>
      </w:pPr>
      <w:r w:rsidRPr="004429EA">
        <w:t xml:space="preserve">WHO </w:t>
      </w:r>
      <w:r w:rsidRPr="004429EA">
        <w:rPr>
          <w:color w:val="800080"/>
        </w:rPr>
        <w:t>char</w:t>
      </w:r>
      <w:r w:rsidRPr="004429EA">
        <w:t>(</w:t>
      </w:r>
      <w:r w:rsidRPr="004429EA">
        <w:rPr>
          <w:color w:val="800000"/>
        </w:rPr>
        <w:t>12</w:t>
      </w:r>
      <w:r w:rsidRPr="004429EA">
        <w:t>) not null,</w:t>
      </w:r>
    </w:p>
    <w:p w:rsidR="00C7518A" w:rsidRPr="004429EA" w:rsidRDefault="00C7518A" w:rsidP="003A1D61">
      <w:pPr>
        <w:pStyle w:val="Codeexample"/>
      </w:pPr>
      <w:r w:rsidRPr="004429EA">
        <w:t xml:space="preserve">WEEK </w:t>
      </w:r>
      <w:r w:rsidRPr="004429EA">
        <w:rPr>
          <w:color w:val="800080"/>
        </w:rPr>
        <w:t>int</w:t>
      </w:r>
      <w:r w:rsidRPr="004429EA">
        <w:t>(</w:t>
      </w:r>
      <w:r w:rsidRPr="004429EA">
        <w:rPr>
          <w:color w:val="800000"/>
        </w:rPr>
        <w:t>2</w:t>
      </w:r>
      <w:r w:rsidRPr="004429EA">
        <w:t>) not null field_format=</w:t>
      </w:r>
      <w:r w:rsidRPr="004429EA">
        <w:rPr>
          <w:color w:val="008080"/>
        </w:rPr>
        <w:t>'</w:t>
      </w:r>
      <w:r w:rsidR="00E24507">
        <w:rPr>
          <w:color w:val="008080"/>
        </w:rPr>
        <w:t>$.</w:t>
      </w:r>
      <w:r w:rsidRPr="004429EA">
        <w:rPr>
          <w:color w:val="008080"/>
        </w:rPr>
        <w:t>WEEK</w:t>
      </w:r>
      <w:r w:rsidR="00D65EA7" w:rsidRPr="004429EA">
        <w:rPr>
          <w:color w:val="008080"/>
        </w:rPr>
        <w:t>[</w:t>
      </w:r>
      <w:r w:rsidR="00BF27FF">
        <w:rPr>
          <w:color w:val="008080"/>
        </w:rPr>
        <w:t>*</w:t>
      </w:r>
      <w:r w:rsidR="00D65EA7" w:rsidRPr="004429EA">
        <w:rPr>
          <w:color w:val="008080"/>
        </w:rPr>
        <w:t>]</w:t>
      </w:r>
      <w:r w:rsidR="00D65EA7">
        <w:rPr>
          <w:color w:val="008080"/>
        </w:rPr>
        <w:t>.</w:t>
      </w:r>
      <w:r w:rsidRPr="004429EA">
        <w:rPr>
          <w:color w:val="008080"/>
        </w:rPr>
        <w:t>NUMBER'</w:t>
      </w:r>
      <w:r w:rsidRPr="004429EA">
        <w:t>,</w:t>
      </w:r>
    </w:p>
    <w:p w:rsidR="00C7518A" w:rsidRPr="004429EA" w:rsidRDefault="00C7518A" w:rsidP="003A1D61">
      <w:pPr>
        <w:pStyle w:val="Codeexample"/>
      </w:pPr>
      <w:r w:rsidRPr="004429EA">
        <w:t xml:space="preserve">WHAT </w:t>
      </w:r>
      <w:r w:rsidRPr="004429EA">
        <w:rPr>
          <w:color w:val="800080"/>
        </w:rPr>
        <w:t>char</w:t>
      </w:r>
      <w:r w:rsidRPr="004429EA">
        <w:t>(</w:t>
      </w:r>
      <w:r w:rsidRPr="004429EA">
        <w:rPr>
          <w:color w:val="800000"/>
        </w:rPr>
        <w:t>32</w:t>
      </w:r>
      <w:r w:rsidRPr="004429EA">
        <w:t>) not null field_format=</w:t>
      </w:r>
      <w:r w:rsidRPr="004429EA">
        <w:rPr>
          <w:color w:val="008080"/>
        </w:rPr>
        <w:t>'</w:t>
      </w:r>
      <w:r w:rsidR="00E24507">
        <w:rPr>
          <w:color w:val="008080"/>
        </w:rPr>
        <w:t>$.</w:t>
      </w:r>
      <w:r w:rsidRPr="004429EA">
        <w:rPr>
          <w:color w:val="008080"/>
        </w:rPr>
        <w:t>WEEK</w:t>
      </w:r>
      <w:r w:rsidR="00E24507">
        <w:rPr>
          <w:color w:val="008080"/>
        </w:rPr>
        <w:t>[]</w:t>
      </w:r>
      <w:r w:rsidR="00D65EA7">
        <w:rPr>
          <w:color w:val="008080"/>
        </w:rPr>
        <w:t>.</w:t>
      </w:r>
      <w:r w:rsidRPr="004429EA">
        <w:rPr>
          <w:color w:val="008080"/>
        </w:rPr>
        <w:t>EXPENSE</w:t>
      </w:r>
      <w:r w:rsidR="00D65EA7" w:rsidRPr="004429EA">
        <w:rPr>
          <w:color w:val="008080"/>
        </w:rPr>
        <w:t>[", "]</w:t>
      </w:r>
      <w:r w:rsidR="00D65EA7">
        <w:rPr>
          <w:color w:val="008080"/>
        </w:rPr>
        <w:t>.</w:t>
      </w:r>
      <w:r w:rsidRPr="004429EA">
        <w:rPr>
          <w:color w:val="008080"/>
        </w:rPr>
        <w:t>WHAT'</w:t>
      </w:r>
      <w:r w:rsidRPr="004429EA">
        <w:t>,</w:t>
      </w:r>
    </w:p>
    <w:p w:rsidR="00C7518A" w:rsidRPr="004429EA" w:rsidRDefault="00C7518A" w:rsidP="003A1D61">
      <w:pPr>
        <w:pStyle w:val="Codeexample"/>
      </w:pPr>
      <w:r w:rsidRPr="004429EA">
        <w:t>SUM double(</w:t>
      </w:r>
      <w:r w:rsidRPr="004429EA">
        <w:rPr>
          <w:color w:val="800000"/>
        </w:rPr>
        <w:t>8</w:t>
      </w:r>
      <w:r w:rsidRPr="004429EA">
        <w:t>,</w:t>
      </w:r>
      <w:r w:rsidRPr="004429EA">
        <w:rPr>
          <w:color w:val="800000"/>
        </w:rPr>
        <w:t>2</w:t>
      </w:r>
      <w:r w:rsidRPr="004429EA">
        <w:t>) not null field_format=</w:t>
      </w:r>
      <w:r w:rsidRPr="004429EA">
        <w:rPr>
          <w:color w:val="008080"/>
        </w:rPr>
        <w:t>'</w:t>
      </w:r>
      <w:r w:rsidR="00E24507">
        <w:rPr>
          <w:color w:val="008080"/>
        </w:rPr>
        <w:t>$.</w:t>
      </w:r>
      <w:r w:rsidRPr="004429EA">
        <w:rPr>
          <w:color w:val="008080"/>
        </w:rPr>
        <w:t>WEEK</w:t>
      </w:r>
      <w:r w:rsidR="00E24507">
        <w:rPr>
          <w:color w:val="008080"/>
        </w:rPr>
        <w:t>[]</w:t>
      </w:r>
      <w:r w:rsidR="00D65EA7">
        <w:rPr>
          <w:color w:val="008080"/>
        </w:rPr>
        <w:t>.</w:t>
      </w:r>
      <w:r w:rsidRPr="004429EA">
        <w:rPr>
          <w:color w:val="008080"/>
        </w:rPr>
        <w:t>EXPENSE</w:t>
      </w:r>
      <w:r w:rsidR="00D65EA7" w:rsidRPr="004429EA">
        <w:rPr>
          <w:color w:val="008080"/>
        </w:rPr>
        <w:t>[+]</w:t>
      </w:r>
      <w:r w:rsidR="00D65EA7">
        <w:rPr>
          <w:color w:val="008080"/>
        </w:rPr>
        <w:t>.</w:t>
      </w:r>
      <w:r w:rsidRPr="004429EA">
        <w:rPr>
          <w:color w:val="008080"/>
        </w:rPr>
        <w:t>AMOUNT'</w:t>
      </w:r>
      <w:r w:rsidRPr="004429EA">
        <w:t>,</w:t>
      </w:r>
    </w:p>
    <w:p w:rsidR="00C7518A" w:rsidRPr="004429EA" w:rsidRDefault="00C7518A" w:rsidP="003A1D61">
      <w:pPr>
        <w:pStyle w:val="Codeexample"/>
      </w:pPr>
      <w:r w:rsidRPr="004429EA">
        <w:t>AVERAGE double(</w:t>
      </w:r>
      <w:r w:rsidRPr="004429EA">
        <w:rPr>
          <w:color w:val="800000"/>
        </w:rPr>
        <w:t>8</w:t>
      </w:r>
      <w:r w:rsidRPr="004429EA">
        <w:t>,</w:t>
      </w:r>
      <w:r w:rsidRPr="004429EA">
        <w:rPr>
          <w:color w:val="800000"/>
        </w:rPr>
        <w:t>2</w:t>
      </w:r>
      <w:r w:rsidRPr="004429EA">
        <w:t>) not null field_format=</w:t>
      </w:r>
      <w:r w:rsidRPr="004429EA">
        <w:rPr>
          <w:color w:val="008080"/>
        </w:rPr>
        <w:t>'</w:t>
      </w:r>
      <w:r w:rsidR="00E24507">
        <w:rPr>
          <w:color w:val="008080"/>
        </w:rPr>
        <w:t>$.</w:t>
      </w:r>
      <w:r w:rsidRPr="004429EA">
        <w:rPr>
          <w:color w:val="008080"/>
        </w:rPr>
        <w:t>WEEK</w:t>
      </w:r>
      <w:r w:rsidR="00E24507">
        <w:rPr>
          <w:color w:val="008080"/>
        </w:rPr>
        <w:t>[]</w:t>
      </w:r>
      <w:r w:rsidR="00D65EA7">
        <w:rPr>
          <w:color w:val="008080"/>
        </w:rPr>
        <w:t>.</w:t>
      </w:r>
      <w:r w:rsidRPr="004429EA">
        <w:rPr>
          <w:color w:val="008080"/>
        </w:rPr>
        <w:t>EXPENSE</w:t>
      </w:r>
      <w:r w:rsidR="00D65EA7" w:rsidRPr="004429EA">
        <w:rPr>
          <w:color w:val="008080"/>
        </w:rPr>
        <w:t>[!]</w:t>
      </w:r>
      <w:r w:rsidR="00D65EA7">
        <w:rPr>
          <w:color w:val="008080"/>
        </w:rPr>
        <w:t>.</w:t>
      </w:r>
      <w:r w:rsidRPr="004429EA">
        <w:rPr>
          <w:color w:val="008080"/>
        </w:rPr>
        <w:t>AMOUNT'</w:t>
      </w:r>
      <w:r w:rsidRPr="004429EA">
        <w:t>)</w:t>
      </w:r>
    </w:p>
    <w:p w:rsidR="00C7518A" w:rsidRPr="004429EA" w:rsidRDefault="00C7518A" w:rsidP="003A1D61">
      <w:pPr>
        <w:pStyle w:val="Codeexample"/>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003A1D61" w:rsidRPr="004429EA">
        <w:rPr>
          <w:color w:val="008080"/>
        </w:rPr>
        <w:t>'expense</w:t>
      </w:r>
      <w:r w:rsidRPr="004429EA">
        <w:rPr>
          <w:color w:val="008080"/>
        </w:rPr>
        <w:t>.json'</w:t>
      </w:r>
      <w:r w:rsidRPr="004429EA">
        <w:t>;</w:t>
      </w:r>
    </w:p>
    <w:p w:rsidR="00C7518A" w:rsidRDefault="00C7518A" w:rsidP="007B4FD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728"/>
        <w:gridCol w:w="839"/>
        <w:gridCol w:w="2572"/>
        <w:gridCol w:w="666"/>
        <w:gridCol w:w="1217"/>
      </w:tblGrid>
      <w:tr w:rsidR="00C7518A" w:rsidRPr="00C7518A" w:rsidTr="00C7518A">
        <w:tc>
          <w:tcPr>
            <w:tcW w:w="0" w:type="auto"/>
            <w:shd w:val="clear" w:color="auto" w:fill="FFFF66"/>
          </w:tcPr>
          <w:p w:rsidR="00C7518A" w:rsidRPr="00C7518A" w:rsidRDefault="00C7518A" w:rsidP="00051EC1">
            <w:pPr>
              <w:keepNext/>
              <w:widowControl w:val="0"/>
              <w:rPr>
                <w:b/>
              </w:rPr>
            </w:pPr>
            <w:r w:rsidRPr="00C7518A">
              <w:rPr>
                <w:b/>
              </w:rPr>
              <w:t>WHO</w:t>
            </w:r>
          </w:p>
        </w:tc>
        <w:tc>
          <w:tcPr>
            <w:tcW w:w="0" w:type="auto"/>
            <w:shd w:val="clear" w:color="auto" w:fill="FFFF66"/>
          </w:tcPr>
          <w:p w:rsidR="00C7518A" w:rsidRPr="00C7518A" w:rsidRDefault="00C7518A" w:rsidP="00051EC1">
            <w:pPr>
              <w:keepNext/>
              <w:widowControl w:val="0"/>
              <w:rPr>
                <w:b/>
              </w:rPr>
            </w:pPr>
            <w:r w:rsidRPr="00C7518A">
              <w:rPr>
                <w:b/>
              </w:rPr>
              <w:t>WEEK</w:t>
            </w:r>
          </w:p>
        </w:tc>
        <w:tc>
          <w:tcPr>
            <w:tcW w:w="0" w:type="auto"/>
            <w:shd w:val="clear" w:color="auto" w:fill="FFFF66"/>
          </w:tcPr>
          <w:p w:rsidR="00C7518A" w:rsidRPr="00C7518A" w:rsidRDefault="00C7518A" w:rsidP="00051EC1">
            <w:pPr>
              <w:keepNext/>
              <w:widowControl w:val="0"/>
              <w:rPr>
                <w:b/>
              </w:rPr>
            </w:pPr>
            <w:r w:rsidRPr="00C7518A">
              <w:rPr>
                <w:b/>
              </w:rPr>
              <w:t>WHAT</w:t>
            </w:r>
          </w:p>
        </w:tc>
        <w:tc>
          <w:tcPr>
            <w:tcW w:w="0" w:type="auto"/>
            <w:shd w:val="clear" w:color="auto" w:fill="FFFF66"/>
          </w:tcPr>
          <w:p w:rsidR="00C7518A" w:rsidRPr="00C7518A" w:rsidRDefault="00C7518A" w:rsidP="00051EC1">
            <w:pPr>
              <w:keepNext/>
              <w:widowControl w:val="0"/>
              <w:rPr>
                <w:b/>
              </w:rPr>
            </w:pPr>
            <w:r w:rsidRPr="00C7518A">
              <w:rPr>
                <w:b/>
              </w:rPr>
              <w:t>SUM</w:t>
            </w:r>
          </w:p>
        </w:tc>
        <w:tc>
          <w:tcPr>
            <w:tcW w:w="0" w:type="auto"/>
            <w:shd w:val="clear" w:color="auto" w:fill="FFFF66"/>
          </w:tcPr>
          <w:p w:rsidR="00C7518A" w:rsidRPr="00C7518A" w:rsidRDefault="00C7518A" w:rsidP="00051EC1">
            <w:pPr>
              <w:keepNext/>
              <w:widowControl w:val="0"/>
              <w:rPr>
                <w:b/>
              </w:rPr>
            </w:pPr>
            <w:r w:rsidRPr="00C7518A">
              <w:rPr>
                <w:b/>
              </w:rPr>
              <w:t>AVERAGE</w:t>
            </w:r>
          </w:p>
        </w:tc>
      </w:tr>
      <w:tr w:rsidR="00C7518A" w:rsidRPr="00C7518A" w:rsidTr="00C7518A">
        <w:tc>
          <w:tcPr>
            <w:tcW w:w="0" w:type="auto"/>
          </w:tcPr>
          <w:p w:rsidR="00C7518A" w:rsidRPr="00C7518A" w:rsidRDefault="00C7518A" w:rsidP="00051EC1">
            <w:pPr>
              <w:keepNext/>
              <w:widowControl w:val="0"/>
            </w:pPr>
            <w:r w:rsidRPr="00C7518A">
              <w:t>Joe</w:t>
            </w:r>
          </w:p>
        </w:tc>
        <w:tc>
          <w:tcPr>
            <w:tcW w:w="0" w:type="auto"/>
          </w:tcPr>
          <w:p w:rsidR="00C7518A" w:rsidRPr="00C7518A" w:rsidRDefault="00C7518A" w:rsidP="00051EC1">
            <w:pPr>
              <w:keepNext/>
              <w:widowControl w:val="0"/>
              <w:jc w:val="center"/>
            </w:pPr>
            <w:r w:rsidRPr="00C7518A">
              <w:t>3</w:t>
            </w:r>
          </w:p>
        </w:tc>
        <w:tc>
          <w:tcPr>
            <w:tcW w:w="0" w:type="auto"/>
          </w:tcPr>
          <w:p w:rsidR="00C7518A" w:rsidRPr="00C7518A" w:rsidRDefault="00C7518A" w:rsidP="00051EC1">
            <w:pPr>
              <w:keepNext/>
              <w:widowControl w:val="0"/>
              <w:rPr>
                <w:noProof/>
              </w:rPr>
            </w:pPr>
            <w:r w:rsidRPr="00C7518A">
              <w:rPr>
                <w:noProof/>
              </w:rPr>
              <w:t>Beer,</w:t>
            </w:r>
            <w:r w:rsidR="003A1D61">
              <w:rPr>
                <w:noProof/>
              </w:rPr>
              <w:t xml:space="preserve"> </w:t>
            </w:r>
            <w:r w:rsidRPr="00C7518A">
              <w:rPr>
                <w:noProof/>
              </w:rPr>
              <w:t>Food,</w:t>
            </w:r>
            <w:r w:rsidR="003A1D61">
              <w:rPr>
                <w:noProof/>
              </w:rPr>
              <w:t xml:space="preserve"> </w:t>
            </w:r>
            <w:r w:rsidRPr="00C7518A">
              <w:rPr>
                <w:noProof/>
              </w:rPr>
              <w:t>Food,</w:t>
            </w:r>
            <w:r w:rsidR="003A1D61">
              <w:rPr>
                <w:noProof/>
              </w:rPr>
              <w:t xml:space="preserve"> </w:t>
            </w:r>
            <w:r w:rsidRPr="00C7518A">
              <w:rPr>
                <w:noProof/>
              </w:rPr>
              <w:t>Car</w:t>
            </w:r>
          </w:p>
        </w:tc>
        <w:tc>
          <w:tcPr>
            <w:tcW w:w="0" w:type="auto"/>
          </w:tcPr>
          <w:p w:rsidR="00C7518A" w:rsidRPr="00C7518A" w:rsidRDefault="00C7518A" w:rsidP="00051EC1">
            <w:pPr>
              <w:keepNext/>
              <w:widowControl w:val="0"/>
              <w:jc w:val="right"/>
            </w:pPr>
            <w:r w:rsidRPr="00C7518A">
              <w:t>69.00</w:t>
            </w:r>
          </w:p>
        </w:tc>
        <w:tc>
          <w:tcPr>
            <w:tcW w:w="0" w:type="auto"/>
          </w:tcPr>
          <w:p w:rsidR="00C7518A" w:rsidRPr="00C7518A" w:rsidRDefault="00C7518A" w:rsidP="00051EC1">
            <w:pPr>
              <w:keepNext/>
              <w:widowControl w:val="0"/>
              <w:jc w:val="right"/>
            </w:pPr>
            <w:r w:rsidRPr="00C7518A">
              <w:t>17.25</w:t>
            </w:r>
          </w:p>
        </w:tc>
      </w:tr>
      <w:tr w:rsidR="00C7518A" w:rsidRPr="00C7518A" w:rsidTr="00C7518A">
        <w:tc>
          <w:tcPr>
            <w:tcW w:w="0" w:type="auto"/>
          </w:tcPr>
          <w:p w:rsidR="00C7518A" w:rsidRPr="00C7518A" w:rsidRDefault="00C7518A" w:rsidP="00051EC1">
            <w:pPr>
              <w:keepNext/>
              <w:widowControl w:val="0"/>
            </w:pPr>
            <w:r w:rsidRPr="00C7518A">
              <w:t>Joe</w:t>
            </w:r>
          </w:p>
        </w:tc>
        <w:tc>
          <w:tcPr>
            <w:tcW w:w="0" w:type="auto"/>
          </w:tcPr>
          <w:p w:rsidR="00C7518A" w:rsidRPr="00C7518A" w:rsidRDefault="00C7518A" w:rsidP="00051EC1">
            <w:pPr>
              <w:keepNext/>
              <w:widowControl w:val="0"/>
              <w:jc w:val="center"/>
            </w:pPr>
            <w:r w:rsidRPr="00C7518A">
              <w:t>4</w:t>
            </w:r>
          </w:p>
        </w:tc>
        <w:tc>
          <w:tcPr>
            <w:tcW w:w="0" w:type="auto"/>
          </w:tcPr>
          <w:p w:rsidR="00C7518A" w:rsidRPr="00C7518A" w:rsidRDefault="00C7518A" w:rsidP="00051EC1">
            <w:pPr>
              <w:keepNext/>
              <w:widowControl w:val="0"/>
              <w:rPr>
                <w:noProof/>
              </w:rPr>
            </w:pPr>
            <w:r w:rsidRPr="00C7518A">
              <w:rPr>
                <w:noProof/>
              </w:rPr>
              <w:t>Beer,</w:t>
            </w:r>
            <w:r w:rsidR="003A1D61">
              <w:rPr>
                <w:noProof/>
              </w:rPr>
              <w:t xml:space="preserve"> </w:t>
            </w:r>
            <w:r w:rsidRPr="00C7518A">
              <w:rPr>
                <w:noProof/>
              </w:rPr>
              <w:t>Beer,</w:t>
            </w:r>
            <w:r w:rsidR="003A1D61">
              <w:rPr>
                <w:noProof/>
              </w:rPr>
              <w:t xml:space="preserve"> </w:t>
            </w:r>
            <w:r w:rsidRPr="00C7518A">
              <w:rPr>
                <w:noProof/>
              </w:rPr>
              <w:t>Food,</w:t>
            </w:r>
            <w:r w:rsidR="003A1D61">
              <w:rPr>
                <w:noProof/>
              </w:rPr>
              <w:t xml:space="preserve"> </w:t>
            </w:r>
            <w:r w:rsidRPr="00C7518A">
              <w:rPr>
                <w:noProof/>
              </w:rPr>
              <w:t>Food,</w:t>
            </w:r>
            <w:r w:rsidR="003A1D61">
              <w:rPr>
                <w:noProof/>
              </w:rPr>
              <w:t xml:space="preserve"> </w:t>
            </w:r>
            <w:r w:rsidRPr="00C7518A">
              <w:rPr>
                <w:noProof/>
              </w:rPr>
              <w:t>Beer</w:t>
            </w:r>
          </w:p>
        </w:tc>
        <w:tc>
          <w:tcPr>
            <w:tcW w:w="0" w:type="auto"/>
          </w:tcPr>
          <w:p w:rsidR="00C7518A" w:rsidRPr="00C7518A" w:rsidRDefault="00C7518A" w:rsidP="00051EC1">
            <w:pPr>
              <w:keepNext/>
              <w:widowControl w:val="0"/>
              <w:jc w:val="right"/>
            </w:pPr>
            <w:r w:rsidRPr="00C7518A">
              <w:t>83.00</w:t>
            </w:r>
          </w:p>
        </w:tc>
        <w:tc>
          <w:tcPr>
            <w:tcW w:w="0" w:type="auto"/>
          </w:tcPr>
          <w:p w:rsidR="00C7518A" w:rsidRPr="00C7518A" w:rsidRDefault="00C7518A" w:rsidP="00051EC1">
            <w:pPr>
              <w:keepNext/>
              <w:widowControl w:val="0"/>
              <w:jc w:val="right"/>
            </w:pPr>
            <w:r w:rsidRPr="00C7518A">
              <w:t>16.60</w:t>
            </w:r>
          </w:p>
        </w:tc>
      </w:tr>
      <w:tr w:rsidR="00C7518A" w:rsidRPr="00C7518A" w:rsidTr="00C7518A">
        <w:tc>
          <w:tcPr>
            <w:tcW w:w="0" w:type="auto"/>
          </w:tcPr>
          <w:p w:rsidR="00C7518A" w:rsidRPr="00C7518A" w:rsidRDefault="00C7518A" w:rsidP="00051EC1">
            <w:pPr>
              <w:keepNext/>
              <w:widowControl w:val="0"/>
            </w:pPr>
            <w:r w:rsidRPr="00C7518A">
              <w:t>Joe</w:t>
            </w:r>
          </w:p>
        </w:tc>
        <w:tc>
          <w:tcPr>
            <w:tcW w:w="0" w:type="auto"/>
          </w:tcPr>
          <w:p w:rsidR="00C7518A" w:rsidRPr="00C7518A" w:rsidRDefault="00C7518A" w:rsidP="00051EC1">
            <w:pPr>
              <w:keepNext/>
              <w:widowControl w:val="0"/>
              <w:jc w:val="center"/>
            </w:pPr>
            <w:r w:rsidRPr="00C7518A">
              <w:t>5</w:t>
            </w:r>
          </w:p>
        </w:tc>
        <w:tc>
          <w:tcPr>
            <w:tcW w:w="0" w:type="auto"/>
          </w:tcPr>
          <w:p w:rsidR="00C7518A" w:rsidRPr="00C7518A" w:rsidRDefault="00C7518A" w:rsidP="00051EC1">
            <w:pPr>
              <w:keepNext/>
              <w:widowControl w:val="0"/>
              <w:rPr>
                <w:noProof/>
              </w:rPr>
            </w:pPr>
            <w:r w:rsidRPr="00C7518A">
              <w:rPr>
                <w:noProof/>
              </w:rPr>
              <w:t>Beer,</w:t>
            </w:r>
            <w:r w:rsidR="003A1D61">
              <w:rPr>
                <w:noProof/>
              </w:rPr>
              <w:t xml:space="preserve"> </w:t>
            </w:r>
            <w:r w:rsidRPr="00C7518A">
              <w:rPr>
                <w:noProof/>
              </w:rPr>
              <w:t>Food</w:t>
            </w:r>
          </w:p>
        </w:tc>
        <w:tc>
          <w:tcPr>
            <w:tcW w:w="0" w:type="auto"/>
          </w:tcPr>
          <w:p w:rsidR="00C7518A" w:rsidRPr="00C7518A" w:rsidRDefault="00C7518A" w:rsidP="00051EC1">
            <w:pPr>
              <w:keepNext/>
              <w:widowControl w:val="0"/>
              <w:jc w:val="right"/>
            </w:pPr>
            <w:r w:rsidRPr="00C7518A">
              <w:t>26.00</w:t>
            </w:r>
          </w:p>
        </w:tc>
        <w:tc>
          <w:tcPr>
            <w:tcW w:w="0" w:type="auto"/>
          </w:tcPr>
          <w:p w:rsidR="00C7518A" w:rsidRPr="00C7518A" w:rsidRDefault="00C7518A" w:rsidP="00051EC1">
            <w:pPr>
              <w:keepNext/>
              <w:widowControl w:val="0"/>
              <w:jc w:val="right"/>
            </w:pPr>
            <w:r w:rsidRPr="00C7518A">
              <w:t>13.00</w:t>
            </w:r>
          </w:p>
        </w:tc>
      </w:tr>
      <w:tr w:rsidR="00C7518A" w:rsidRPr="00C7518A" w:rsidTr="00C7518A">
        <w:tc>
          <w:tcPr>
            <w:tcW w:w="0" w:type="auto"/>
          </w:tcPr>
          <w:p w:rsidR="00C7518A" w:rsidRPr="00C7518A" w:rsidRDefault="00C7518A" w:rsidP="00051EC1">
            <w:pPr>
              <w:keepNext/>
              <w:widowControl w:val="0"/>
            </w:pPr>
            <w:r w:rsidRPr="00C7518A">
              <w:t>Beth</w:t>
            </w:r>
          </w:p>
        </w:tc>
        <w:tc>
          <w:tcPr>
            <w:tcW w:w="0" w:type="auto"/>
          </w:tcPr>
          <w:p w:rsidR="00C7518A" w:rsidRPr="00C7518A" w:rsidRDefault="00C7518A" w:rsidP="00051EC1">
            <w:pPr>
              <w:keepNext/>
              <w:widowControl w:val="0"/>
              <w:jc w:val="center"/>
            </w:pPr>
            <w:r w:rsidRPr="00C7518A">
              <w:t>3</w:t>
            </w:r>
          </w:p>
        </w:tc>
        <w:tc>
          <w:tcPr>
            <w:tcW w:w="0" w:type="auto"/>
          </w:tcPr>
          <w:p w:rsidR="00C7518A" w:rsidRPr="00C7518A" w:rsidRDefault="00C7518A" w:rsidP="00051EC1">
            <w:pPr>
              <w:keepNext/>
              <w:widowControl w:val="0"/>
              <w:rPr>
                <w:noProof/>
              </w:rPr>
            </w:pPr>
            <w:r w:rsidRPr="00C7518A">
              <w:rPr>
                <w:noProof/>
              </w:rPr>
              <w:t>Beer</w:t>
            </w:r>
          </w:p>
        </w:tc>
        <w:tc>
          <w:tcPr>
            <w:tcW w:w="0" w:type="auto"/>
          </w:tcPr>
          <w:p w:rsidR="00C7518A" w:rsidRPr="00C7518A" w:rsidRDefault="00C7518A" w:rsidP="00051EC1">
            <w:pPr>
              <w:keepNext/>
              <w:widowControl w:val="0"/>
              <w:jc w:val="right"/>
            </w:pPr>
            <w:r w:rsidRPr="00C7518A">
              <w:t>16.00</w:t>
            </w:r>
          </w:p>
        </w:tc>
        <w:tc>
          <w:tcPr>
            <w:tcW w:w="0" w:type="auto"/>
          </w:tcPr>
          <w:p w:rsidR="00C7518A" w:rsidRPr="00C7518A" w:rsidRDefault="00C7518A" w:rsidP="00051EC1">
            <w:pPr>
              <w:keepNext/>
              <w:widowControl w:val="0"/>
              <w:jc w:val="right"/>
            </w:pPr>
            <w:r w:rsidRPr="00C7518A">
              <w:t>16.00</w:t>
            </w:r>
          </w:p>
        </w:tc>
      </w:tr>
      <w:tr w:rsidR="00C7518A" w:rsidRPr="00C7518A" w:rsidTr="00C7518A">
        <w:tc>
          <w:tcPr>
            <w:tcW w:w="0" w:type="auto"/>
          </w:tcPr>
          <w:p w:rsidR="00C7518A" w:rsidRPr="00C7518A" w:rsidRDefault="00C7518A" w:rsidP="00051EC1">
            <w:pPr>
              <w:keepNext/>
              <w:widowControl w:val="0"/>
            </w:pPr>
            <w:r w:rsidRPr="00C7518A">
              <w:t>Beth</w:t>
            </w:r>
          </w:p>
        </w:tc>
        <w:tc>
          <w:tcPr>
            <w:tcW w:w="0" w:type="auto"/>
          </w:tcPr>
          <w:p w:rsidR="00C7518A" w:rsidRPr="00C7518A" w:rsidRDefault="00C7518A" w:rsidP="00051EC1">
            <w:pPr>
              <w:keepNext/>
              <w:widowControl w:val="0"/>
              <w:jc w:val="center"/>
            </w:pPr>
            <w:r w:rsidRPr="00C7518A">
              <w:t>4</w:t>
            </w:r>
          </w:p>
        </w:tc>
        <w:tc>
          <w:tcPr>
            <w:tcW w:w="0" w:type="auto"/>
          </w:tcPr>
          <w:p w:rsidR="00C7518A" w:rsidRPr="00C7518A" w:rsidRDefault="00C7518A" w:rsidP="00051EC1">
            <w:pPr>
              <w:keepNext/>
              <w:widowControl w:val="0"/>
              <w:rPr>
                <w:noProof/>
              </w:rPr>
            </w:pPr>
            <w:r w:rsidRPr="00C7518A">
              <w:rPr>
                <w:noProof/>
              </w:rPr>
              <w:t>Food,</w:t>
            </w:r>
            <w:r w:rsidR="003A1D61">
              <w:rPr>
                <w:noProof/>
              </w:rPr>
              <w:t xml:space="preserve"> </w:t>
            </w:r>
            <w:r w:rsidRPr="00C7518A">
              <w:rPr>
                <w:noProof/>
              </w:rPr>
              <w:t>Beer</w:t>
            </w:r>
          </w:p>
        </w:tc>
        <w:tc>
          <w:tcPr>
            <w:tcW w:w="0" w:type="auto"/>
          </w:tcPr>
          <w:p w:rsidR="00C7518A" w:rsidRPr="00C7518A" w:rsidRDefault="00C7518A" w:rsidP="00051EC1">
            <w:pPr>
              <w:keepNext/>
              <w:widowControl w:val="0"/>
              <w:jc w:val="right"/>
            </w:pPr>
            <w:r w:rsidRPr="00C7518A">
              <w:t>32.00</w:t>
            </w:r>
          </w:p>
        </w:tc>
        <w:tc>
          <w:tcPr>
            <w:tcW w:w="0" w:type="auto"/>
          </w:tcPr>
          <w:p w:rsidR="00C7518A" w:rsidRPr="00C7518A" w:rsidRDefault="00C7518A" w:rsidP="00051EC1">
            <w:pPr>
              <w:keepNext/>
              <w:widowControl w:val="0"/>
              <w:jc w:val="right"/>
            </w:pPr>
            <w:r w:rsidRPr="00C7518A">
              <w:t>16.00</w:t>
            </w:r>
          </w:p>
        </w:tc>
      </w:tr>
      <w:tr w:rsidR="00C7518A" w:rsidRPr="00C7518A" w:rsidTr="00C7518A">
        <w:tc>
          <w:tcPr>
            <w:tcW w:w="0" w:type="auto"/>
          </w:tcPr>
          <w:p w:rsidR="00C7518A" w:rsidRPr="00C7518A" w:rsidRDefault="00C7518A" w:rsidP="00051EC1">
            <w:pPr>
              <w:keepNext/>
              <w:widowControl w:val="0"/>
            </w:pPr>
            <w:r w:rsidRPr="00C7518A">
              <w:t>Beth</w:t>
            </w:r>
          </w:p>
        </w:tc>
        <w:tc>
          <w:tcPr>
            <w:tcW w:w="0" w:type="auto"/>
          </w:tcPr>
          <w:p w:rsidR="00C7518A" w:rsidRPr="00C7518A" w:rsidRDefault="00C7518A" w:rsidP="00051EC1">
            <w:pPr>
              <w:keepNext/>
              <w:widowControl w:val="0"/>
              <w:jc w:val="center"/>
            </w:pPr>
            <w:r w:rsidRPr="00C7518A">
              <w:t>5</w:t>
            </w:r>
          </w:p>
        </w:tc>
        <w:tc>
          <w:tcPr>
            <w:tcW w:w="0" w:type="auto"/>
          </w:tcPr>
          <w:p w:rsidR="00C7518A" w:rsidRPr="00C7518A" w:rsidRDefault="00C7518A" w:rsidP="00051EC1">
            <w:pPr>
              <w:keepNext/>
              <w:widowControl w:val="0"/>
              <w:rPr>
                <w:noProof/>
              </w:rPr>
            </w:pPr>
            <w:r w:rsidRPr="00C7518A">
              <w:rPr>
                <w:noProof/>
              </w:rPr>
              <w:t>Food,</w:t>
            </w:r>
            <w:r w:rsidR="003A1D61">
              <w:rPr>
                <w:noProof/>
              </w:rPr>
              <w:t xml:space="preserve"> </w:t>
            </w:r>
            <w:r w:rsidRPr="00C7518A">
              <w:rPr>
                <w:noProof/>
              </w:rPr>
              <w:t>Beer</w:t>
            </w:r>
          </w:p>
        </w:tc>
        <w:tc>
          <w:tcPr>
            <w:tcW w:w="0" w:type="auto"/>
          </w:tcPr>
          <w:p w:rsidR="00C7518A" w:rsidRPr="00C7518A" w:rsidRDefault="00C7518A" w:rsidP="00051EC1">
            <w:pPr>
              <w:keepNext/>
              <w:widowControl w:val="0"/>
              <w:jc w:val="right"/>
            </w:pPr>
            <w:r w:rsidRPr="00C7518A">
              <w:t>32.00</w:t>
            </w:r>
          </w:p>
        </w:tc>
        <w:tc>
          <w:tcPr>
            <w:tcW w:w="0" w:type="auto"/>
          </w:tcPr>
          <w:p w:rsidR="00C7518A" w:rsidRPr="00C7518A" w:rsidRDefault="00C7518A" w:rsidP="00051EC1">
            <w:pPr>
              <w:keepNext/>
              <w:widowControl w:val="0"/>
              <w:jc w:val="right"/>
            </w:pPr>
            <w:r w:rsidRPr="00C7518A">
              <w:t>16.00</w:t>
            </w:r>
          </w:p>
        </w:tc>
      </w:tr>
      <w:tr w:rsidR="00C7518A" w:rsidRPr="00C7518A" w:rsidTr="00C7518A">
        <w:tc>
          <w:tcPr>
            <w:tcW w:w="0" w:type="auto"/>
          </w:tcPr>
          <w:p w:rsidR="00C7518A" w:rsidRPr="00C7518A" w:rsidRDefault="00C7518A" w:rsidP="00051EC1">
            <w:pPr>
              <w:keepNext/>
              <w:widowControl w:val="0"/>
            </w:pPr>
            <w:r w:rsidRPr="00C7518A">
              <w:t>Janet</w:t>
            </w:r>
          </w:p>
        </w:tc>
        <w:tc>
          <w:tcPr>
            <w:tcW w:w="0" w:type="auto"/>
          </w:tcPr>
          <w:p w:rsidR="00C7518A" w:rsidRPr="00C7518A" w:rsidRDefault="00C7518A" w:rsidP="00051EC1">
            <w:pPr>
              <w:keepNext/>
              <w:widowControl w:val="0"/>
              <w:jc w:val="center"/>
            </w:pPr>
            <w:r w:rsidRPr="00C7518A">
              <w:t>3</w:t>
            </w:r>
          </w:p>
        </w:tc>
        <w:tc>
          <w:tcPr>
            <w:tcW w:w="0" w:type="auto"/>
          </w:tcPr>
          <w:p w:rsidR="00C7518A" w:rsidRPr="00C7518A" w:rsidRDefault="00C7518A" w:rsidP="00051EC1">
            <w:pPr>
              <w:keepNext/>
              <w:widowControl w:val="0"/>
              <w:rPr>
                <w:noProof/>
              </w:rPr>
            </w:pPr>
            <w:r w:rsidRPr="00C7518A">
              <w:rPr>
                <w:noProof/>
              </w:rPr>
              <w:t>Car,</w:t>
            </w:r>
            <w:r w:rsidR="003A1D61">
              <w:rPr>
                <w:noProof/>
              </w:rPr>
              <w:t xml:space="preserve"> </w:t>
            </w:r>
            <w:r w:rsidRPr="00C7518A">
              <w:rPr>
                <w:noProof/>
              </w:rPr>
              <w:t>Food,</w:t>
            </w:r>
            <w:r w:rsidR="003A1D61">
              <w:rPr>
                <w:noProof/>
              </w:rPr>
              <w:t xml:space="preserve"> </w:t>
            </w:r>
            <w:r w:rsidRPr="00C7518A">
              <w:rPr>
                <w:noProof/>
              </w:rPr>
              <w:t>Beer</w:t>
            </w:r>
          </w:p>
        </w:tc>
        <w:tc>
          <w:tcPr>
            <w:tcW w:w="0" w:type="auto"/>
          </w:tcPr>
          <w:p w:rsidR="00C7518A" w:rsidRPr="00C7518A" w:rsidRDefault="00C7518A" w:rsidP="00051EC1">
            <w:pPr>
              <w:keepNext/>
              <w:widowControl w:val="0"/>
              <w:jc w:val="right"/>
            </w:pPr>
            <w:r w:rsidRPr="00C7518A">
              <w:t>55.00</w:t>
            </w:r>
          </w:p>
        </w:tc>
        <w:tc>
          <w:tcPr>
            <w:tcW w:w="0" w:type="auto"/>
          </w:tcPr>
          <w:p w:rsidR="00C7518A" w:rsidRPr="00C7518A" w:rsidRDefault="00C7518A" w:rsidP="00051EC1">
            <w:pPr>
              <w:keepNext/>
              <w:widowControl w:val="0"/>
              <w:jc w:val="right"/>
            </w:pPr>
            <w:r w:rsidRPr="00C7518A">
              <w:t>18.33</w:t>
            </w:r>
          </w:p>
        </w:tc>
      </w:tr>
      <w:tr w:rsidR="00C7518A" w:rsidRPr="00C7518A" w:rsidTr="00C7518A">
        <w:tc>
          <w:tcPr>
            <w:tcW w:w="0" w:type="auto"/>
          </w:tcPr>
          <w:p w:rsidR="00C7518A" w:rsidRPr="00C7518A" w:rsidRDefault="00C7518A" w:rsidP="00051EC1">
            <w:pPr>
              <w:keepNext/>
              <w:widowControl w:val="0"/>
            </w:pPr>
            <w:r w:rsidRPr="00C7518A">
              <w:t>Janet</w:t>
            </w:r>
          </w:p>
        </w:tc>
        <w:tc>
          <w:tcPr>
            <w:tcW w:w="0" w:type="auto"/>
          </w:tcPr>
          <w:p w:rsidR="00C7518A" w:rsidRPr="00C7518A" w:rsidRDefault="00C7518A" w:rsidP="00051EC1">
            <w:pPr>
              <w:keepNext/>
              <w:widowControl w:val="0"/>
              <w:jc w:val="center"/>
            </w:pPr>
            <w:r w:rsidRPr="00C7518A">
              <w:t>4</w:t>
            </w:r>
          </w:p>
        </w:tc>
        <w:tc>
          <w:tcPr>
            <w:tcW w:w="0" w:type="auto"/>
          </w:tcPr>
          <w:p w:rsidR="00C7518A" w:rsidRPr="00C7518A" w:rsidRDefault="00C7518A" w:rsidP="00051EC1">
            <w:pPr>
              <w:keepNext/>
              <w:widowControl w:val="0"/>
              <w:rPr>
                <w:noProof/>
              </w:rPr>
            </w:pPr>
            <w:r w:rsidRPr="00C7518A">
              <w:rPr>
                <w:noProof/>
              </w:rPr>
              <w:t>Car</w:t>
            </w:r>
          </w:p>
        </w:tc>
        <w:tc>
          <w:tcPr>
            <w:tcW w:w="0" w:type="auto"/>
          </w:tcPr>
          <w:p w:rsidR="00C7518A" w:rsidRPr="00C7518A" w:rsidRDefault="00C7518A" w:rsidP="00051EC1">
            <w:pPr>
              <w:keepNext/>
              <w:widowControl w:val="0"/>
              <w:jc w:val="right"/>
            </w:pPr>
            <w:r w:rsidRPr="00C7518A">
              <w:t>17.00</w:t>
            </w:r>
          </w:p>
        </w:tc>
        <w:tc>
          <w:tcPr>
            <w:tcW w:w="0" w:type="auto"/>
          </w:tcPr>
          <w:p w:rsidR="00C7518A" w:rsidRPr="00C7518A" w:rsidRDefault="00C7518A" w:rsidP="00051EC1">
            <w:pPr>
              <w:keepNext/>
              <w:widowControl w:val="0"/>
              <w:jc w:val="right"/>
            </w:pPr>
            <w:r w:rsidRPr="00C7518A">
              <w:t>17.00</w:t>
            </w:r>
          </w:p>
        </w:tc>
      </w:tr>
      <w:tr w:rsidR="00C7518A" w:rsidRPr="00C7518A" w:rsidTr="00C7518A">
        <w:tc>
          <w:tcPr>
            <w:tcW w:w="0" w:type="auto"/>
          </w:tcPr>
          <w:p w:rsidR="00C7518A" w:rsidRPr="00C7518A" w:rsidRDefault="00C7518A" w:rsidP="00051EC1">
            <w:pPr>
              <w:keepNext/>
              <w:widowControl w:val="0"/>
            </w:pPr>
            <w:r w:rsidRPr="00C7518A">
              <w:t>Janet</w:t>
            </w:r>
          </w:p>
        </w:tc>
        <w:tc>
          <w:tcPr>
            <w:tcW w:w="0" w:type="auto"/>
          </w:tcPr>
          <w:p w:rsidR="00C7518A" w:rsidRPr="00C7518A" w:rsidRDefault="00C7518A" w:rsidP="00051EC1">
            <w:pPr>
              <w:keepNext/>
              <w:widowControl w:val="0"/>
              <w:jc w:val="center"/>
            </w:pPr>
            <w:r w:rsidRPr="00C7518A">
              <w:t>5</w:t>
            </w:r>
          </w:p>
        </w:tc>
        <w:tc>
          <w:tcPr>
            <w:tcW w:w="0" w:type="auto"/>
          </w:tcPr>
          <w:p w:rsidR="00C7518A" w:rsidRPr="00C7518A" w:rsidRDefault="00C7518A" w:rsidP="00051EC1">
            <w:pPr>
              <w:keepNext/>
              <w:widowControl w:val="0"/>
              <w:rPr>
                <w:noProof/>
              </w:rPr>
            </w:pPr>
            <w:r w:rsidRPr="00C7518A">
              <w:rPr>
                <w:noProof/>
              </w:rPr>
              <w:t>Beer,</w:t>
            </w:r>
            <w:r w:rsidR="003A1D61">
              <w:rPr>
                <w:noProof/>
              </w:rPr>
              <w:t xml:space="preserve"> </w:t>
            </w:r>
            <w:r w:rsidRPr="00C7518A">
              <w:rPr>
                <w:noProof/>
              </w:rPr>
              <w:t>Car,</w:t>
            </w:r>
            <w:r w:rsidR="003A1D61">
              <w:rPr>
                <w:noProof/>
              </w:rPr>
              <w:t xml:space="preserve"> </w:t>
            </w:r>
            <w:r w:rsidRPr="00C7518A">
              <w:rPr>
                <w:noProof/>
              </w:rPr>
              <w:t>Beer,</w:t>
            </w:r>
            <w:r w:rsidR="003A1D61">
              <w:rPr>
                <w:noProof/>
              </w:rPr>
              <w:t xml:space="preserve"> </w:t>
            </w:r>
            <w:r w:rsidRPr="00C7518A">
              <w:rPr>
                <w:noProof/>
              </w:rPr>
              <w:t>Food</w:t>
            </w:r>
          </w:p>
        </w:tc>
        <w:tc>
          <w:tcPr>
            <w:tcW w:w="0" w:type="auto"/>
          </w:tcPr>
          <w:p w:rsidR="00C7518A" w:rsidRPr="00C7518A" w:rsidRDefault="00C7518A" w:rsidP="00051EC1">
            <w:pPr>
              <w:keepNext/>
              <w:widowControl w:val="0"/>
              <w:jc w:val="right"/>
            </w:pPr>
            <w:r w:rsidRPr="00C7518A">
              <w:t>57.00</w:t>
            </w:r>
          </w:p>
        </w:tc>
        <w:tc>
          <w:tcPr>
            <w:tcW w:w="0" w:type="auto"/>
          </w:tcPr>
          <w:p w:rsidR="00C7518A" w:rsidRPr="00C7518A" w:rsidRDefault="00C7518A" w:rsidP="00051EC1">
            <w:pPr>
              <w:keepNext/>
              <w:widowControl w:val="0"/>
              <w:jc w:val="right"/>
            </w:pPr>
            <w:r w:rsidRPr="00C7518A">
              <w:t>14.25</w:t>
            </w:r>
          </w:p>
        </w:tc>
      </w:tr>
    </w:tbl>
    <w:p w:rsidR="00C7518A" w:rsidRDefault="00C7518A" w:rsidP="007B4FDF"/>
    <w:p w:rsidR="00FE5C46" w:rsidRDefault="00FE5C46" w:rsidP="007B4FDF">
      <w:r>
        <w:t xml:space="preserve">Let us see what does the table </w:t>
      </w:r>
      <w:r w:rsidRPr="00FE5C46">
        <w:rPr>
          <w:i/>
        </w:rPr>
        <w:t>jexpz</w:t>
      </w:r>
      <w:r>
        <w:t>:</w:t>
      </w:r>
    </w:p>
    <w:p w:rsidR="00FE5C46" w:rsidRDefault="00FE5C46" w:rsidP="007B4FDF"/>
    <w:p w:rsidR="00FE5C46" w:rsidRPr="004429EA" w:rsidRDefault="00FE5C46" w:rsidP="00FE5C46">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jexpz (</w:t>
      </w:r>
    </w:p>
    <w:p w:rsidR="00FE5C46" w:rsidRPr="004429EA" w:rsidRDefault="00FE5C46" w:rsidP="00FE5C46">
      <w:pPr>
        <w:pStyle w:val="Codeexample"/>
        <w:rPr>
          <w:lang w:eastAsia="fr-FR"/>
        </w:rPr>
      </w:pPr>
      <w:r w:rsidRPr="004429EA">
        <w:rPr>
          <w:lang w:eastAsia="fr-FR"/>
        </w:rPr>
        <w:t xml:space="preserve">WHO </w:t>
      </w:r>
      <w:r w:rsidRPr="004429EA">
        <w:rPr>
          <w:color w:val="800080"/>
          <w:lang w:eastAsia="fr-FR"/>
        </w:rPr>
        <w:t>char</w:t>
      </w:r>
      <w:r w:rsidRPr="004429EA">
        <w:rPr>
          <w:lang w:eastAsia="fr-FR"/>
        </w:rPr>
        <w:t>(</w:t>
      </w:r>
      <w:r w:rsidRPr="004429EA">
        <w:rPr>
          <w:color w:val="800000"/>
          <w:lang w:eastAsia="fr-FR"/>
        </w:rPr>
        <w:t>12</w:t>
      </w:r>
      <w:r w:rsidRPr="004429EA">
        <w:rPr>
          <w:lang w:eastAsia="fr-FR"/>
        </w:rPr>
        <w:t>) not null,</w:t>
      </w:r>
    </w:p>
    <w:p w:rsidR="00FE5C46" w:rsidRPr="004429EA" w:rsidRDefault="00FE5C46" w:rsidP="00FE5C46">
      <w:pPr>
        <w:pStyle w:val="Codeexample"/>
        <w:rPr>
          <w:lang w:eastAsia="fr-FR"/>
        </w:rPr>
      </w:pPr>
      <w:r w:rsidRPr="004429EA">
        <w:rPr>
          <w:lang w:eastAsia="fr-FR"/>
        </w:rPr>
        <w:t xml:space="preserve">WEEKS </w:t>
      </w:r>
      <w:r w:rsidRPr="004429EA">
        <w:rPr>
          <w:color w:val="800080"/>
          <w:lang w:eastAsia="fr-FR"/>
        </w:rPr>
        <w:t>char</w:t>
      </w:r>
      <w:r w:rsidRPr="004429EA">
        <w:rPr>
          <w:lang w:eastAsia="fr-FR"/>
        </w:rPr>
        <w:t>(</w:t>
      </w:r>
      <w:r w:rsidRPr="004429EA">
        <w:rPr>
          <w:color w:val="800000"/>
          <w:lang w:eastAsia="fr-FR"/>
        </w:rPr>
        <w:t>12</w:t>
      </w:r>
      <w:r w:rsidRPr="004429EA">
        <w:rPr>
          <w:lang w:eastAsia="fr-FR"/>
        </w:rPr>
        <w:t>) not null field_format=</w:t>
      </w:r>
      <w:r w:rsidRPr="004429EA">
        <w:rPr>
          <w:color w:val="008080"/>
          <w:lang w:eastAsia="fr-FR"/>
        </w:rPr>
        <w:t>'WEEK[", "]</w:t>
      </w:r>
      <w:r w:rsidR="00FF0675">
        <w:rPr>
          <w:color w:val="008080"/>
          <w:lang w:eastAsia="fr-FR"/>
        </w:rPr>
        <w:t>.</w:t>
      </w:r>
      <w:r w:rsidRPr="004429EA">
        <w:rPr>
          <w:color w:val="008080"/>
          <w:lang w:eastAsia="fr-FR"/>
        </w:rPr>
        <w:t>NUMBER'</w:t>
      </w:r>
      <w:r w:rsidRPr="004429EA">
        <w:rPr>
          <w:lang w:eastAsia="fr-FR"/>
        </w:rPr>
        <w:t>,</w:t>
      </w:r>
    </w:p>
    <w:p w:rsidR="00FE5C46" w:rsidRPr="004429EA" w:rsidRDefault="00FE5C46" w:rsidP="00FE5C46">
      <w:pPr>
        <w:pStyle w:val="Codeexample"/>
        <w:rPr>
          <w:lang w:eastAsia="fr-FR"/>
        </w:rPr>
      </w:pPr>
      <w:r w:rsidRPr="004429EA">
        <w:rPr>
          <w:lang w:eastAsia="fr-FR"/>
        </w:rPr>
        <w:t xml:space="preserve">SUMS </w:t>
      </w:r>
      <w:r w:rsidRPr="004429EA">
        <w:rPr>
          <w:color w:val="800080"/>
          <w:lang w:eastAsia="fr-FR"/>
        </w:rPr>
        <w:t>char</w:t>
      </w:r>
      <w:r w:rsidRPr="004429EA">
        <w:rPr>
          <w:lang w:eastAsia="fr-FR"/>
        </w:rPr>
        <w:t>(</w:t>
      </w:r>
      <w:r w:rsidRPr="004429EA">
        <w:rPr>
          <w:color w:val="800000"/>
          <w:lang w:eastAsia="fr-FR"/>
        </w:rPr>
        <w:t>64</w:t>
      </w:r>
      <w:r w:rsidRPr="004429EA">
        <w:rPr>
          <w:lang w:eastAsia="fr-FR"/>
        </w:rPr>
        <w:t>) not null field_format=</w:t>
      </w:r>
      <w:r w:rsidRPr="004429EA">
        <w:rPr>
          <w:color w:val="008080"/>
          <w:lang w:eastAsia="fr-FR"/>
        </w:rPr>
        <w:t>'WEEK["+"]</w:t>
      </w:r>
      <w:r w:rsidR="00FF0675">
        <w:rPr>
          <w:color w:val="008080"/>
          <w:lang w:eastAsia="fr-FR"/>
        </w:rPr>
        <w:t>.</w:t>
      </w:r>
      <w:r w:rsidRPr="004429EA">
        <w:rPr>
          <w:color w:val="008080"/>
          <w:lang w:eastAsia="fr-FR"/>
        </w:rPr>
        <w:t>EXPENSE[+]</w:t>
      </w:r>
      <w:r w:rsidR="00FF0675">
        <w:rPr>
          <w:color w:val="008080"/>
          <w:lang w:eastAsia="fr-FR"/>
        </w:rPr>
        <w:t>.</w:t>
      </w:r>
      <w:r w:rsidRPr="004429EA">
        <w:rPr>
          <w:color w:val="008080"/>
          <w:lang w:eastAsia="fr-FR"/>
        </w:rPr>
        <w:t>AMOUNT'</w:t>
      </w:r>
      <w:r w:rsidRPr="004429EA">
        <w:rPr>
          <w:lang w:eastAsia="fr-FR"/>
        </w:rPr>
        <w:t>,</w:t>
      </w:r>
    </w:p>
    <w:p w:rsidR="00FE5C46" w:rsidRPr="004429EA" w:rsidRDefault="00FE5C46" w:rsidP="00FE5C46">
      <w:pPr>
        <w:pStyle w:val="Codeexample"/>
        <w:rPr>
          <w:lang w:eastAsia="fr-FR"/>
        </w:rPr>
      </w:pPr>
      <w:r w:rsidRPr="004429EA">
        <w:rPr>
          <w:lang w:eastAsia="fr-FR"/>
        </w:rPr>
        <w:t>SUM double(</w:t>
      </w:r>
      <w:r w:rsidRPr="004429EA">
        <w:rPr>
          <w:color w:val="800000"/>
          <w:lang w:eastAsia="fr-FR"/>
        </w:rPr>
        <w:t>8</w:t>
      </w:r>
      <w:r w:rsidRPr="004429EA">
        <w:rPr>
          <w:lang w:eastAsia="fr-FR"/>
        </w:rPr>
        <w:t>,</w:t>
      </w:r>
      <w:r w:rsidRPr="004429EA">
        <w:rPr>
          <w:color w:val="800000"/>
          <w:lang w:eastAsia="fr-FR"/>
        </w:rPr>
        <w:t>2</w:t>
      </w:r>
      <w:r w:rsidRPr="004429EA">
        <w:rPr>
          <w:lang w:eastAsia="fr-FR"/>
        </w:rPr>
        <w:t>) not null field_format=</w:t>
      </w:r>
      <w:r w:rsidRPr="004429EA">
        <w:rPr>
          <w:color w:val="008080"/>
          <w:lang w:eastAsia="fr-FR"/>
        </w:rPr>
        <w:t>'WEEK[+]</w:t>
      </w:r>
      <w:r w:rsidR="00FF0675">
        <w:rPr>
          <w:color w:val="008080"/>
          <w:lang w:eastAsia="fr-FR"/>
        </w:rPr>
        <w:t>.</w:t>
      </w:r>
      <w:r w:rsidRPr="004429EA">
        <w:rPr>
          <w:color w:val="008080"/>
          <w:lang w:eastAsia="fr-FR"/>
        </w:rPr>
        <w:t>EXPENSE[+]</w:t>
      </w:r>
      <w:r w:rsidR="00FF0675">
        <w:rPr>
          <w:color w:val="008080"/>
          <w:lang w:eastAsia="fr-FR"/>
        </w:rPr>
        <w:t>.</w:t>
      </w:r>
      <w:r w:rsidRPr="004429EA">
        <w:rPr>
          <w:color w:val="008080"/>
          <w:lang w:eastAsia="fr-FR"/>
        </w:rPr>
        <w:t>AMOUNT'</w:t>
      </w:r>
      <w:r w:rsidRPr="004429EA">
        <w:rPr>
          <w:lang w:eastAsia="fr-FR"/>
        </w:rPr>
        <w:t>,</w:t>
      </w:r>
    </w:p>
    <w:p w:rsidR="00FE5C46" w:rsidRPr="004429EA" w:rsidRDefault="00FE5C46" w:rsidP="00FE5C46">
      <w:pPr>
        <w:pStyle w:val="Codeexample"/>
        <w:rPr>
          <w:lang w:eastAsia="fr-FR"/>
        </w:rPr>
      </w:pPr>
      <w:r w:rsidRPr="004429EA">
        <w:rPr>
          <w:lang w:eastAsia="fr-FR"/>
        </w:rPr>
        <w:t xml:space="preserve">AVGS </w:t>
      </w:r>
      <w:r w:rsidRPr="004429EA">
        <w:rPr>
          <w:color w:val="800080"/>
          <w:lang w:eastAsia="fr-FR"/>
        </w:rPr>
        <w:t>char</w:t>
      </w:r>
      <w:r w:rsidRPr="004429EA">
        <w:rPr>
          <w:lang w:eastAsia="fr-FR"/>
        </w:rPr>
        <w:t>(</w:t>
      </w:r>
      <w:r w:rsidRPr="004429EA">
        <w:rPr>
          <w:color w:val="800000"/>
          <w:lang w:eastAsia="fr-FR"/>
        </w:rPr>
        <w:t>64</w:t>
      </w:r>
      <w:r w:rsidRPr="004429EA">
        <w:rPr>
          <w:lang w:eastAsia="fr-FR"/>
        </w:rPr>
        <w:t>) not null field_format=</w:t>
      </w:r>
      <w:r w:rsidRPr="004429EA">
        <w:rPr>
          <w:color w:val="008080"/>
          <w:lang w:eastAsia="fr-FR"/>
        </w:rPr>
        <w:t>'WEEK["+"]</w:t>
      </w:r>
      <w:r w:rsidR="00FF0675">
        <w:rPr>
          <w:color w:val="008080"/>
          <w:lang w:eastAsia="fr-FR"/>
        </w:rPr>
        <w:t>.</w:t>
      </w:r>
      <w:r w:rsidRPr="004429EA">
        <w:rPr>
          <w:color w:val="008080"/>
          <w:lang w:eastAsia="fr-FR"/>
        </w:rPr>
        <w:t>EXPENSE[!]</w:t>
      </w:r>
      <w:r w:rsidR="00FF0675">
        <w:rPr>
          <w:color w:val="008080"/>
          <w:lang w:eastAsia="fr-FR"/>
        </w:rPr>
        <w:t>.</w:t>
      </w:r>
      <w:r w:rsidRPr="004429EA">
        <w:rPr>
          <w:color w:val="008080"/>
          <w:lang w:eastAsia="fr-FR"/>
        </w:rPr>
        <w:t>AMOUNT'</w:t>
      </w:r>
      <w:r w:rsidRPr="004429EA">
        <w:rPr>
          <w:lang w:eastAsia="fr-FR"/>
        </w:rPr>
        <w:t>,</w:t>
      </w:r>
    </w:p>
    <w:p w:rsidR="00FE5C46" w:rsidRPr="004429EA" w:rsidRDefault="00FE5C46" w:rsidP="00FE5C46">
      <w:pPr>
        <w:pStyle w:val="Codeexample"/>
        <w:rPr>
          <w:lang w:eastAsia="fr-FR"/>
        </w:rPr>
      </w:pPr>
      <w:r w:rsidRPr="004429EA">
        <w:rPr>
          <w:lang w:eastAsia="fr-FR"/>
        </w:rPr>
        <w:t>SUMAVG double(</w:t>
      </w:r>
      <w:r w:rsidRPr="004429EA">
        <w:rPr>
          <w:color w:val="800000"/>
          <w:lang w:eastAsia="fr-FR"/>
        </w:rPr>
        <w:t>8</w:t>
      </w:r>
      <w:r w:rsidRPr="004429EA">
        <w:rPr>
          <w:lang w:eastAsia="fr-FR"/>
        </w:rPr>
        <w:t>,</w:t>
      </w:r>
      <w:r w:rsidRPr="004429EA">
        <w:rPr>
          <w:color w:val="800000"/>
          <w:lang w:eastAsia="fr-FR"/>
        </w:rPr>
        <w:t>2</w:t>
      </w:r>
      <w:r w:rsidRPr="004429EA">
        <w:rPr>
          <w:lang w:eastAsia="fr-FR"/>
        </w:rPr>
        <w:t>) not null field_format=</w:t>
      </w:r>
      <w:r w:rsidRPr="004429EA">
        <w:rPr>
          <w:color w:val="008080"/>
          <w:lang w:eastAsia="fr-FR"/>
        </w:rPr>
        <w:t>'WEEK[+]</w:t>
      </w:r>
      <w:r w:rsidR="00FF0675">
        <w:rPr>
          <w:color w:val="008080"/>
          <w:lang w:eastAsia="fr-FR"/>
        </w:rPr>
        <w:t>.</w:t>
      </w:r>
      <w:r w:rsidRPr="004429EA">
        <w:rPr>
          <w:color w:val="008080"/>
          <w:lang w:eastAsia="fr-FR"/>
        </w:rPr>
        <w:t>EXPENSE[!]</w:t>
      </w:r>
      <w:r w:rsidR="00FF0675">
        <w:rPr>
          <w:color w:val="008080"/>
          <w:lang w:eastAsia="fr-FR"/>
        </w:rPr>
        <w:t>.</w:t>
      </w:r>
      <w:r w:rsidRPr="004429EA">
        <w:rPr>
          <w:color w:val="008080"/>
          <w:lang w:eastAsia="fr-FR"/>
        </w:rPr>
        <w:t>AMOUNT'</w:t>
      </w:r>
      <w:r w:rsidRPr="004429EA">
        <w:rPr>
          <w:lang w:eastAsia="fr-FR"/>
        </w:rPr>
        <w:t>,</w:t>
      </w:r>
    </w:p>
    <w:p w:rsidR="00FE5C46" w:rsidRPr="004429EA" w:rsidRDefault="00FE5C46" w:rsidP="00FE5C46">
      <w:pPr>
        <w:pStyle w:val="Codeexample"/>
        <w:rPr>
          <w:lang w:eastAsia="fr-FR"/>
        </w:rPr>
      </w:pPr>
      <w:r w:rsidRPr="004429EA">
        <w:rPr>
          <w:lang w:eastAsia="fr-FR"/>
        </w:rPr>
        <w:t>AVGSUM double(</w:t>
      </w:r>
      <w:r w:rsidRPr="004429EA">
        <w:rPr>
          <w:color w:val="800000"/>
          <w:lang w:eastAsia="fr-FR"/>
        </w:rPr>
        <w:t>8</w:t>
      </w:r>
      <w:r w:rsidRPr="004429EA">
        <w:rPr>
          <w:lang w:eastAsia="fr-FR"/>
        </w:rPr>
        <w:t>,</w:t>
      </w:r>
      <w:r w:rsidRPr="004429EA">
        <w:rPr>
          <w:color w:val="800000"/>
          <w:lang w:eastAsia="fr-FR"/>
        </w:rPr>
        <w:t>2</w:t>
      </w:r>
      <w:r w:rsidRPr="004429EA">
        <w:rPr>
          <w:lang w:eastAsia="fr-FR"/>
        </w:rPr>
        <w:t>) not null field_format=</w:t>
      </w:r>
      <w:r w:rsidRPr="004429EA">
        <w:rPr>
          <w:color w:val="008080"/>
          <w:lang w:eastAsia="fr-FR"/>
        </w:rPr>
        <w:t>'WEEK[!]</w:t>
      </w:r>
      <w:r w:rsidR="00FF0675">
        <w:rPr>
          <w:color w:val="008080"/>
          <w:lang w:eastAsia="fr-FR"/>
        </w:rPr>
        <w:t>.</w:t>
      </w:r>
      <w:r w:rsidRPr="004429EA">
        <w:rPr>
          <w:color w:val="008080"/>
          <w:lang w:eastAsia="fr-FR"/>
        </w:rPr>
        <w:t>EXPENSE[+]</w:t>
      </w:r>
      <w:r w:rsidR="00FF0675">
        <w:rPr>
          <w:color w:val="008080"/>
          <w:lang w:eastAsia="fr-FR"/>
        </w:rPr>
        <w:t>.</w:t>
      </w:r>
      <w:r w:rsidRPr="004429EA">
        <w:rPr>
          <w:color w:val="008080"/>
          <w:lang w:eastAsia="fr-FR"/>
        </w:rPr>
        <w:t>AMOUNT'</w:t>
      </w:r>
      <w:r w:rsidRPr="004429EA">
        <w:rPr>
          <w:lang w:eastAsia="fr-FR"/>
        </w:rPr>
        <w:t>,</w:t>
      </w:r>
    </w:p>
    <w:p w:rsidR="00FE5C46" w:rsidRPr="004429EA" w:rsidRDefault="00FE5C46" w:rsidP="00FE5C46">
      <w:pPr>
        <w:pStyle w:val="Codeexample"/>
        <w:rPr>
          <w:lang w:eastAsia="fr-FR"/>
        </w:rPr>
      </w:pPr>
      <w:r w:rsidRPr="004429EA">
        <w:rPr>
          <w:lang w:eastAsia="fr-FR"/>
        </w:rPr>
        <w:t>AVERAGE double(</w:t>
      </w:r>
      <w:r w:rsidRPr="004429EA">
        <w:rPr>
          <w:color w:val="800000"/>
          <w:lang w:eastAsia="fr-FR"/>
        </w:rPr>
        <w:t>8</w:t>
      </w:r>
      <w:r w:rsidRPr="004429EA">
        <w:rPr>
          <w:lang w:eastAsia="fr-FR"/>
        </w:rPr>
        <w:t>,</w:t>
      </w:r>
      <w:r w:rsidRPr="004429EA">
        <w:rPr>
          <w:color w:val="800000"/>
          <w:lang w:eastAsia="fr-FR"/>
        </w:rPr>
        <w:t>2</w:t>
      </w:r>
      <w:r w:rsidRPr="004429EA">
        <w:rPr>
          <w:lang w:eastAsia="fr-FR"/>
        </w:rPr>
        <w:t>) not null field_format=</w:t>
      </w:r>
      <w:r w:rsidRPr="004429EA">
        <w:rPr>
          <w:color w:val="008080"/>
          <w:lang w:eastAsia="fr-FR"/>
        </w:rPr>
        <w:t>'WEEK[!]</w:t>
      </w:r>
      <w:r w:rsidR="00FF0675">
        <w:rPr>
          <w:color w:val="008080"/>
          <w:lang w:eastAsia="fr-FR"/>
        </w:rPr>
        <w:t>.</w:t>
      </w:r>
      <w:r w:rsidRPr="004429EA">
        <w:rPr>
          <w:color w:val="008080"/>
          <w:lang w:eastAsia="fr-FR"/>
        </w:rPr>
        <w:t>EXPENSE[</w:t>
      </w:r>
      <w:r w:rsidR="00E24507">
        <w:rPr>
          <w:color w:val="008080"/>
          <w:lang w:eastAsia="fr-FR"/>
        </w:rPr>
        <w:t>*</w:t>
      </w:r>
      <w:r w:rsidRPr="004429EA">
        <w:rPr>
          <w:color w:val="008080"/>
          <w:lang w:eastAsia="fr-FR"/>
        </w:rPr>
        <w:t>]</w:t>
      </w:r>
      <w:r w:rsidR="00FF0675">
        <w:rPr>
          <w:color w:val="008080"/>
          <w:lang w:eastAsia="fr-FR"/>
        </w:rPr>
        <w:t>.</w:t>
      </w:r>
      <w:r w:rsidRPr="004429EA">
        <w:rPr>
          <w:color w:val="008080"/>
          <w:lang w:eastAsia="fr-FR"/>
        </w:rPr>
        <w:t>AMOUNT'</w:t>
      </w:r>
      <w:r w:rsidRPr="004429EA">
        <w:rPr>
          <w:lang w:eastAsia="fr-FR"/>
        </w:rPr>
        <w:t>)</w:t>
      </w:r>
    </w:p>
    <w:p w:rsidR="00FE5C46" w:rsidRDefault="00FE5C46" w:rsidP="00FE5C46">
      <w:pPr>
        <w:pStyle w:val="Codeexample"/>
      </w:pPr>
      <w:r w:rsidRPr="004429EA">
        <w:rPr>
          <w:lang w:eastAsia="fr-FR"/>
        </w:rPr>
        <w:t>engine=</w:t>
      </w:r>
      <w:r w:rsidRPr="004429EA">
        <w:rPr>
          <w:color w:val="0000C0"/>
          <w:lang w:eastAsia="fr-FR"/>
        </w:rPr>
        <w:t>CONNECT</w:t>
      </w:r>
      <w:r w:rsidRPr="004429EA">
        <w:rPr>
          <w:lang w:eastAsia="fr-FR"/>
        </w:rPr>
        <w:t xml:space="preserve"> table_type=JSON</w:t>
      </w:r>
      <w:r w:rsidR="00CD0740">
        <w:rPr>
          <w:lang w:eastAsia="fr-FR"/>
        </w:rPr>
        <w:fldChar w:fldCharType="begin"/>
      </w:r>
      <w:r w:rsidR="00CD0740">
        <w:instrText xml:space="preserve"> XE "</w:instrText>
      </w:r>
      <w:r w:rsidR="00CD0740" w:rsidRPr="00DF6C75">
        <w:rPr>
          <w:b/>
          <w:bCs/>
        </w:rPr>
        <w:instrText>JSON</w:instrText>
      </w:r>
      <w:r w:rsidR="00CD0740">
        <w:instrText xml:space="preserve">" </w:instrText>
      </w:r>
      <w:r w:rsidR="00CD0740">
        <w:rPr>
          <w:lang w:eastAsia="fr-FR"/>
        </w:rPr>
        <w:fldChar w:fldCharType="end"/>
      </w:r>
      <w:r w:rsidRPr="004429EA">
        <w:rPr>
          <w:lang w:eastAsia="fr-FR"/>
        </w:rPr>
        <w:t xml:space="preserve"> File_name=</w:t>
      </w:r>
      <w:r w:rsidRPr="004429EA">
        <w:rPr>
          <w:color w:val="008080"/>
          <w:lang w:eastAsia="fr-FR"/>
        </w:rPr>
        <w:t>'expense.json'</w:t>
      </w:r>
      <w:r w:rsidRPr="004429EA">
        <w:rPr>
          <w:lang w:eastAsia="fr-FR"/>
        </w:rPr>
        <w:t>;</w:t>
      </w:r>
    </w:p>
    <w:p w:rsidR="00FE5C46" w:rsidRDefault="00FE5C46" w:rsidP="007B4FD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25"/>
        <w:gridCol w:w="803"/>
        <w:gridCol w:w="1477"/>
        <w:gridCol w:w="656"/>
        <w:gridCol w:w="1477"/>
        <w:gridCol w:w="928"/>
        <w:gridCol w:w="928"/>
        <w:gridCol w:w="1017"/>
      </w:tblGrid>
      <w:tr w:rsidR="00FE5C46" w:rsidRPr="00FE5C46" w:rsidTr="00FE5C46">
        <w:tc>
          <w:tcPr>
            <w:tcW w:w="0" w:type="auto"/>
            <w:shd w:val="clear" w:color="auto" w:fill="FFFF66"/>
          </w:tcPr>
          <w:p w:rsidR="00FE5C46" w:rsidRPr="00FE5C46" w:rsidRDefault="00FE5C46" w:rsidP="00FA4369">
            <w:pPr>
              <w:rPr>
                <w:b/>
                <w:sz w:val="16"/>
                <w:szCs w:val="16"/>
              </w:rPr>
            </w:pPr>
            <w:r w:rsidRPr="00FE5C46">
              <w:rPr>
                <w:b/>
                <w:sz w:val="16"/>
                <w:szCs w:val="16"/>
              </w:rPr>
              <w:t>WHO</w:t>
            </w:r>
          </w:p>
        </w:tc>
        <w:tc>
          <w:tcPr>
            <w:tcW w:w="0" w:type="auto"/>
            <w:shd w:val="clear" w:color="auto" w:fill="FFFF66"/>
          </w:tcPr>
          <w:p w:rsidR="00FE5C46" w:rsidRPr="00FE5C46" w:rsidRDefault="00FE5C46" w:rsidP="00FA4369">
            <w:pPr>
              <w:rPr>
                <w:b/>
                <w:sz w:val="16"/>
                <w:szCs w:val="16"/>
              </w:rPr>
            </w:pPr>
            <w:r w:rsidRPr="00FE5C46">
              <w:rPr>
                <w:b/>
                <w:sz w:val="16"/>
                <w:szCs w:val="16"/>
              </w:rPr>
              <w:t>WEEKS</w:t>
            </w:r>
          </w:p>
        </w:tc>
        <w:tc>
          <w:tcPr>
            <w:tcW w:w="0" w:type="auto"/>
            <w:shd w:val="clear" w:color="auto" w:fill="FFFF66"/>
          </w:tcPr>
          <w:p w:rsidR="00FE5C46" w:rsidRPr="00FE5C46" w:rsidRDefault="00FE5C46" w:rsidP="00FA4369">
            <w:pPr>
              <w:rPr>
                <w:b/>
                <w:sz w:val="16"/>
                <w:szCs w:val="16"/>
              </w:rPr>
            </w:pPr>
            <w:r w:rsidRPr="00FE5C46">
              <w:rPr>
                <w:b/>
                <w:sz w:val="16"/>
                <w:szCs w:val="16"/>
              </w:rPr>
              <w:t>SUMS</w:t>
            </w:r>
          </w:p>
        </w:tc>
        <w:tc>
          <w:tcPr>
            <w:tcW w:w="0" w:type="auto"/>
            <w:shd w:val="clear" w:color="auto" w:fill="FFFF66"/>
          </w:tcPr>
          <w:p w:rsidR="00FE5C46" w:rsidRPr="00FE5C46" w:rsidRDefault="00FE5C46" w:rsidP="00FA4369">
            <w:pPr>
              <w:rPr>
                <w:b/>
                <w:sz w:val="16"/>
                <w:szCs w:val="16"/>
              </w:rPr>
            </w:pPr>
            <w:r w:rsidRPr="00FE5C46">
              <w:rPr>
                <w:b/>
                <w:sz w:val="16"/>
                <w:szCs w:val="16"/>
              </w:rPr>
              <w:t>SUM</w:t>
            </w:r>
          </w:p>
        </w:tc>
        <w:tc>
          <w:tcPr>
            <w:tcW w:w="0" w:type="auto"/>
            <w:shd w:val="clear" w:color="auto" w:fill="FFFF66"/>
          </w:tcPr>
          <w:p w:rsidR="00FE5C46" w:rsidRPr="00FE5C46" w:rsidRDefault="00FE5C46" w:rsidP="00FA4369">
            <w:pPr>
              <w:rPr>
                <w:b/>
                <w:sz w:val="16"/>
                <w:szCs w:val="16"/>
              </w:rPr>
            </w:pPr>
            <w:r w:rsidRPr="00FE5C46">
              <w:rPr>
                <w:b/>
                <w:sz w:val="16"/>
                <w:szCs w:val="16"/>
              </w:rPr>
              <w:t>AVGS</w:t>
            </w:r>
          </w:p>
        </w:tc>
        <w:tc>
          <w:tcPr>
            <w:tcW w:w="0" w:type="auto"/>
            <w:shd w:val="clear" w:color="auto" w:fill="FFFF66"/>
          </w:tcPr>
          <w:p w:rsidR="00FE5C46" w:rsidRPr="00FE5C46" w:rsidRDefault="00FE5C46" w:rsidP="00FA4369">
            <w:pPr>
              <w:rPr>
                <w:b/>
                <w:sz w:val="16"/>
                <w:szCs w:val="16"/>
              </w:rPr>
            </w:pPr>
            <w:r w:rsidRPr="00FE5C46">
              <w:rPr>
                <w:b/>
                <w:sz w:val="16"/>
                <w:szCs w:val="16"/>
              </w:rPr>
              <w:t>SUMAVG</w:t>
            </w:r>
          </w:p>
        </w:tc>
        <w:tc>
          <w:tcPr>
            <w:tcW w:w="0" w:type="auto"/>
            <w:shd w:val="clear" w:color="auto" w:fill="FFFF66"/>
          </w:tcPr>
          <w:p w:rsidR="00FE5C46" w:rsidRPr="00FE5C46" w:rsidRDefault="00FE5C46" w:rsidP="00FA4369">
            <w:pPr>
              <w:rPr>
                <w:b/>
                <w:sz w:val="16"/>
                <w:szCs w:val="16"/>
              </w:rPr>
            </w:pPr>
            <w:r w:rsidRPr="00FE5C46">
              <w:rPr>
                <w:b/>
                <w:sz w:val="16"/>
                <w:szCs w:val="16"/>
              </w:rPr>
              <w:t>AVGSUM</w:t>
            </w:r>
          </w:p>
        </w:tc>
        <w:tc>
          <w:tcPr>
            <w:tcW w:w="0" w:type="auto"/>
            <w:shd w:val="clear" w:color="auto" w:fill="FFFF66"/>
          </w:tcPr>
          <w:p w:rsidR="00FE5C46" w:rsidRPr="00FE5C46" w:rsidRDefault="00FE5C46" w:rsidP="00FA4369">
            <w:pPr>
              <w:rPr>
                <w:b/>
                <w:sz w:val="16"/>
                <w:szCs w:val="16"/>
              </w:rPr>
            </w:pPr>
            <w:r w:rsidRPr="00FE5C46">
              <w:rPr>
                <w:b/>
                <w:sz w:val="16"/>
                <w:szCs w:val="16"/>
              </w:rPr>
              <w:t>AVERAGE</w:t>
            </w:r>
          </w:p>
        </w:tc>
      </w:tr>
      <w:tr w:rsidR="00FE5C46" w:rsidRPr="00FE5C46" w:rsidTr="00FE5C46">
        <w:tc>
          <w:tcPr>
            <w:tcW w:w="0" w:type="auto"/>
          </w:tcPr>
          <w:p w:rsidR="00FE5C46" w:rsidRPr="00FE5C46" w:rsidRDefault="00FE5C46" w:rsidP="00FA4369">
            <w:pPr>
              <w:rPr>
                <w:sz w:val="16"/>
                <w:szCs w:val="16"/>
              </w:rPr>
            </w:pPr>
            <w:r w:rsidRPr="00FE5C46">
              <w:rPr>
                <w:sz w:val="16"/>
                <w:szCs w:val="16"/>
              </w:rPr>
              <w:t>Joe</w:t>
            </w:r>
          </w:p>
        </w:tc>
        <w:tc>
          <w:tcPr>
            <w:tcW w:w="0" w:type="auto"/>
          </w:tcPr>
          <w:p w:rsidR="00FE5C46" w:rsidRPr="00FE5C46" w:rsidRDefault="00FE5C46" w:rsidP="00FA4369">
            <w:pPr>
              <w:rPr>
                <w:sz w:val="16"/>
                <w:szCs w:val="16"/>
              </w:rPr>
            </w:pPr>
            <w:r w:rsidRPr="00FE5C46">
              <w:rPr>
                <w:sz w:val="16"/>
                <w:szCs w:val="16"/>
              </w:rPr>
              <w:t>3, 4, 5</w:t>
            </w:r>
          </w:p>
        </w:tc>
        <w:tc>
          <w:tcPr>
            <w:tcW w:w="0" w:type="auto"/>
          </w:tcPr>
          <w:p w:rsidR="00FE5C46" w:rsidRPr="00FE5C46" w:rsidRDefault="00FE5C46" w:rsidP="00FA4369">
            <w:pPr>
              <w:rPr>
                <w:sz w:val="16"/>
                <w:szCs w:val="16"/>
              </w:rPr>
            </w:pPr>
            <w:r w:rsidRPr="00FE5C46">
              <w:rPr>
                <w:sz w:val="16"/>
                <w:szCs w:val="16"/>
              </w:rPr>
              <w:t>69.00+83.00+26.00</w:t>
            </w:r>
          </w:p>
        </w:tc>
        <w:tc>
          <w:tcPr>
            <w:tcW w:w="0" w:type="auto"/>
          </w:tcPr>
          <w:p w:rsidR="00FE5C46" w:rsidRPr="00FE5C46" w:rsidRDefault="00FE5C46" w:rsidP="00900474">
            <w:pPr>
              <w:jc w:val="right"/>
              <w:rPr>
                <w:sz w:val="16"/>
                <w:szCs w:val="16"/>
              </w:rPr>
            </w:pPr>
            <w:r w:rsidRPr="00FE5C46">
              <w:rPr>
                <w:sz w:val="16"/>
                <w:szCs w:val="16"/>
              </w:rPr>
              <w:t>178.00</w:t>
            </w:r>
          </w:p>
        </w:tc>
        <w:tc>
          <w:tcPr>
            <w:tcW w:w="0" w:type="auto"/>
          </w:tcPr>
          <w:p w:rsidR="00FE5C46" w:rsidRPr="00FE5C46" w:rsidRDefault="00FE5C46" w:rsidP="00FA4369">
            <w:pPr>
              <w:rPr>
                <w:sz w:val="16"/>
                <w:szCs w:val="16"/>
              </w:rPr>
            </w:pPr>
            <w:r w:rsidRPr="00FE5C46">
              <w:rPr>
                <w:sz w:val="16"/>
                <w:szCs w:val="16"/>
              </w:rPr>
              <w:t>17.25+16.60+13.00</w:t>
            </w:r>
          </w:p>
        </w:tc>
        <w:tc>
          <w:tcPr>
            <w:tcW w:w="0" w:type="auto"/>
          </w:tcPr>
          <w:p w:rsidR="00FE5C46" w:rsidRPr="00FE5C46" w:rsidRDefault="00FE5C46" w:rsidP="00900474">
            <w:pPr>
              <w:jc w:val="right"/>
              <w:rPr>
                <w:sz w:val="16"/>
                <w:szCs w:val="16"/>
              </w:rPr>
            </w:pPr>
            <w:r w:rsidRPr="00FE5C46">
              <w:rPr>
                <w:sz w:val="16"/>
                <w:szCs w:val="16"/>
              </w:rPr>
              <w:t>46.85</w:t>
            </w:r>
          </w:p>
        </w:tc>
        <w:tc>
          <w:tcPr>
            <w:tcW w:w="0" w:type="auto"/>
          </w:tcPr>
          <w:p w:rsidR="00FE5C46" w:rsidRPr="00FE5C46" w:rsidRDefault="00FE5C46" w:rsidP="00900474">
            <w:pPr>
              <w:jc w:val="right"/>
              <w:rPr>
                <w:sz w:val="16"/>
                <w:szCs w:val="16"/>
              </w:rPr>
            </w:pPr>
            <w:r w:rsidRPr="00FE5C46">
              <w:rPr>
                <w:sz w:val="16"/>
                <w:szCs w:val="16"/>
              </w:rPr>
              <w:t>59.33</w:t>
            </w:r>
          </w:p>
        </w:tc>
        <w:tc>
          <w:tcPr>
            <w:tcW w:w="0" w:type="auto"/>
          </w:tcPr>
          <w:p w:rsidR="00FE5C46" w:rsidRPr="00FE5C46" w:rsidRDefault="00FE5C46" w:rsidP="00900474">
            <w:pPr>
              <w:jc w:val="right"/>
              <w:rPr>
                <w:sz w:val="16"/>
                <w:szCs w:val="16"/>
              </w:rPr>
            </w:pPr>
            <w:r w:rsidRPr="00FE5C46">
              <w:rPr>
                <w:sz w:val="16"/>
                <w:szCs w:val="16"/>
              </w:rPr>
              <w:t>16.18</w:t>
            </w:r>
          </w:p>
        </w:tc>
      </w:tr>
      <w:tr w:rsidR="00FE5C46" w:rsidRPr="00FE5C46" w:rsidTr="00FE5C46">
        <w:tc>
          <w:tcPr>
            <w:tcW w:w="0" w:type="auto"/>
          </w:tcPr>
          <w:p w:rsidR="00FE5C46" w:rsidRPr="00FE5C46" w:rsidRDefault="00FE5C46" w:rsidP="00FA4369">
            <w:pPr>
              <w:rPr>
                <w:sz w:val="16"/>
                <w:szCs w:val="16"/>
              </w:rPr>
            </w:pPr>
            <w:r w:rsidRPr="00FE5C46">
              <w:rPr>
                <w:sz w:val="16"/>
                <w:szCs w:val="16"/>
              </w:rPr>
              <w:t>Beth</w:t>
            </w:r>
          </w:p>
        </w:tc>
        <w:tc>
          <w:tcPr>
            <w:tcW w:w="0" w:type="auto"/>
          </w:tcPr>
          <w:p w:rsidR="00FE5C46" w:rsidRPr="00FE5C46" w:rsidRDefault="00FE5C46" w:rsidP="00FA4369">
            <w:pPr>
              <w:rPr>
                <w:sz w:val="16"/>
                <w:szCs w:val="16"/>
              </w:rPr>
            </w:pPr>
            <w:r w:rsidRPr="00FE5C46">
              <w:rPr>
                <w:sz w:val="16"/>
                <w:szCs w:val="16"/>
              </w:rPr>
              <w:t>3, 4, 5</w:t>
            </w:r>
          </w:p>
        </w:tc>
        <w:tc>
          <w:tcPr>
            <w:tcW w:w="0" w:type="auto"/>
          </w:tcPr>
          <w:p w:rsidR="00FE5C46" w:rsidRPr="00FE5C46" w:rsidRDefault="00FE5C46" w:rsidP="00FA4369">
            <w:pPr>
              <w:rPr>
                <w:sz w:val="16"/>
                <w:szCs w:val="16"/>
              </w:rPr>
            </w:pPr>
            <w:r w:rsidRPr="00FE5C46">
              <w:rPr>
                <w:sz w:val="16"/>
                <w:szCs w:val="16"/>
              </w:rPr>
              <w:t>16.00+32.00+32.00</w:t>
            </w:r>
          </w:p>
        </w:tc>
        <w:tc>
          <w:tcPr>
            <w:tcW w:w="0" w:type="auto"/>
          </w:tcPr>
          <w:p w:rsidR="00FE5C46" w:rsidRPr="00FE5C46" w:rsidRDefault="00FE5C46" w:rsidP="00900474">
            <w:pPr>
              <w:jc w:val="right"/>
              <w:rPr>
                <w:sz w:val="16"/>
                <w:szCs w:val="16"/>
              </w:rPr>
            </w:pPr>
            <w:r w:rsidRPr="00FE5C46">
              <w:rPr>
                <w:sz w:val="16"/>
                <w:szCs w:val="16"/>
              </w:rPr>
              <w:t>80.00</w:t>
            </w:r>
          </w:p>
        </w:tc>
        <w:tc>
          <w:tcPr>
            <w:tcW w:w="0" w:type="auto"/>
          </w:tcPr>
          <w:p w:rsidR="00FE5C46" w:rsidRPr="00FE5C46" w:rsidRDefault="00FE5C46" w:rsidP="00FA4369">
            <w:pPr>
              <w:rPr>
                <w:sz w:val="16"/>
                <w:szCs w:val="16"/>
              </w:rPr>
            </w:pPr>
            <w:r w:rsidRPr="00FE5C46">
              <w:rPr>
                <w:sz w:val="16"/>
                <w:szCs w:val="16"/>
              </w:rPr>
              <w:t>16.00+16.00+16.00</w:t>
            </w:r>
          </w:p>
        </w:tc>
        <w:tc>
          <w:tcPr>
            <w:tcW w:w="0" w:type="auto"/>
          </w:tcPr>
          <w:p w:rsidR="00FE5C46" w:rsidRPr="00FE5C46" w:rsidRDefault="00FE5C46" w:rsidP="00900474">
            <w:pPr>
              <w:jc w:val="right"/>
              <w:rPr>
                <w:sz w:val="16"/>
                <w:szCs w:val="16"/>
              </w:rPr>
            </w:pPr>
            <w:r w:rsidRPr="00FE5C46">
              <w:rPr>
                <w:sz w:val="16"/>
                <w:szCs w:val="16"/>
              </w:rPr>
              <w:t>48.00</w:t>
            </w:r>
          </w:p>
        </w:tc>
        <w:tc>
          <w:tcPr>
            <w:tcW w:w="0" w:type="auto"/>
          </w:tcPr>
          <w:p w:rsidR="00FE5C46" w:rsidRPr="00FE5C46" w:rsidRDefault="00FE5C46" w:rsidP="00900474">
            <w:pPr>
              <w:jc w:val="right"/>
              <w:rPr>
                <w:sz w:val="16"/>
                <w:szCs w:val="16"/>
              </w:rPr>
            </w:pPr>
            <w:r w:rsidRPr="00FE5C46">
              <w:rPr>
                <w:sz w:val="16"/>
                <w:szCs w:val="16"/>
              </w:rPr>
              <w:t>26.67</w:t>
            </w:r>
          </w:p>
        </w:tc>
        <w:tc>
          <w:tcPr>
            <w:tcW w:w="0" w:type="auto"/>
          </w:tcPr>
          <w:p w:rsidR="00FE5C46" w:rsidRPr="00FE5C46" w:rsidRDefault="00FE5C46" w:rsidP="00900474">
            <w:pPr>
              <w:jc w:val="right"/>
              <w:rPr>
                <w:sz w:val="16"/>
                <w:szCs w:val="16"/>
              </w:rPr>
            </w:pPr>
            <w:r w:rsidRPr="00FE5C46">
              <w:rPr>
                <w:sz w:val="16"/>
                <w:szCs w:val="16"/>
              </w:rPr>
              <w:t>16.00</w:t>
            </w:r>
          </w:p>
        </w:tc>
      </w:tr>
      <w:tr w:rsidR="00FE5C46" w:rsidRPr="00FE5C46" w:rsidTr="00FE5C46">
        <w:tc>
          <w:tcPr>
            <w:tcW w:w="0" w:type="auto"/>
          </w:tcPr>
          <w:p w:rsidR="00FE5C46" w:rsidRPr="00FE5C46" w:rsidRDefault="00FE5C46" w:rsidP="00FA4369">
            <w:pPr>
              <w:rPr>
                <w:sz w:val="16"/>
                <w:szCs w:val="16"/>
              </w:rPr>
            </w:pPr>
            <w:r w:rsidRPr="00FE5C46">
              <w:rPr>
                <w:sz w:val="16"/>
                <w:szCs w:val="16"/>
              </w:rPr>
              <w:t>Janet</w:t>
            </w:r>
          </w:p>
        </w:tc>
        <w:tc>
          <w:tcPr>
            <w:tcW w:w="0" w:type="auto"/>
          </w:tcPr>
          <w:p w:rsidR="00FE5C46" w:rsidRPr="00FE5C46" w:rsidRDefault="00FE5C46" w:rsidP="00FA4369">
            <w:pPr>
              <w:rPr>
                <w:sz w:val="16"/>
                <w:szCs w:val="16"/>
              </w:rPr>
            </w:pPr>
            <w:r w:rsidRPr="00FE5C46">
              <w:rPr>
                <w:sz w:val="16"/>
                <w:szCs w:val="16"/>
              </w:rPr>
              <w:t>3, 4, 5</w:t>
            </w:r>
          </w:p>
        </w:tc>
        <w:tc>
          <w:tcPr>
            <w:tcW w:w="0" w:type="auto"/>
          </w:tcPr>
          <w:p w:rsidR="00FE5C46" w:rsidRPr="00FE5C46" w:rsidRDefault="00FE5C46" w:rsidP="00FA4369">
            <w:pPr>
              <w:rPr>
                <w:sz w:val="16"/>
                <w:szCs w:val="16"/>
              </w:rPr>
            </w:pPr>
            <w:r w:rsidRPr="00FE5C46">
              <w:rPr>
                <w:sz w:val="16"/>
                <w:szCs w:val="16"/>
              </w:rPr>
              <w:t>55.00+17.00+57.00</w:t>
            </w:r>
          </w:p>
        </w:tc>
        <w:tc>
          <w:tcPr>
            <w:tcW w:w="0" w:type="auto"/>
          </w:tcPr>
          <w:p w:rsidR="00FE5C46" w:rsidRPr="00FE5C46" w:rsidRDefault="00FE5C46" w:rsidP="00900474">
            <w:pPr>
              <w:jc w:val="right"/>
              <w:rPr>
                <w:sz w:val="16"/>
                <w:szCs w:val="16"/>
              </w:rPr>
            </w:pPr>
            <w:r w:rsidRPr="00FE5C46">
              <w:rPr>
                <w:sz w:val="16"/>
                <w:szCs w:val="16"/>
              </w:rPr>
              <w:t>129.00</w:t>
            </w:r>
          </w:p>
        </w:tc>
        <w:tc>
          <w:tcPr>
            <w:tcW w:w="0" w:type="auto"/>
          </w:tcPr>
          <w:p w:rsidR="00FE5C46" w:rsidRPr="00FE5C46" w:rsidRDefault="00FE5C46" w:rsidP="00FA4369">
            <w:pPr>
              <w:rPr>
                <w:sz w:val="16"/>
                <w:szCs w:val="16"/>
              </w:rPr>
            </w:pPr>
            <w:r w:rsidRPr="00FE5C46">
              <w:rPr>
                <w:sz w:val="16"/>
                <w:szCs w:val="16"/>
              </w:rPr>
              <w:t>18.33+17.00+14.25</w:t>
            </w:r>
          </w:p>
        </w:tc>
        <w:tc>
          <w:tcPr>
            <w:tcW w:w="0" w:type="auto"/>
          </w:tcPr>
          <w:p w:rsidR="00FE5C46" w:rsidRPr="00FE5C46" w:rsidRDefault="00FE5C46" w:rsidP="00900474">
            <w:pPr>
              <w:jc w:val="right"/>
              <w:rPr>
                <w:sz w:val="16"/>
                <w:szCs w:val="16"/>
              </w:rPr>
            </w:pPr>
            <w:r w:rsidRPr="00FE5C46">
              <w:rPr>
                <w:sz w:val="16"/>
                <w:szCs w:val="16"/>
              </w:rPr>
              <w:t>49.58</w:t>
            </w:r>
          </w:p>
        </w:tc>
        <w:tc>
          <w:tcPr>
            <w:tcW w:w="0" w:type="auto"/>
          </w:tcPr>
          <w:p w:rsidR="00FE5C46" w:rsidRPr="00FE5C46" w:rsidRDefault="00FE5C46" w:rsidP="00900474">
            <w:pPr>
              <w:jc w:val="right"/>
              <w:rPr>
                <w:sz w:val="16"/>
                <w:szCs w:val="16"/>
              </w:rPr>
            </w:pPr>
            <w:r w:rsidRPr="00FE5C46">
              <w:rPr>
                <w:sz w:val="16"/>
                <w:szCs w:val="16"/>
              </w:rPr>
              <w:t>43.00</w:t>
            </w:r>
          </w:p>
        </w:tc>
        <w:tc>
          <w:tcPr>
            <w:tcW w:w="0" w:type="auto"/>
          </w:tcPr>
          <w:p w:rsidR="00FE5C46" w:rsidRPr="00FE5C46" w:rsidRDefault="00FE5C46" w:rsidP="00900474">
            <w:pPr>
              <w:jc w:val="right"/>
              <w:rPr>
                <w:sz w:val="16"/>
                <w:szCs w:val="16"/>
              </w:rPr>
            </w:pPr>
            <w:r w:rsidRPr="00FE5C46">
              <w:rPr>
                <w:sz w:val="16"/>
                <w:szCs w:val="16"/>
              </w:rPr>
              <w:t>16.12</w:t>
            </w:r>
          </w:p>
        </w:tc>
      </w:tr>
    </w:tbl>
    <w:p w:rsidR="00FE5C46" w:rsidRDefault="00FE5C46" w:rsidP="007B4FDF"/>
    <w:p w:rsidR="00FE5C46" w:rsidRDefault="00FE5C46" w:rsidP="007B4FDF">
      <w:r>
        <w:t>For all persons:</w:t>
      </w:r>
    </w:p>
    <w:p w:rsidR="00FE5C46" w:rsidRDefault="00FE5C46" w:rsidP="007B4FDF"/>
    <w:p w:rsidR="00900474" w:rsidRDefault="00900474" w:rsidP="007B4FDF">
      <w:r>
        <w:t>Column 1 show</w:t>
      </w:r>
      <w:r w:rsidR="000F6260">
        <w:t>s</w:t>
      </w:r>
      <w:r>
        <w:t xml:space="preserve"> the person name.</w:t>
      </w:r>
    </w:p>
    <w:p w:rsidR="00FE5C46" w:rsidRDefault="00FE5C46" w:rsidP="007B4FDF">
      <w:r>
        <w:t>Column 2 shows the weeks for which values are calculated.</w:t>
      </w:r>
    </w:p>
    <w:p w:rsidR="00FE5C46" w:rsidRDefault="00FE5C46" w:rsidP="007B4FDF">
      <w:r>
        <w:t>Column 3 list</w:t>
      </w:r>
      <w:r w:rsidR="00900474">
        <w:t>s</w:t>
      </w:r>
      <w:r>
        <w:t xml:space="preserve"> the sums of expenses for each week.</w:t>
      </w:r>
    </w:p>
    <w:p w:rsidR="00FE5C46" w:rsidRDefault="00FE5C46" w:rsidP="007B4FDF">
      <w:r>
        <w:t>Column 4 calculates the sum of all expenses by person.</w:t>
      </w:r>
    </w:p>
    <w:p w:rsidR="00FE5C46" w:rsidRDefault="00FE5C46" w:rsidP="007B4FDF">
      <w:r>
        <w:t>Column 5 shows the week’s expense averages.</w:t>
      </w:r>
    </w:p>
    <w:p w:rsidR="00FE5C46" w:rsidRDefault="00FE5C46" w:rsidP="007B4FDF">
      <w:r>
        <w:t>Column 6 calculates the sum of these averages.</w:t>
      </w:r>
    </w:p>
    <w:p w:rsidR="00FE5C46" w:rsidRDefault="00FE5C46" w:rsidP="007B4FDF">
      <w:r>
        <w:t>Column 7 calculates the average of the week’s sum of expenses.</w:t>
      </w:r>
    </w:p>
    <w:p w:rsidR="00FE5C46" w:rsidRDefault="00FE5C46" w:rsidP="007B4FDF">
      <w:r>
        <w:t xml:space="preserve">Column 8 calculates the average expense by person. </w:t>
      </w:r>
    </w:p>
    <w:p w:rsidR="00FE5C46" w:rsidRDefault="00FE5C46" w:rsidP="007B4FDF"/>
    <w:p w:rsidR="00900474" w:rsidRDefault="00900474" w:rsidP="007B4FDF">
      <w:r>
        <w:t xml:space="preserve">It would be very difficult, if </w:t>
      </w:r>
      <w:r w:rsidR="004A6462">
        <w:t xml:space="preserve">even </w:t>
      </w:r>
      <w:r>
        <w:t>possible, to obtain this result from table jexpall using a</w:t>
      </w:r>
      <w:r w:rsidR="00C14BA6">
        <w:t>n</w:t>
      </w:r>
      <w:r>
        <w:t xml:space="preserve"> SQL query.</w:t>
      </w:r>
    </w:p>
    <w:p w:rsidR="00E86DFA" w:rsidRDefault="00E86DFA" w:rsidP="00E86DFA">
      <w:pPr>
        <w:pStyle w:val="Titre3"/>
      </w:pPr>
      <w:bookmarkStart w:id="188" w:name="_Toc508720775"/>
      <w:r>
        <w:t>Handling of NULL Values</w:t>
      </w:r>
      <w:bookmarkEnd w:id="188"/>
    </w:p>
    <w:p w:rsidR="00E86DFA" w:rsidRDefault="00845CB6" w:rsidP="00E86DFA">
      <w:r>
        <w:t xml:space="preserve">Json has a </w:t>
      </w:r>
      <w:r w:rsidRPr="00845CB6">
        <w:rPr>
          <w:b/>
        </w:rPr>
        <w:t>null</w:t>
      </w:r>
      <w:r>
        <w:t xml:space="preserve"> explicit value that can be met in arrays or object key values. When regarding json as a relational table, a column value can be null because the corresponding json item is explicitly null or implicitly because the corresponding item is missing in an array or object. </w:t>
      </w:r>
      <w:r w:rsidR="00B27736">
        <w:t>CONNECT does</w:t>
      </w:r>
      <w:r>
        <w:t xml:space="preserve"> not make any difference between explicit or implicit nulls.</w:t>
      </w:r>
    </w:p>
    <w:p w:rsidR="00845CB6" w:rsidRDefault="00845CB6" w:rsidP="00E86DFA"/>
    <w:p w:rsidR="00845CB6" w:rsidRDefault="00845CB6" w:rsidP="00E86DFA">
      <w:r>
        <w:t>However, it is possible to specify how nulls are handled and represented.</w:t>
      </w:r>
      <w:r w:rsidR="00C02B8A">
        <w:t xml:space="preserve"> This is done by setting the string session variable </w:t>
      </w:r>
      <w:proofErr w:type="spellStart"/>
      <w:r w:rsidR="00C02B8A" w:rsidRPr="00C02B8A">
        <w:rPr>
          <w:i/>
        </w:rPr>
        <w:t>connect_json_null</w:t>
      </w:r>
      <w:proofErr w:type="spellEnd"/>
      <w:r w:rsidR="00C02B8A">
        <w:t xml:space="preserve">. The default value of </w:t>
      </w:r>
      <w:proofErr w:type="spellStart"/>
      <w:r w:rsidR="00C02B8A">
        <w:t>connect_json_null</w:t>
      </w:r>
      <w:proofErr w:type="spellEnd"/>
      <w:r w:rsidR="00C02B8A">
        <w:t xml:space="preserve"> is “&lt;null&gt;”; it can be changed, for instance, by:</w:t>
      </w:r>
    </w:p>
    <w:p w:rsidR="00C02B8A" w:rsidRDefault="00C02B8A" w:rsidP="00E86DFA"/>
    <w:p w:rsidR="00C66D11" w:rsidRPr="008D2D24" w:rsidRDefault="00C02B8A" w:rsidP="00976DFB">
      <w:pPr>
        <w:pStyle w:val="CodeExample0"/>
      </w:pPr>
      <w:r w:rsidRPr="008D2D24">
        <w:rPr>
          <w:color w:val="FF0000"/>
        </w:rPr>
        <w:t>SET</w:t>
      </w:r>
      <w:r w:rsidRPr="008D2D24">
        <w:t xml:space="preserve"> connect_json_null=</w:t>
      </w:r>
      <w:r w:rsidRPr="008D2D24">
        <w:rPr>
          <w:color w:val="008080"/>
        </w:rPr>
        <w:t>'NULL'</w:t>
      </w:r>
      <w:r w:rsidRPr="008D2D24">
        <w:t>;</w:t>
      </w:r>
    </w:p>
    <w:p w:rsidR="00976DFB" w:rsidRPr="008D2D24" w:rsidRDefault="00976DFB" w:rsidP="00E86DFA">
      <w:pPr>
        <w:rPr>
          <w:rFonts w:ascii="Courier New" w:hAnsi="Courier New" w:cs="Courier New"/>
          <w:color w:val="000000"/>
          <w:sz w:val="18"/>
          <w:szCs w:val="18"/>
          <w:lang w:eastAsia="fr-FR"/>
        </w:rPr>
      </w:pPr>
    </w:p>
    <w:p w:rsidR="00C66D11" w:rsidRDefault="00C66D11" w:rsidP="00E86DFA">
      <w:r>
        <w:t>This changes its representation when a column displays the text of an object or the concatenation of the values of an array.</w:t>
      </w:r>
    </w:p>
    <w:p w:rsidR="00C66D11" w:rsidRDefault="00C66D11" w:rsidP="00E86DFA"/>
    <w:p w:rsidR="00C66D11" w:rsidRDefault="00C66D11" w:rsidP="00E86DFA">
      <w:r>
        <w:t>It is also possible to tell CONNECT to ignore nulls by:</w:t>
      </w:r>
    </w:p>
    <w:p w:rsidR="00C66D11" w:rsidRDefault="00C66D11" w:rsidP="00E86DFA"/>
    <w:p w:rsidR="00C66D11" w:rsidRPr="008D2D24" w:rsidRDefault="00C66D11" w:rsidP="00C66D11">
      <w:pPr>
        <w:pStyle w:val="CodeExample0"/>
      </w:pPr>
      <w:r w:rsidRPr="008D2D24">
        <w:rPr>
          <w:color w:val="FF0000"/>
        </w:rPr>
        <w:t>SET</w:t>
      </w:r>
      <w:r w:rsidRPr="008D2D24">
        <w:t xml:space="preserve"> connect_json_null=</w:t>
      </w:r>
      <w:r w:rsidRPr="008D2D24">
        <w:rPr>
          <w:color w:val="0000FF"/>
        </w:rPr>
        <w:t>NULL</w:t>
      </w:r>
      <w:r w:rsidRPr="008D2D24">
        <w:t>;</w:t>
      </w:r>
    </w:p>
    <w:p w:rsidR="00C66D11" w:rsidRPr="008D2D24" w:rsidRDefault="00C66D11" w:rsidP="00E86DFA">
      <w:pPr>
        <w:rPr>
          <w:rFonts w:ascii="Courier New" w:hAnsi="Courier New" w:cs="Courier New"/>
          <w:color w:val="000000"/>
          <w:sz w:val="18"/>
          <w:szCs w:val="18"/>
          <w:lang w:eastAsia="fr-FR"/>
        </w:rPr>
      </w:pPr>
    </w:p>
    <w:p w:rsidR="00C66D11" w:rsidRPr="00C66D11" w:rsidRDefault="00C66D11" w:rsidP="00C66D11">
      <w:r w:rsidRPr="00C66D11">
        <w:rPr>
          <w:lang w:eastAsia="fr-FR"/>
        </w:rPr>
        <w:t>When doing so, nulls do not appear in object text</w:t>
      </w:r>
      <w:r>
        <w:rPr>
          <w:lang w:eastAsia="fr-FR"/>
        </w:rPr>
        <w:t xml:space="preserve"> </w:t>
      </w:r>
      <w:r w:rsidRPr="00C66D11">
        <w:rPr>
          <w:lang w:eastAsia="fr-FR"/>
        </w:rPr>
        <w:t>o</w:t>
      </w:r>
      <w:r>
        <w:rPr>
          <w:lang w:eastAsia="fr-FR"/>
        </w:rPr>
        <w:t>r</w:t>
      </w:r>
      <w:r w:rsidRPr="00C66D11">
        <w:rPr>
          <w:lang w:eastAsia="fr-FR"/>
        </w:rPr>
        <w:t xml:space="preserve"> array lists. However, this does not change the behavior of array calculation not the result of array count.</w:t>
      </w:r>
    </w:p>
    <w:p w:rsidR="00614BC0" w:rsidRDefault="00614BC0" w:rsidP="00047D1E">
      <w:pPr>
        <w:pStyle w:val="Titre3"/>
      </w:pPr>
      <w:bookmarkStart w:id="189" w:name="_Toc508720776"/>
      <w:r>
        <w:t>Having Columns defined by Disc</w:t>
      </w:r>
      <w:r w:rsidR="00047D1E">
        <w:t>overy</w:t>
      </w:r>
      <w:bookmarkEnd w:id="189"/>
    </w:p>
    <w:p w:rsidR="00047D1E" w:rsidRPr="004A6462" w:rsidRDefault="00047D1E" w:rsidP="007B4FDF">
      <w:r w:rsidRPr="004A6462">
        <w:t xml:space="preserve">It is possible to let the MariaDB discovery process do the job of column specification. When columns are not defined in the </w:t>
      </w:r>
      <w:r w:rsidRPr="004A6462">
        <w:rPr>
          <w:smallCaps/>
        </w:rPr>
        <w:t>create table</w:t>
      </w:r>
      <w:r w:rsidRPr="004A6462">
        <w:t xml:space="preserve"> statement, CONNECT endeavors to analy</w:t>
      </w:r>
      <w:r w:rsidR="004A6462">
        <w:t>z</w:t>
      </w:r>
      <w:r w:rsidRPr="004A6462">
        <w:t>e the JSON</w:t>
      </w:r>
      <w:r w:rsidR="00CD0740" w:rsidRPr="004A6462">
        <w:fldChar w:fldCharType="begin"/>
      </w:r>
      <w:r w:rsidR="00CD0740" w:rsidRPr="004A6462">
        <w:instrText xml:space="preserve"> XE "</w:instrText>
      </w:r>
      <w:r w:rsidR="00CD0740" w:rsidRPr="004A6462">
        <w:rPr>
          <w:b/>
          <w:bCs/>
        </w:rPr>
        <w:instrText>JSON</w:instrText>
      </w:r>
      <w:r w:rsidR="00CD0740" w:rsidRPr="004A6462">
        <w:instrText xml:space="preserve">" </w:instrText>
      </w:r>
      <w:r w:rsidR="00CD0740" w:rsidRPr="004A6462">
        <w:fldChar w:fldCharType="end"/>
      </w:r>
      <w:r w:rsidRPr="004A6462">
        <w:t xml:space="preserve"> file and to provide the column specifications. This is possible only for tables represented by an array of objects because CONNECT retrieves the column names from the object pair keys and their definition from the object pair values. For instance</w:t>
      </w:r>
      <w:r w:rsidR="004A6462">
        <w:t>,</w:t>
      </w:r>
      <w:r w:rsidR="00204598" w:rsidRPr="004A6462">
        <w:t xml:space="preserve"> the </w:t>
      </w:r>
      <w:r w:rsidR="00204598" w:rsidRPr="004A6462">
        <w:rPr>
          <w:i/>
        </w:rPr>
        <w:t>jsample</w:t>
      </w:r>
      <w:r w:rsidR="00204598" w:rsidRPr="004A6462">
        <w:t xml:space="preserve"> table could be created saying:</w:t>
      </w:r>
    </w:p>
    <w:p w:rsidR="00204598" w:rsidRDefault="00204598" w:rsidP="007B4FDF">
      <w:pPr>
        <w:rPr>
          <w:lang w:val="en-GB"/>
        </w:rPr>
      </w:pPr>
    </w:p>
    <w:p w:rsidR="00204598" w:rsidRPr="004429EA" w:rsidRDefault="00204598" w:rsidP="00204598">
      <w:pPr>
        <w:pStyle w:val="CodeExample0"/>
      </w:pPr>
      <w:r w:rsidRPr="004429EA">
        <w:rPr>
          <w:color w:val="FF0000"/>
        </w:rPr>
        <w:t>create</w:t>
      </w:r>
      <w:r w:rsidRPr="004429EA">
        <w:t xml:space="preserve"> </w:t>
      </w:r>
      <w:r w:rsidRPr="004429EA">
        <w:rPr>
          <w:color w:val="0000FF"/>
        </w:rPr>
        <w:t>table</w:t>
      </w:r>
      <w:r w:rsidR="007E4B38" w:rsidRPr="004429EA">
        <w:t xml:space="preserve"> jsample</w:t>
      </w:r>
      <w:r w:rsidRPr="004429EA">
        <w:t xml:space="preserve"> 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'biblio3.json'</w:t>
      </w:r>
      <w:r w:rsidRPr="004429EA">
        <w:t>;</w:t>
      </w:r>
    </w:p>
    <w:p w:rsidR="00204598" w:rsidRDefault="00204598" w:rsidP="007B4FDF">
      <w:pPr>
        <w:rPr>
          <w:lang w:val="en-GB"/>
        </w:rPr>
      </w:pPr>
    </w:p>
    <w:p w:rsidR="00204598" w:rsidRDefault="00204598" w:rsidP="007B4FDF">
      <w:pPr>
        <w:rPr>
          <w:lang w:val="en-GB"/>
        </w:rPr>
      </w:pPr>
      <w:r>
        <w:rPr>
          <w:lang w:val="en-GB"/>
        </w:rPr>
        <w:t xml:space="preserve">Let’s check how it was </w:t>
      </w:r>
      <w:r w:rsidR="00752EE7">
        <w:rPr>
          <w:lang w:val="en-GB"/>
        </w:rPr>
        <w:t>specified</w:t>
      </w:r>
      <w:r>
        <w:rPr>
          <w:lang w:val="en-GB"/>
        </w:rPr>
        <w:t xml:space="preserve"> using the </w:t>
      </w:r>
      <w:r w:rsidRPr="007E4B38">
        <w:rPr>
          <w:smallCaps/>
          <w:lang w:val="en-GB"/>
        </w:rPr>
        <w:t>show create table</w:t>
      </w:r>
      <w:r>
        <w:rPr>
          <w:lang w:val="en-GB"/>
        </w:rPr>
        <w:t xml:space="preserve"> statement:</w:t>
      </w:r>
    </w:p>
    <w:p w:rsidR="00204598" w:rsidRDefault="00204598" w:rsidP="007B4FDF">
      <w:pPr>
        <w:rPr>
          <w:lang w:val="en-GB"/>
        </w:rPr>
      </w:pPr>
    </w:p>
    <w:p w:rsidR="00204598" w:rsidRPr="004429EA" w:rsidRDefault="00204598" w:rsidP="00204598">
      <w:pPr>
        <w:pStyle w:val="CodeExample0"/>
      </w:pPr>
      <w:r w:rsidRPr="004429EA">
        <w:rPr>
          <w:color w:val="FF0000"/>
        </w:rPr>
        <w:t>CREATE</w:t>
      </w:r>
      <w:r w:rsidRPr="004429EA">
        <w:t xml:space="preserve"> </w:t>
      </w:r>
      <w:r w:rsidRPr="004429EA">
        <w:rPr>
          <w:color w:val="0000FF"/>
        </w:rPr>
        <w:t>TABLE</w:t>
      </w:r>
      <w:r w:rsidRPr="004429EA">
        <w:t xml:space="preserve"> `</w:t>
      </w:r>
      <w:r w:rsidR="007E4B38" w:rsidRPr="004429EA">
        <w:t>jsample</w:t>
      </w:r>
      <w:r w:rsidRPr="004429EA">
        <w:t>` (</w:t>
      </w:r>
    </w:p>
    <w:p w:rsidR="00204598" w:rsidRPr="004429EA" w:rsidRDefault="00204598" w:rsidP="00204598">
      <w:pPr>
        <w:pStyle w:val="CodeExample0"/>
      </w:pPr>
      <w:r w:rsidRPr="004429EA">
        <w:t xml:space="preserve">  `ISBN` </w:t>
      </w:r>
      <w:r w:rsidRPr="004429EA">
        <w:rPr>
          <w:color w:val="800080"/>
        </w:rPr>
        <w:t>char</w:t>
      </w:r>
      <w:r w:rsidRPr="004429EA">
        <w:t>(</w:t>
      </w:r>
      <w:r w:rsidRPr="004429EA">
        <w:rPr>
          <w:color w:val="800000"/>
        </w:rPr>
        <w:t>13</w:t>
      </w:r>
      <w:r w:rsidRPr="004429EA">
        <w:t>) NOT NULL,</w:t>
      </w:r>
    </w:p>
    <w:p w:rsidR="00204598" w:rsidRPr="004429EA" w:rsidRDefault="00204598" w:rsidP="00204598">
      <w:pPr>
        <w:pStyle w:val="CodeExample0"/>
      </w:pPr>
      <w:r w:rsidRPr="004429EA">
        <w:t xml:space="preserve">  `LANG` </w:t>
      </w:r>
      <w:r w:rsidRPr="004429EA">
        <w:rPr>
          <w:color w:val="800080"/>
        </w:rPr>
        <w:t>char</w:t>
      </w:r>
      <w:r w:rsidRPr="004429EA">
        <w:t>(</w:t>
      </w:r>
      <w:r w:rsidRPr="004429EA">
        <w:rPr>
          <w:color w:val="800000"/>
        </w:rPr>
        <w:t>2</w:t>
      </w:r>
      <w:r w:rsidRPr="004429EA">
        <w:t>) NOT NULL,</w:t>
      </w:r>
    </w:p>
    <w:p w:rsidR="00204598" w:rsidRPr="004429EA" w:rsidRDefault="00204598" w:rsidP="00204598">
      <w:pPr>
        <w:pStyle w:val="CodeExample0"/>
      </w:pPr>
      <w:r w:rsidRPr="004429EA">
        <w:t xml:space="preserve">  `SUBJECT` </w:t>
      </w:r>
      <w:r w:rsidRPr="004429EA">
        <w:rPr>
          <w:color w:val="800080"/>
        </w:rPr>
        <w:t>char</w:t>
      </w:r>
      <w:r w:rsidRPr="004429EA">
        <w:t>(</w:t>
      </w:r>
      <w:r w:rsidRPr="004429EA">
        <w:rPr>
          <w:color w:val="800000"/>
        </w:rPr>
        <w:t>12</w:t>
      </w:r>
      <w:r w:rsidRPr="004429EA">
        <w:t>) NOT NULL,</w:t>
      </w:r>
    </w:p>
    <w:p w:rsidR="00204598" w:rsidRPr="004429EA" w:rsidRDefault="00204598" w:rsidP="00204598">
      <w:pPr>
        <w:pStyle w:val="CodeExample0"/>
      </w:pPr>
      <w:r w:rsidRPr="004429EA">
        <w:t xml:space="preserve">  `AUTHOR` </w:t>
      </w:r>
      <w:r w:rsidRPr="004429EA">
        <w:rPr>
          <w:color w:val="800080"/>
        </w:rPr>
        <w:t>varchar</w:t>
      </w:r>
      <w:r w:rsidRPr="004429EA">
        <w:t>(</w:t>
      </w:r>
      <w:r w:rsidRPr="004429EA">
        <w:rPr>
          <w:color w:val="800000"/>
        </w:rPr>
        <w:t>256</w:t>
      </w:r>
      <w:r w:rsidRPr="004429EA">
        <w:t>) DEFAULT NULL,</w:t>
      </w:r>
    </w:p>
    <w:p w:rsidR="00204598" w:rsidRPr="004429EA" w:rsidRDefault="00204598" w:rsidP="00204598">
      <w:pPr>
        <w:pStyle w:val="CodeExample0"/>
      </w:pPr>
      <w:r w:rsidRPr="004429EA">
        <w:lastRenderedPageBreak/>
        <w:t xml:space="preserve">  `TITLE` </w:t>
      </w:r>
      <w:r w:rsidRPr="004429EA">
        <w:rPr>
          <w:color w:val="800080"/>
        </w:rPr>
        <w:t>char</w:t>
      </w:r>
      <w:r w:rsidRPr="004429EA">
        <w:t>(</w:t>
      </w:r>
      <w:r w:rsidRPr="004429EA">
        <w:rPr>
          <w:color w:val="800000"/>
        </w:rPr>
        <w:t>30</w:t>
      </w:r>
      <w:r w:rsidRPr="004429EA">
        <w:t>) NOT NULL,</w:t>
      </w:r>
    </w:p>
    <w:p w:rsidR="00204598" w:rsidRPr="004429EA" w:rsidRDefault="00204598" w:rsidP="00204598">
      <w:pPr>
        <w:pStyle w:val="CodeExample0"/>
      </w:pPr>
      <w:r w:rsidRPr="004429EA">
        <w:t xml:space="preserve">  `TRANSLATED` </w:t>
      </w:r>
      <w:r w:rsidRPr="004429EA">
        <w:rPr>
          <w:color w:val="800080"/>
        </w:rPr>
        <w:t>varchar</w:t>
      </w:r>
      <w:r w:rsidRPr="004429EA">
        <w:t>(</w:t>
      </w:r>
      <w:r w:rsidRPr="004429EA">
        <w:rPr>
          <w:color w:val="800000"/>
        </w:rPr>
        <w:t>256</w:t>
      </w:r>
      <w:r w:rsidRPr="004429EA">
        <w:t>) DEFAULT NULL,</w:t>
      </w:r>
    </w:p>
    <w:p w:rsidR="00204598" w:rsidRPr="004429EA" w:rsidRDefault="00204598" w:rsidP="00204598">
      <w:pPr>
        <w:pStyle w:val="CodeExample0"/>
      </w:pPr>
      <w:r w:rsidRPr="004429EA">
        <w:t xml:space="preserve">  `PUBLISHER` </w:t>
      </w:r>
      <w:r w:rsidRPr="004429EA">
        <w:rPr>
          <w:color w:val="800080"/>
        </w:rPr>
        <w:t>varchar</w:t>
      </w:r>
      <w:r w:rsidRPr="004429EA">
        <w:t>(</w:t>
      </w:r>
      <w:r w:rsidRPr="004429EA">
        <w:rPr>
          <w:color w:val="800000"/>
        </w:rPr>
        <w:t>256</w:t>
      </w:r>
      <w:r w:rsidRPr="004429EA">
        <w:t>) DEFAULT NULL,</w:t>
      </w:r>
    </w:p>
    <w:p w:rsidR="00204598" w:rsidRPr="004429EA" w:rsidRDefault="00204598" w:rsidP="00204598">
      <w:pPr>
        <w:pStyle w:val="CodeExample0"/>
      </w:pPr>
      <w:r w:rsidRPr="004429EA">
        <w:t xml:space="preserve">  `DATEPUB` </w:t>
      </w:r>
      <w:r w:rsidRPr="004429EA">
        <w:rPr>
          <w:color w:val="800080"/>
        </w:rPr>
        <w:t>int</w:t>
      </w:r>
      <w:r w:rsidRPr="004429EA">
        <w:t>(</w:t>
      </w:r>
      <w:r w:rsidRPr="004429EA">
        <w:rPr>
          <w:color w:val="800000"/>
        </w:rPr>
        <w:t>4</w:t>
      </w:r>
      <w:r w:rsidRPr="004429EA">
        <w:t>) NOT NULL</w:t>
      </w:r>
    </w:p>
    <w:p w:rsidR="00204598" w:rsidRDefault="00204598" w:rsidP="00204598">
      <w:pPr>
        <w:pStyle w:val="CodeExample0"/>
        <w:rPr>
          <w:lang w:val="en-GB"/>
        </w:rPr>
      </w:pPr>
      <w:r w:rsidRPr="004429EA">
        <w:t>) ENGINE=</w:t>
      </w:r>
      <w:r w:rsidRPr="004429EA">
        <w:rPr>
          <w:color w:val="0000C0"/>
        </w:rPr>
        <w:t>CONNECT</w:t>
      </w:r>
      <w:r w:rsidRPr="004429EA">
        <w:t xml:space="preserve"> DEFAULT CHARSET=latin1 `TABLE_TYPE`=</w:t>
      </w:r>
      <w:r w:rsidRPr="004429EA">
        <w:rPr>
          <w:color w:val="008080"/>
        </w:rPr>
        <w:t>'JSON</w:t>
      </w:r>
      <w:r w:rsidR="00CD0740">
        <w:rPr>
          <w:color w:val="008080"/>
        </w:rPr>
        <w:fldChar w:fldCharType="begin"/>
      </w:r>
      <w:r w:rsidR="00CD0740">
        <w:instrText xml:space="preserve"> XE "</w:instrText>
      </w:r>
      <w:r w:rsidR="00CD0740" w:rsidRPr="00DF6C75">
        <w:rPr>
          <w:b/>
          <w:bCs/>
        </w:rPr>
        <w:instrText>JSON</w:instrText>
      </w:r>
      <w:r w:rsidR="00CD0740">
        <w:instrText xml:space="preserve">" </w:instrText>
      </w:r>
      <w:r w:rsidR="00CD0740">
        <w:rPr>
          <w:color w:val="008080"/>
        </w:rPr>
        <w:fldChar w:fldCharType="end"/>
      </w:r>
      <w:r w:rsidRPr="004429EA">
        <w:rPr>
          <w:color w:val="008080"/>
        </w:rPr>
        <w:t>'</w:t>
      </w:r>
      <w:r w:rsidRPr="004429EA">
        <w:t xml:space="preserve"> `FILE_NAME`=</w:t>
      </w:r>
      <w:r w:rsidRPr="004429EA">
        <w:rPr>
          <w:color w:val="008080"/>
        </w:rPr>
        <w:t>'biblio3.json'</w:t>
      </w:r>
      <w:r w:rsidRPr="004429EA">
        <w:t>;</w:t>
      </w:r>
    </w:p>
    <w:p w:rsidR="00204598" w:rsidRDefault="00204598" w:rsidP="007B4FDF">
      <w:pPr>
        <w:rPr>
          <w:lang w:val="en-GB"/>
        </w:rPr>
      </w:pPr>
    </w:p>
    <w:p w:rsidR="00204598" w:rsidRDefault="00204598" w:rsidP="007B4FDF">
      <w:pPr>
        <w:rPr>
          <w:lang w:val="en-GB"/>
        </w:rPr>
      </w:pPr>
      <w:r>
        <w:rPr>
          <w:lang w:val="en-GB"/>
        </w:rPr>
        <w:t>It is equivalent except for the column size</w:t>
      </w:r>
      <w:r w:rsidR="00D54770">
        <w:rPr>
          <w:lang w:val="en-GB"/>
        </w:rPr>
        <w:t>s</w:t>
      </w:r>
      <w:r>
        <w:rPr>
          <w:lang w:val="en-GB"/>
        </w:rPr>
        <w:t xml:space="preserve"> that have been calculated from the file as the maximum length of the corresponding column when it was a normal value. For columns</w:t>
      </w:r>
      <w:r w:rsidR="00D54770">
        <w:rPr>
          <w:lang w:val="en-GB"/>
        </w:rPr>
        <w:t xml:space="preserve"> that are </w:t>
      </w:r>
      <w:r w:rsidR="00752EE7">
        <w:rPr>
          <w:lang w:val="en-GB"/>
        </w:rPr>
        <w:t>Json</w:t>
      </w:r>
      <w:r w:rsidR="00D54770">
        <w:rPr>
          <w:lang w:val="en-GB"/>
        </w:rPr>
        <w:t xml:space="preserve"> arrays or objects, the column is specified as a </w:t>
      </w:r>
      <w:r w:rsidR="00D54770" w:rsidRPr="00D54770">
        <w:rPr>
          <w:smallCaps/>
          <w:lang w:val="en-GB"/>
        </w:rPr>
        <w:t>varchar</w:t>
      </w:r>
      <w:r w:rsidR="00D54770">
        <w:rPr>
          <w:lang w:val="en-GB"/>
        </w:rPr>
        <w:t xml:space="preserve"> string of length 256</w:t>
      </w:r>
      <w:r w:rsidR="004A6462">
        <w:rPr>
          <w:lang w:val="en-GB"/>
        </w:rPr>
        <w:t>,</w:t>
      </w:r>
      <w:r w:rsidR="00D54770">
        <w:rPr>
          <w:lang w:val="en-GB"/>
        </w:rPr>
        <w:t xml:space="preserve"> supposedly big enough to contain the sub-object</w:t>
      </w:r>
      <w:r w:rsidR="004A6462">
        <w:rPr>
          <w:lang w:val="en-GB"/>
        </w:rPr>
        <w:t>’</w:t>
      </w:r>
      <w:r w:rsidR="00D54770">
        <w:rPr>
          <w:lang w:val="en-GB"/>
        </w:rPr>
        <w:t>s concatenated values. Nullable is set to true if the column is null or missing in some rows or if i</w:t>
      </w:r>
      <w:r w:rsidR="004A6462">
        <w:rPr>
          <w:lang w:val="en-GB"/>
        </w:rPr>
        <w:t>t</w:t>
      </w:r>
      <w:r w:rsidR="00D54770">
        <w:rPr>
          <w:lang w:val="en-GB"/>
        </w:rPr>
        <w:t>s JPATH contains arrays.</w:t>
      </w:r>
    </w:p>
    <w:p w:rsidR="007E4B38" w:rsidRDefault="007E4B38" w:rsidP="007B4FDF">
      <w:pPr>
        <w:rPr>
          <w:lang w:val="en-GB"/>
        </w:rPr>
      </w:pPr>
    </w:p>
    <w:p w:rsidR="007E4B38" w:rsidRDefault="007E4B38" w:rsidP="007B4FDF">
      <w:pPr>
        <w:rPr>
          <w:lang w:val="en-GB"/>
        </w:rPr>
      </w:pPr>
      <w:r>
        <w:rPr>
          <w:lang w:val="en-GB"/>
        </w:rPr>
        <w:t xml:space="preserve">If a more complex definition is desired, you can ask CONNECT to </w:t>
      </w:r>
      <w:r w:rsidR="00730AB2">
        <w:rPr>
          <w:lang w:val="en-GB"/>
        </w:rPr>
        <w:t>analyse</w:t>
      </w:r>
      <w:r>
        <w:rPr>
          <w:lang w:val="en-GB"/>
        </w:rPr>
        <w:t xml:space="preserve"> the JPATH up to a given level using the </w:t>
      </w:r>
      <w:r w:rsidRPr="007E4B38">
        <w:rPr>
          <w:smallCaps/>
          <w:lang w:val="en-GB"/>
        </w:rPr>
        <w:t>level</w:t>
      </w:r>
      <w:r>
        <w:rPr>
          <w:lang w:val="en-GB"/>
        </w:rPr>
        <w:t xml:space="preserve"> option in the option list. </w:t>
      </w:r>
      <w:r w:rsidR="00557F79">
        <w:rPr>
          <w:lang w:val="en-GB"/>
        </w:rPr>
        <w:t xml:space="preserve">The level value is the number of sub-objects that are taken in the JPATH. </w:t>
      </w:r>
      <w:r>
        <w:rPr>
          <w:lang w:val="en-GB"/>
        </w:rPr>
        <w:t>For instance:</w:t>
      </w:r>
    </w:p>
    <w:p w:rsidR="007E4B38" w:rsidRDefault="007E4B38" w:rsidP="007B4FDF">
      <w:pPr>
        <w:rPr>
          <w:lang w:val="en-GB"/>
        </w:rPr>
      </w:pPr>
    </w:p>
    <w:p w:rsidR="007E4B38" w:rsidRDefault="007E4B38" w:rsidP="007E4B38">
      <w:pPr>
        <w:pStyle w:val="CodeExample0"/>
      </w:pPr>
      <w:r w:rsidRPr="004429EA">
        <w:rPr>
          <w:color w:val="FF0000"/>
        </w:rPr>
        <w:t>create</w:t>
      </w:r>
      <w:r w:rsidRPr="004429EA">
        <w:t xml:space="preserve"> </w:t>
      </w:r>
      <w:r w:rsidRPr="004429EA">
        <w:rPr>
          <w:color w:val="0000FF"/>
        </w:rPr>
        <w:t>table</w:t>
      </w:r>
      <w:r w:rsidRPr="004429EA">
        <w:t xml:space="preserve"> jsampall</w:t>
      </w:r>
      <w:r w:rsidR="00557F79" w:rsidRPr="004429EA">
        <w:t>2</w:t>
      </w:r>
      <w:r w:rsidRPr="004429EA">
        <w:t xml:space="preserve"> 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'biblio3.json'</w:t>
      </w:r>
      <w:r w:rsidRPr="004429EA">
        <w:t xml:space="preserve"> option_list=</w:t>
      </w:r>
      <w:r w:rsidRPr="004429EA">
        <w:rPr>
          <w:color w:val="008080"/>
        </w:rPr>
        <w:t>'level=1'</w:t>
      </w:r>
      <w:r w:rsidRPr="004429EA">
        <w:t>;</w:t>
      </w:r>
    </w:p>
    <w:p w:rsidR="007E4B38" w:rsidRDefault="007E4B38" w:rsidP="007B4FDF">
      <w:pPr>
        <w:rPr>
          <w:lang w:val="en-GB"/>
        </w:rPr>
      </w:pPr>
    </w:p>
    <w:p w:rsidR="007E4B38" w:rsidRDefault="00871FC6" w:rsidP="007B4FDF">
      <w:pPr>
        <w:rPr>
          <w:lang w:val="en-GB"/>
        </w:rPr>
      </w:pPr>
      <w:r>
        <w:rPr>
          <w:lang w:val="en-GB"/>
        </w:rPr>
        <w:t>This will define the table as:</w:t>
      </w:r>
    </w:p>
    <w:p w:rsidR="00871FC6" w:rsidRDefault="00871FC6" w:rsidP="007B4FDF">
      <w:pPr>
        <w:rPr>
          <w:lang w:val="en-GB"/>
        </w:rPr>
      </w:pPr>
    </w:p>
    <w:p w:rsidR="00557F79" w:rsidRPr="00EF2709" w:rsidRDefault="00557F79" w:rsidP="00557F79">
      <w:pPr>
        <w:pStyle w:val="CodeExample0"/>
        <w:rPr>
          <w:sz w:val="16"/>
          <w:szCs w:val="16"/>
        </w:rPr>
      </w:pPr>
      <w:r w:rsidRPr="00EF2709">
        <w:rPr>
          <w:color w:val="FF0000"/>
          <w:sz w:val="16"/>
          <w:szCs w:val="16"/>
        </w:rPr>
        <w:t>CREATE</w:t>
      </w:r>
      <w:r w:rsidRPr="00EF2709">
        <w:rPr>
          <w:sz w:val="16"/>
          <w:szCs w:val="16"/>
        </w:rPr>
        <w:t xml:space="preserve"> </w:t>
      </w:r>
      <w:r w:rsidRPr="00EF2709">
        <w:rPr>
          <w:color w:val="0000FF"/>
          <w:sz w:val="16"/>
          <w:szCs w:val="16"/>
        </w:rPr>
        <w:t>TABLE</w:t>
      </w:r>
      <w:r w:rsidRPr="00EF2709">
        <w:rPr>
          <w:sz w:val="16"/>
          <w:szCs w:val="16"/>
        </w:rPr>
        <w:t xml:space="preserve"> `jsampall2` (</w:t>
      </w:r>
    </w:p>
    <w:p w:rsidR="00557F79" w:rsidRPr="00EF2709" w:rsidRDefault="00557F79" w:rsidP="00557F79">
      <w:pPr>
        <w:pStyle w:val="CodeExample0"/>
        <w:rPr>
          <w:sz w:val="16"/>
          <w:szCs w:val="16"/>
        </w:rPr>
      </w:pPr>
      <w:r w:rsidRPr="00EF2709">
        <w:rPr>
          <w:sz w:val="16"/>
          <w:szCs w:val="16"/>
        </w:rPr>
        <w:t xml:space="preserve">  `ISBN` </w:t>
      </w:r>
      <w:r w:rsidRPr="00EF2709">
        <w:rPr>
          <w:color w:val="800080"/>
          <w:sz w:val="16"/>
          <w:szCs w:val="16"/>
        </w:rPr>
        <w:t>char</w:t>
      </w:r>
      <w:r w:rsidRPr="00EF2709">
        <w:rPr>
          <w:sz w:val="16"/>
          <w:szCs w:val="16"/>
        </w:rPr>
        <w:t>(</w:t>
      </w:r>
      <w:r w:rsidRPr="00EF2709">
        <w:rPr>
          <w:color w:val="800000"/>
          <w:sz w:val="16"/>
          <w:szCs w:val="16"/>
        </w:rPr>
        <w:t>13</w:t>
      </w:r>
      <w:r w:rsidRPr="00EF2709">
        <w:rPr>
          <w:sz w:val="16"/>
          <w:szCs w:val="16"/>
        </w:rPr>
        <w:t>) NOT NULL,</w:t>
      </w:r>
    </w:p>
    <w:p w:rsidR="00557F79" w:rsidRPr="00EF2709" w:rsidRDefault="00557F79" w:rsidP="00557F79">
      <w:pPr>
        <w:pStyle w:val="CodeExample0"/>
        <w:rPr>
          <w:sz w:val="16"/>
          <w:szCs w:val="16"/>
        </w:rPr>
      </w:pPr>
      <w:r w:rsidRPr="00EF2709">
        <w:rPr>
          <w:sz w:val="16"/>
          <w:szCs w:val="16"/>
        </w:rPr>
        <w:t xml:space="preserve">  `LANG` </w:t>
      </w:r>
      <w:r w:rsidRPr="00EF2709">
        <w:rPr>
          <w:color w:val="800080"/>
          <w:sz w:val="16"/>
          <w:szCs w:val="16"/>
        </w:rPr>
        <w:t>char</w:t>
      </w:r>
      <w:r w:rsidRPr="00EF2709">
        <w:rPr>
          <w:sz w:val="16"/>
          <w:szCs w:val="16"/>
        </w:rPr>
        <w:t>(</w:t>
      </w:r>
      <w:r w:rsidRPr="00EF2709">
        <w:rPr>
          <w:color w:val="800000"/>
          <w:sz w:val="16"/>
          <w:szCs w:val="16"/>
        </w:rPr>
        <w:t>2</w:t>
      </w:r>
      <w:r w:rsidRPr="00EF2709">
        <w:rPr>
          <w:sz w:val="16"/>
          <w:szCs w:val="16"/>
        </w:rPr>
        <w:t>) NOT NULL,</w:t>
      </w:r>
    </w:p>
    <w:p w:rsidR="00557F79" w:rsidRPr="00EF2709" w:rsidRDefault="00557F79" w:rsidP="00557F79">
      <w:pPr>
        <w:pStyle w:val="CodeExample0"/>
        <w:rPr>
          <w:sz w:val="16"/>
          <w:szCs w:val="16"/>
        </w:rPr>
      </w:pPr>
      <w:r w:rsidRPr="00EF2709">
        <w:rPr>
          <w:sz w:val="16"/>
          <w:szCs w:val="16"/>
        </w:rPr>
        <w:t xml:space="preserve">  `SUBJECT` </w:t>
      </w:r>
      <w:r w:rsidRPr="00EF2709">
        <w:rPr>
          <w:color w:val="800080"/>
          <w:sz w:val="16"/>
          <w:szCs w:val="16"/>
        </w:rPr>
        <w:t>char</w:t>
      </w:r>
      <w:r w:rsidRPr="00EF2709">
        <w:rPr>
          <w:sz w:val="16"/>
          <w:szCs w:val="16"/>
        </w:rPr>
        <w:t>(</w:t>
      </w:r>
      <w:r w:rsidRPr="00EF2709">
        <w:rPr>
          <w:color w:val="800000"/>
          <w:sz w:val="16"/>
          <w:szCs w:val="16"/>
        </w:rPr>
        <w:t>12</w:t>
      </w:r>
      <w:r w:rsidRPr="00EF2709">
        <w:rPr>
          <w:sz w:val="16"/>
          <w:szCs w:val="16"/>
        </w:rPr>
        <w:t>) NOT NULL,</w:t>
      </w:r>
    </w:p>
    <w:p w:rsidR="00557F79" w:rsidRPr="00EF2709" w:rsidRDefault="00557F79" w:rsidP="00557F79">
      <w:pPr>
        <w:pStyle w:val="CodeExample0"/>
        <w:rPr>
          <w:sz w:val="16"/>
          <w:szCs w:val="16"/>
        </w:rPr>
      </w:pPr>
      <w:r w:rsidRPr="00EF2709">
        <w:rPr>
          <w:sz w:val="16"/>
          <w:szCs w:val="16"/>
        </w:rPr>
        <w:t xml:space="preserve">  `AUTHOR_FIRSTNAME` </w:t>
      </w:r>
      <w:r w:rsidRPr="00EF2709">
        <w:rPr>
          <w:color w:val="800080"/>
          <w:sz w:val="16"/>
          <w:szCs w:val="16"/>
        </w:rPr>
        <w:t>char</w:t>
      </w:r>
      <w:r w:rsidRPr="00EF2709">
        <w:rPr>
          <w:sz w:val="16"/>
          <w:szCs w:val="16"/>
        </w:rPr>
        <w:t>(</w:t>
      </w:r>
      <w:r w:rsidRPr="00EF2709">
        <w:rPr>
          <w:color w:val="800000"/>
          <w:sz w:val="16"/>
          <w:szCs w:val="16"/>
        </w:rPr>
        <w:t>15</w:t>
      </w:r>
      <w:r w:rsidRPr="00EF2709">
        <w:rPr>
          <w:sz w:val="16"/>
          <w:szCs w:val="16"/>
        </w:rPr>
        <w:t>) NOT NULL `FIELD_FORMAT`=</w:t>
      </w:r>
      <w:r w:rsidRPr="00EF2709">
        <w:rPr>
          <w:color w:val="008080"/>
          <w:sz w:val="16"/>
          <w:szCs w:val="16"/>
        </w:rPr>
        <w:t>'AUTHOR</w:t>
      </w:r>
      <w:r w:rsidR="00FF0675" w:rsidRPr="00EF2709">
        <w:rPr>
          <w:color w:val="008080"/>
          <w:sz w:val="16"/>
          <w:szCs w:val="16"/>
        </w:rPr>
        <w:t>..</w:t>
      </w:r>
      <w:r w:rsidRPr="00EF2709">
        <w:rPr>
          <w:color w:val="008080"/>
          <w:sz w:val="16"/>
          <w:szCs w:val="16"/>
        </w:rPr>
        <w:t>FIRSTNAME'</w:t>
      </w:r>
      <w:r w:rsidRPr="00EF2709">
        <w:rPr>
          <w:sz w:val="16"/>
          <w:szCs w:val="16"/>
        </w:rPr>
        <w:t>,</w:t>
      </w:r>
    </w:p>
    <w:p w:rsidR="00557F79" w:rsidRPr="00EF2709" w:rsidRDefault="00557F79" w:rsidP="00557F79">
      <w:pPr>
        <w:pStyle w:val="CodeExample0"/>
        <w:rPr>
          <w:sz w:val="16"/>
          <w:szCs w:val="16"/>
        </w:rPr>
      </w:pPr>
      <w:r w:rsidRPr="00EF2709">
        <w:rPr>
          <w:sz w:val="16"/>
          <w:szCs w:val="16"/>
        </w:rPr>
        <w:t xml:space="preserve">  `AUTHOR_LASTNAME` </w:t>
      </w:r>
      <w:r w:rsidRPr="00EF2709">
        <w:rPr>
          <w:color w:val="800080"/>
          <w:sz w:val="16"/>
          <w:szCs w:val="16"/>
        </w:rPr>
        <w:t>char</w:t>
      </w:r>
      <w:r w:rsidRPr="00EF2709">
        <w:rPr>
          <w:sz w:val="16"/>
          <w:szCs w:val="16"/>
        </w:rPr>
        <w:t>(</w:t>
      </w:r>
      <w:r w:rsidRPr="00EF2709">
        <w:rPr>
          <w:color w:val="800000"/>
          <w:sz w:val="16"/>
          <w:szCs w:val="16"/>
        </w:rPr>
        <w:t>8</w:t>
      </w:r>
      <w:r w:rsidRPr="00EF2709">
        <w:rPr>
          <w:sz w:val="16"/>
          <w:szCs w:val="16"/>
        </w:rPr>
        <w:t>) NOT NULL `FIELD_FORMAT`=</w:t>
      </w:r>
      <w:r w:rsidRPr="00EF2709">
        <w:rPr>
          <w:color w:val="008080"/>
          <w:sz w:val="16"/>
          <w:szCs w:val="16"/>
        </w:rPr>
        <w:t>'AUTHOR</w:t>
      </w:r>
      <w:r w:rsidR="00FF0675" w:rsidRPr="00EF2709">
        <w:rPr>
          <w:color w:val="008080"/>
          <w:sz w:val="16"/>
          <w:szCs w:val="16"/>
        </w:rPr>
        <w:t>..</w:t>
      </w:r>
      <w:r w:rsidRPr="00EF2709">
        <w:rPr>
          <w:color w:val="008080"/>
          <w:sz w:val="16"/>
          <w:szCs w:val="16"/>
        </w:rPr>
        <w:t>LASTNAME'</w:t>
      </w:r>
      <w:r w:rsidRPr="00EF2709">
        <w:rPr>
          <w:sz w:val="16"/>
          <w:szCs w:val="16"/>
        </w:rPr>
        <w:t>,</w:t>
      </w:r>
    </w:p>
    <w:p w:rsidR="00557F79" w:rsidRPr="00EF2709" w:rsidRDefault="00557F79" w:rsidP="00557F79">
      <w:pPr>
        <w:pStyle w:val="CodeExample0"/>
        <w:rPr>
          <w:sz w:val="16"/>
          <w:szCs w:val="16"/>
        </w:rPr>
      </w:pPr>
      <w:r w:rsidRPr="00EF2709">
        <w:rPr>
          <w:sz w:val="16"/>
          <w:szCs w:val="16"/>
        </w:rPr>
        <w:t xml:space="preserve">  `TITLE` </w:t>
      </w:r>
      <w:r w:rsidRPr="00EF2709">
        <w:rPr>
          <w:color w:val="800080"/>
          <w:sz w:val="16"/>
          <w:szCs w:val="16"/>
        </w:rPr>
        <w:t>char</w:t>
      </w:r>
      <w:r w:rsidRPr="00EF2709">
        <w:rPr>
          <w:sz w:val="16"/>
          <w:szCs w:val="16"/>
        </w:rPr>
        <w:t>(</w:t>
      </w:r>
      <w:r w:rsidRPr="00EF2709">
        <w:rPr>
          <w:color w:val="800000"/>
          <w:sz w:val="16"/>
          <w:szCs w:val="16"/>
        </w:rPr>
        <w:t>30</w:t>
      </w:r>
      <w:r w:rsidRPr="00EF2709">
        <w:rPr>
          <w:sz w:val="16"/>
          <w:szCs w:val="16"/>
        </w:rPr>
        <w:t>) NOT NULL,</w:t>
      </w:r>
    </w:p>
    <w:p w:rsidR="00557F79" w:rsidRPr="00EF2709" w:rsidRDefault="00557F79" w:rsidP="00557F79">
      <w:pPr>
        <w:pStyle w:val="CodeExample0"/>
        <w:rPr>
          <w:sz w:val="16"/>
          <w:szCs w:val="16"/>
        </w:rPr>
      </w:pPr>
      <w:r w:rsidRPr="00EF2709">
        <w:rPr>
          <w:sz w:val="16"/>
          <w:szCs w:val="16"/>
        </w:rPr>
        <w:t xml:space="preserve">  `TRANSLATED_PREFIX` </w:t>
      </w:r>
      <w:r w:rsidRPr="00EF2709">
        <w:rPr>
          <w:color w:val="800080"/>
          <w:sz w:val="16"/>
          <w:szCs w:val="16"/>
        </w:rPr>
        <w:t>char</w:t>
      </w:r>
      <w:r w:rsidRPr="00EF2709">
        <w:rPr>
          <w:sz w:val="16"/>
          <w:szCs w:val="16"/>
        </w:rPr>
        <w:t>(</w:t>
      </w:r>
      <w:r w:rsidRPr="00EF2709">
        <w:rPr>
          <w:color w:val="800000"/>
          <w:sz w:val="16"/>
          <w:szCs w:val="16"/>
        </w:rPr>
        <w:t>23</w:t>
      </w:r>
      <w:r w:rsidRPr="00EF2709">
        <w:rPr>
          <w:sz w:val="16"/>
          <w:szCs w:val="16"/>
        </w:rPr>
        <w:t>) DEFAULT NULL `FIELD_FORMAT`=</w:t>
      </w:r>
      <w:r w:rsidRPr="00EF2709">
        <w:rPr>
          <w:color w:val="008080"/>
          <w:sz w:val="16"/>
          <w:szCs w:val="16"/>
        </w:rPr>
        <w:t>'TRANSLATED</w:t>
      </w:r>
      <w:r w:rsidR="00FF0675" w:rsidRPr="00EF2709">
        <w:rPr>
          <w:color w:val="008080"/>
          <w:sz w:val="16"/>
          <w:szCs w:val="16"/>
        </w:rPr>
        <w:t>.</w:t>
      </w:r>
      <w:r w:rsidRPr="00EF2709">
        <w:rPr>
          <w:color w:val="008080"/>
          <w:sz w:val="16"/>
          <w:szCs w:val="16"/>
        </w:rPr>
        <w:t>PREFIX'</w:t>
      </w:r>
      <w:r w:rsidRPr="00EF2709">
        <w:rPr>
          <w:sz w:val="16"/>
          <w:szCs w:val="16"/>
        </w:rPr>
        <w:t>,</w:t>
      </w:r>
    </w:p>
    <w:p w:rsidR="00557F79" w:rsidRPr="00EF2709" w:rsidRDefault="00557F79" w:rsidP="00557F79">
      <w:pPr>
        <w:pStyle w:val="CodeExample0"/>
        <w:rPr>
          <w:sz w:val="16"/>
          <w:szCs w:val="16"/>
        </w:rPr>
      </w:pPr>
      <w:r w:rsidRPr="00EF2709">
        <w:rPr>
          <w:sz w:val="16"/>
          <w:szCs w:val="16"/>
        </w:rPr>
        <w:t xml:space="preserve">  `TRANSLATED_TRANSLATOR` </w:t>
      </w:r>
      <w:r w:rsidRPr="00EF2709">
        <w:rPr>
          <w:color w:val="800080"/>
          <w:sz w:val="16"/>
          <w:szCs w:val="16"/>
        </w:rPr>
        <w:t>varchar</w:t>
      </w:r>
      <w:r w:rsidRPr="00EF2709">
        <w:rPr>
          <w:sz w:val="16"/>
          <w:szCs w:val="16"/>
        </w:rPr>
        <w:t>(</w:t>
      </w:r>
      <w:r w:rsidRPr="00EF2709">
        <w:rPr>
          <w:color w:val="800000"/>
          <w:sz w:val="16"/>
          <w:szCs w:val="16"/>
        </w:rPr>
        <w:t>256</w:t>
      </w:r>
      <w:r w:rsidRPr="00EF2709">
        <w:rPr>
          <w:sz w:val="16"/>
          <w:szCs w:val="16"/>
        </w:rPr>
        <w:t>) DEFAULT NULL `FIELD_FORMAT`=</w:t>
      </w:r>
      <w:r w:rsidRPr="00EF2709">
        <w:rPr>
          <w:color w:val="008080"/>
          <w:sz w:val="16"/>
          <w:szCs w:val="16"/>
        </w:rPr>
        <w:t>'TRANSLATED</w:t>
      </w:r>
      <w:r w:rsidR="00FF0675" w:rsidRPr="00EF2709">
        <w:rPr>
          <w:color w:val="008080"/>
          <w:sz w:val="16"/>
          <w:szCs w:val="16"/>
        </w:rPr>
        <w:t>.</w:t>
      </w:r>
      <w:r w:rsidRPr="00EF2709">
        <w:rPr>
          <w:color w:val="008080"/>
          <w:sz w:val="16"/>
          <w:szCs w:val="16"/>
        </w:rPr>
        <w:t>TRANSLATOR'</w:t>
      </w:r>
      <w:r w:rsidRPr="00EF2709">
        <w:rPr>
          <w:sz w:val="16"/>
          <w:szCs w:val="16"/>
        </w:rPr>
        <w:t>,</w:t>
      </w:r>
    </w:p>
    <w:p w:rsidR="00557F79" w:rsidRPr="00EF2709" w:rsidRDefault="00557F79" w:rsidP="00557F79">
      <w:pPr>
        <w:pStyle w:val="CodeExample0"/>
        <w:rPr>
          <w:sz w:val="16"/>
          <w:szCs w:val="16"/>
        </w:rPr>
      </w:pPr>
      <w:r w:rsidRPr="00EF2709">
        <w:rPr>
          <w:sz w:val="16"/>
          <w:szCs w:val="16"/>
        </w:rPr>
        <w:t xml:space="preserve">  `PUBLISHER_NAME` </w:t>
      </w:r>
      <w:r w:rsidRPr="00EF2709">
        <w:rPr>
          <w:color w:val="800080"/>
          <w:sz w:val="16"/>
          <w:szCs w:val="16"/>
        </w:rPr>
        <w:t>char</w:t>
      </w:r>
      <w:r w:rsidRPr="00EF2709">
        <w:rPr>
          <w:sz w:val="16"/>
          <w:szCs w:val="16"/>
        </w:rPr>
        <w:t>(</w:t>
      </w:r>
      <w:r w:rsidRPr="00EF2709">
        <w:rPr>
          <w:color w:val="800000"/>
          <w:sz w:val="16"/>
          <w:szCs w:val="16"/>
        </w:rPr>
        <w:t>15</w:t>
      </w:r>
      <w:r w:rsidRPr="00EF2709">
        <w:rPr>
          <w:sz w:val="16"/>
          <w:szCs w:val="16"/>
        </w:rPr>
        <w:t>) NOT NULL `FIELD_FORMAT`=</w:t>
      </w:r>
      <w:r w:rsidRPr="00EF2709">
        <w:rPr>
          <w:color w:val="008080"/>
          <w:sz w:val="16"/>
          <w:szCs w:val="16"/>
        </w:rPr>
        <w:t>'PUBLISHER</w:t>
      </w:r>
      <w:r w:rsidR="00FF0675" w:rsidRPr="00EF2709">
        <w:rPr>
          <w:color w:val="008080"/>
          <w:sz w:val="16"/>
          <w:szCs w:val="16"/>
        </w:rPr>
        <w:t>.</w:t>
      </w:r>
      <w:r w:rsidRPr="00EF2709">
        <w:rPr>
          <w:color w:val="008080"/>
          <w:sz w:val="16"/>
          <w:szCs w:val="16"/>
        </w:rPr>
        <w:t>NAME'</w:t>
      </w:r>
      <w:r w:rsidRPr="00EF2709">
        <w:rPr>
          <w:sz w:val="16"/>
          <w:szCs w:val="16"/>
        </w:rPr>
        <w:t>,</w:t>
      </w:r>
    </w:p>
    <w:p w:rsidR="00557F79" w:rsidRPr="00EF2709" w:rsidRDefault="00557F79" w:rsidP="00557F79">
      <w:pPr>
        <w:pStyle w:val="CodeExample0"/>
        <w:rPr>
          <w:sz w:val="16"/>
          <w:szCs w:val="16"/>
        </w:rPr>
      </w:pPr>
      <w:r w:rsidRPr="00EF2709">
        <w:rPr>
          <w:sz w:val="16"/>
          <w:szCs w:val="16"/>
        </w:rPr>
        <w:t xml:space="preserve">  `PUBLISHER_PLACE` </w:t>
      </w:r>
      <w:r w:rsidRPr="00EF2709">
        <w:rPr>
          <w:color w:val="800080"/>
          <w:sz w:val="16"/>
          <w:szCs w:val="16"/>
        </w:rPr>
        <w:t>char</w:t>
      </w:r>
      <w:r w:rsidRPr="00EF2709">
        <w:rPr>
          <w:sz w:val="16"/>
          <w:szCs w:val="16"/>
        </w:rPr>
        <w:t>(</w:t>
      </w:r>
      <w:r w:rsidRPr="00EF2709">
        <w:rPr>
          <w:color w:val="800000"/>
          <w:sz w:val="16"/>
          <w:szCs w:val="16"/>
        </w:rPr>
        <w:t>5</w:t>
      </w:r>
      <w:r w:rsidRPr="00EF2709">
        <w:rPr>
          <w:sz w:val="16"/>
          <w:szCs w:val="16"/>
        </w:rPr>
        <w:t>) NOT NULL `FIELD_FORMAT`=</w:t>
      </w:r>
      <w:r w:rsidRPr="00EF2709">
        <w:rPr>
          <w:color w:val="008080"/>
          <w:sz w:val="16"/>
          <w:szCs w:val="16"/>
        </w:rPr>
        <w:t>'PUBLISHER</w:t>
      </w:r>
      <w:r w:rsidR="00FF0675" w:rsidRPr="00EF2709">
        <w:rPr>
          <w:color w:val="008080"/>
          <w:sz w:val="16"/>
          <w:szCs w:val="16"/>
        </w:rPr>
        <w:t>.</w:t>
      </w:r>
      <w:r w:rsidRPr="00EF2709">
        <w:rPr>
          <w:color w:val="008080"/>
          <w:sz w:val="16"/>
          <w:szCs w:val="16"/>
        </w:rPr>
        <w:t>PLACE'</w:t>
      </w:r>
      <w:r w:rsidRPr="00EF2709">
        <w:rPr>
          <w:sz w:val="16"/>
          <w:szCs w:val="16"/>
        </w:rPr>
        <w:t>,</w:t>
      </w:r>
    </w:p>
    <w:p w:rsidR="00557F79" w:rsidRPr="00EF2709" w:rsidRDefault="00557F79" w:rsidP="00557F79">
      <w:pPr>
        <w:pStyle w:val="CodeExample0"/>
        <w:rPr>
          <w:sz w:val="16"/>
          <w:szCs w:val="16"/>
        </w:rPr>
      </w:pPr>
      <w:r w:rsidRPr="00EF2709">
        <w:rPr>
          <w:sz w:val="16"/>
          <w:szCs w:val="16"/>
        </w:rPr>
        <w:t xml:space="preserve">  `DATEPUB` </w:t>
      </w:r>
      <w:r w:rsidRPr="00EF2709">
        <w:rPr>
          <w:color w:val="800080"/>
          <w:sz w:val="16"/>
          <w:szCs w:val="16"/>
        </w:rPr>
        <w:t>int</w:t>
      </w:r>
      <w:r w:rsidRPr="00EF2709">
        <w:rPr>
          <w:sz w:val="16"/>
          <w:szCs w:val="16"/>
        </w:rPr>
        <w:t>(</w:t>
      </w:r>
      <w:r w:rsidRPr="00EF2709">
        <w:rPr>
          <w:color w:val="800000"/>
          <w:sz w:val="16"/>
          <w:szCs w:val="16"/>
        </w:rPr>
        <w:t>4</w:t>
      </w:r>
      <w:r w:rsidRPr="00EF2709">
        <w:rPr>
          <w:sz w:val="16"/>
          <w:szCs w:val="16"/>
        </w:rPr>
        <w:t>) NOT NULL</w:t>
      </w:r>
    </w:p>
    <w:p w:rsidR="00871FC6" w:rsidRPr="00EF2709" w:rsidRDefault="00557F79" w:rsidP="00557F79">
      <w:pPr>
        <w:pStyle w:val="CodeExample0"/>
        <w:rPr>
          <w:sz w:val="16"/>
          <w:szCs w:val="16"/>
          <w:lang w:val="en-GB"/>
        </w:rPr>
      </w:pPr>
      <w:r w:rsidRPr="00EF2709">
        <w:rPr>
          <w:sz w:val="16"/>
          <w:szCs w:val="16"/>
        </w:rPr>
        <w:t>) ENGINE=</w:t>
      </w:r>
      <w:r w:rsidRPr="00EF2709">
        <w:rPr>
          <w:color w:val="0000C0"/>
          <w:sz w:val="16"/>
          <w:szCs w:val="16"/>
        </w:rPr>
        <w:t>CONNECT</w:t>
      </w:r>
      <w:r w:rsidRPr="00EF2709">
        <w:rPr>
          <w:sz w:val="16"/>
          <w:szCs w:val="16"/>
        </w:rPr>
        <w:t xml:space="preserve"> DEFAULT CHARSET=latin1 `TABLE_TYPE`=</w:t>
      </w:r>
      <w:r w:rsidRPr="00EF2709">
        <w:rPr>
          <w:color w:val="008080"/>
          <w:sz w:val="16"/>
          <w:szCs w:val="16"/>
        </w:rPr>
        <w:t>'JSON</w:t>
      </w:r>
      <w:r w:rsidR="00CD0740" w:rsidRPr="00EF2709">
        <w:rPr>
          <w:color w:val="008080"/>
          <w:sz w:val="16"/>
          <w:szCs w:val="16"/>
        </w:rPr>
        <w:fldChar w:fldCharType="begin"/>
      </w:r>
      <w:r w:rsidR="00CD0740" w:rsidRPr="00EF2709">
        <w:rPr>
          <w:sz w:val="16"/>
          <w:szCs w:val="16"/>
        </w:rPr>
        <w:instrText xml:space="preserve"> XE "</w:instrText>
      </w:r>
      <w:r w:rsidR="00CD0740" w:rsidRPr="00EF2709">
        <w:rPr>
          <w:b/>
          <w:bCs/>
          <w:sz w:val="16"/>
          <w:szCs w:val="16"/>
        </w:rPr>
        <w:instrText>JSON</w:instrText>
      </w:r>
      <w:r w:rsidR="00CD0740" w:rsidRPr="00EF2709">
        <w:rPr>
          <w:sz w:val="16"/>
          <w:szCs w:val="16"/>
        </w:rPr>
        <w:instrText xml:space="preserve">" </w:instrText>
      </w:r>
      <w:r w:rsidR="00CD0740" w:rsidRPr="00EF2709">
        <w:rPr>
          <w:color w:val="008080"/>
          <w:sz w:val="16"/>
          <w:szCs w:val="16"/>
        </w:rPr>
        <w:fldChar w:fldCharType="end"/>
      </w:r>
      <w:r w:rsidRPr="00EF2709">
        <w:rPr>
          <w:color w:val="008080"/>
          <w:sz w:val="16"/>
          <w:szCs w:val="16"/>
        </w:rPr>
        <w:t>'</w:t>
      </w:r>
      <w:r w:rsidRPr="00EF2709">
        <w:rPr>
          <w:sz w:val="16"/>
          <w:szCs w:val="16"/>
        </w:rPr>
        <w:t xml:space="preserve"> `FILE_NAME`=</w:t>
      </w:r>
      <w:r w:rsidRPr="00EF2709">
        <w:rPr>
          <w:color w:val="008080"/>
          <w:sz w:val="16"/>
          <w:szCs w:val="16"/>
        </w:rPr>
        <w:t>'biblio3.json'</w:t>
      </w:r>
      <w:r w:rsidRPr="00EF2709">
        <w:rPr>
          <w:sz w:val="16"/>
          <w:szCs w:val="16"/>
        </w:rPr>
        <w:t xml:space="preserve"> `OPTION_LIST`=</w:t>
      </w:r>
      <w:r w:rsidRPr="00EF2709">
        <w:rPr>
          <w:color w:val="008080"/>
          <w:sz w:val="16"/>
          <w:szCs w:val="16"/>
        </w:rPr>
        <w:t>'level=1'</w:t>
      </w:r>
      <w:r w:rsidRPr="00EF2709">
        <w:rPr>
          <w:sz w:val="16"/>
          <w:szCs w:val="16"/>
        </w:rPr>
        <w:t>;</w:t>
      </w:r>
    </w:p>
    <w:p w:rsidR="00557F79" w:rsidRDefault="00557F79" w:rsidP="007B4FDF">
      <w:pPr>
        <w:rPr>
          <w:lang w:val="en-GB"/>
        </w:rPr>
      </w:pPr>
    </w:p>
    <w:p w:rsidR="00204598" w:rsidRDefault="00871FC6" w:rsidP="007B4FDF">
      <w:pPr>
        <w:rPr>
          <w:lang w:val="en-GB"/>
        </w:rPr>
      </w:pPr>
      <w:r>
        <w:rPr>
          <w:lang w:val="en-GB"/>
        </w:rPr>
        <w:t xml:space="preserve">The problem is that CONNECT cannot guess what you want to do </w:t>
      </w:r>
      <w:r w:rsidR="001B3D80">
        <w:rPr>
          <w:lang w:val="en-GB"/>
        </w:rPr>
        <w:t>with</w:t>
      </w:r>
      <w:r>
        <w:rPr>
          <w:lang w:val="en-GB"/>
        </w:rPr>
        <w:t xml:space="preserve"> arrays. Here the AUTHOR array is left undefined, which means that only its first value will be retrieved unless you also had specified “Expand=AUTHOR” in the option list.</w:t>
      </w:r>
      <w:r w:rsidR="001B3D80">
        <w:rPr>
          <w:lang w:val="en-GB"/>
        </w:rPr>
        <w:t xml:space="preserve"> But of course, you can replace it by anything else.</w:t>
      </w:r>
    </w:p>
    <w:p w:rsidR="00871FC6" w:rsidRDefault="00871FC6" w:rsidP="007B4FDF">
      <w:pPr>
        <w:rPr>
          <w:lang w:val="en-GB"/>
        </w:rPr>
      </w:pPr>
    </w:p>
    <w:p w:rsidR="00D53A5E" w:rsidRDefault="004A6462" w:rsidP="00D53A5E">
      <w:pPr>
        <w:rPr>
          <w:lang w:val="en-GB"/>
        </w:rPr>
      </w:pPr>
      <w:r w:rsidRPr="004A6462">
        <w:rPr>
          <w:lang w:val="en-GB"/>
        </w:rPr>
        <w:t xml:space="preserve"> </w:t>
      </w:r>
      <w:r>
        <w:rPr>
          <w:lang w:val="en-GB"/>
        </w:rPr>
        <w:t>This method can be used as a quick way to make a “template” table definition that can later be edited to make the desired definition. In particular, column names are constructed from all the object keys of their path in order to have distinct column names. This can be manually edited to have the desired names, provided their JPATH key names are not modified.</w:t>
      </w:r>
    </w:p>
    <w:p w:rsidR="00313911" w:rsidRDefault="00313911" w:rsidP="00D53A5E">
      <w:pPr>
        <w:rPr>
          <w:lang w:val="en-GB"/>
        </w:rPr>
      </w:pPr>
    </w:p>
    <w:p w:rsidR="00313911" w:rsidRDefault="00313911" w:rsidP="00D53A5E">
      <w:r>
        <w:rPr>
          <w:lang w:val="en-GB"/>
        </w:rPr>
        <w:t xml:space="preserve">Level can also be given the value -1 </w:t>
      </w:r>
      <w:r>
        <w:t>to create only columns that are simple values (no array or object).</w:t>
      </w:r>
    </w:p>
    <w:p w:rsidR="00280DE6" w:rsidRDefault="00280DE6" w:rsidP="00D53A5E"/>
    <w:p w:rsidR="00280DE6" w:rsidRDefault="00280DE6" w:rsidP="00D53A5E">
      <w:r w:rsidRPr="00280DE6">
        <w:rPr>
          <w:b/>
        </w:rPr>
        <w:t>Note</w:t>
      </w:r>
      <w:r>
        <w:t xml:space="preserve">: </w:t>
      </w:r>
      <w:r w:rsidR="00AC7B47">
        <w:t xml:space="preserve">Since version 1.6.4, </w:t>
      </w:r>
      <w:r w:rsidR="00660C6F">
        <w:t>CONNECT eliminates columns that are “void” or whose type cannot be determined. For instance</w:t>
      </w:r>
      <w:r w:rsidR="0086384A">
        <w:t xml:space="preserve"> given the file </w:t>
      </w:r>
      <w:proofErr w:type="spellStart"/>
      <w:proofErr w:type="gramStart"/>
      <w:r w:rsidR="0086384A" w:rsidRPr="0086384A">
        <w:rPr>
          <w:i/>
        </w:rPr>
        <w:t>sresto.json</w:t>
      </w:r>
      <w:proofErr w:type="spellEnd"/>
      <w:proofErr w:type="gramEnd"/>
      <w:r w:rsidR="0086384A">
        <w:t>:</w:t>
      </w:r>
    </w:p>
    <w:p w:rsidR="0086384A" w:rsidRDefault="0086384A" w:rsidP="00D53A5E">
      <w:pPr>
        <w:rPr>
          <w:lang w:val="en-GB"/>
        </w:rPr>
      </w:pPr>
    </w:p>
    <w:p w:rsidR="0086384A" w:rsidRPr="0086384A" w:rsidRDefault="0086384A" w:rsidP="0086384A">
      <w:pPr>
        <w:pStyle w:val="Codeexample"/>
        <w:rPr>
          <w:rFonts w:ascii="Times New Roman" w:hAnsi="Times New Roman"/>
          <w:lang w:val="en-GB"/>
        </w:rPr>
      </w:pPr>
      <w:r w:rsidRPr="0086384A">
        <w:rPr>
          <w:rFonts w:ascii="Times New Roman" w:hAnsi="Times New Roman"/>
          <w:lang w:val="en-GB"/>
        </w:rPr>
        <w:t>{"_id":1,"name":"Corner Social","cuisine":"American","grades":[{"grade":"A","score":6}]}</w:t>
      </w:r>
    </w:p>
    <w:p w:rsidR="0086384A" w:rsidRPr="0086384A" w:rsidRDefault="0086384A" w:rsidP="0086384A">
      <w:pPr>
        <w:pStyle w:val="Codeexample"/>
        <w:rPr>
          <w:rFonts w:ascii="Times New Roman" w:hAnsi="Times New Roman"/>
          <w:lang w:val="en-GB"/>
        </w:rPr>
      </w:pPr>
      <w:r w:rsidRPr="0086384A">
        <w:rPr>
          <w:rFonts w:ascii="Times New Roman" w:hAnsi="Times New Roman"/>
          <w:lang w:val="en-GB"/>
        </w:rPr>
        <w:t>{"_id":2,"name":"La Nueva Clasica Antillana","cuisine":"Spanish","grades":[]}</w:t>
      </w:r>
    </w:p>
    <w:p w:rsidR="0086384A" w:rsidRDefault="0086384A" w:rsidP="0086384A">
      <w:pPr>
        <w:rPr>
          <w:lang w:val="en-GB"/>
        </w:rPr>
      </w:pPr>
    </w:p>
    <w:p w:rsidR="0086384A" w:rsidRDefault="0086384A" w:rsidP="0086384A">
      <w:pPr>
        <w:rPr>
          <w:lang w:val="en-GB"/>
        </w:rPr>
      </w:pPr>
      <w:r>
        <w:rPr>
          <w:lang w:val="en-GB"/>
        </w:rPr>
        <w:t>Previously, when using discovery, creating the table by:</w:t>
      </w:r>
    </w:p>
    <w:p w:rsidR="0086384A" w:rsidRDefault="0086384A" w:rsidP="0086384A">
      <w:pPr>
        <w:rPr>
          <w:lang w:val="en-GB"/>
        </w:rPr>
      </w:pPr>
    </w:p>
    <w:p w:rsidR="0086384A" w:rsidRPr="008D2D24" w:rsidRDefault="0086384A" w:rsidP="0086384A">
      <w:pPr>
        <w:pStyle w:val="CodeExample0"/>
      </w:pPr>
      <w:r w:rsidRPr="008D2D24">
        <w:rPr>
          <w:color w:val="FF0000"/>
        </w:rPr>
        <w:t>create</w:t>
      </w:r>
      <w:r w:rsidRPr="008D2D24">
        <w:t xml:space="preserve"> </w:t>
      </w:r>
      <w:r w:rsidRPr="008D2D24">
        <w:rPr>
          <w:color w:val="0000FF"/>
        </w:rPr>
        <w:t>table</w:t>
      </w:r>
      <w:r w:rsidRPr="008D2D24">
        <w:t xml:space="preserve"> sjr0</w:t>
      </w:r>
    </w:p>
    <w:p w:rsidR="0086384A" w:rsidRPr="008D2D24" w:rsidRDefault="0086384A" w:rsidP="0086384A">
      <w:pPr>
        <w:pStyle w:val="CodeExample0"/>
      </w:pPr>
      <w:r w:rsidRPr="008D2D24">
        <w:rPr>
          <w:color w:val="0000C0"/>
        </w:rPr>
        <w:t>engine</w:t>
      </w:r>
      <w:r w:rsidRPr="008D2D24">
        <w:t xml:space="preserve">=connect </w:t>
      </w:r>
      <w:r w:rsidRPr="008D2D24">
        <w:rPr>
          <w:color w:val="0000C0"/>
        </w:rPr>
        <w:t>table_type</w:t>
      </w:r>
      <w:r w:rsidRPr="008D2D24">
        <w:t>=</w:t>
      </w:r>
      <w:r w:rsidRPr="008D2D24">
        <w:rPr>
          <w:color w:val="808000"/>
        </w:rPr>
        <w:t>JSON</w:t>
      </w:r>
      <w:r w:rsidRPr="008D2D24">
        <w:t xml:space="preserve"> </w:t>
      </w:r>
      <w:r w:rsidRPr="008D2D24">
        <w:rPr>
          <w:color w:val="0000C0"/>
        </w:rPr>
        <w:t>file_name</w:t>
      </w:r>
      <w:r w:rsidRPr="008D2D24">
        <w:t>=</w:t>
      </w:r>
      <w:r w:rsidRPr="008D2D24">
        <w:rPr>
          <w:color w:val="008080"/>
        </w:rPr>
        <w:t>'sresto.json'</w:t>
      </w:r>
    </w:p>
    <w:p w:rsidR="0086384A" w:rsidRPr="008D2D24" w:rsidRDefault="0086384A" w:rsidP="0086384A">
      <w:pPr>
        <w:pStyle w:val="CodeExample0"/>
      </w:pPr>
      <w:r w:rsidRPr="008D2D24">
        <w:rPr>
          <w:color w:val="0000C0"/>
        </w:rPr>
        <w:t>option_list</w:t>
      </w:r>
      <w:r w:rsidRPr="008D2D24">
        <w:t>=</w:t>
      </w:r>
      <w:r w:rsidRPr="008D2D24">
        <w:rPr>
          <w:color w:val="008080"/>
        </w:rPr>
        <w:t>'Pretty=0,Level=1'</w:t>
      </w:r>
      <w:r w:rsidRPr="008D2D24">
        <w:t xml:space="preserve"> </w:t>
      </w:r>
      <w:r w:rsidRPr="008D2D24">
        <w:rPr>
          <w:color w:val="0000C0"/>
        </w:rPr>
        <w:t>lrecl</w:t>
      </w:r>
      <w:r w:rsidRPr="008D2D24">
        <w:t>=</w:t>
      </w:r>
      <w:r w:rsidRPr="008D2D24">
        <w:rPr>
          <w:color w:val="800000"/>
        </w:rPr>
        <w:t>128</w:t>
      </w:r>
      <w:r w:rsidRPr="008D2D24">
        <w:t>;</w:t>
      </w:r>
    </w:p>
    <w:p w:rsidR="0086384A" w:rsidRPr="008D2D24" w:rsidRDefault="0086384A" w:rsidP="0086384A">
      <w:pPr>
        <w:rPr>
          <w:color w:val="000000"/>
          <w:lang w:eastAsia="fr-FR"/>
        </w:rPr>
      </w:pPr>
    </w:p>
    <w:p w:rsidR="0086384A" w:rsidRPr="0086384A" w:rsidRDefault="0086384A" w:rsidP="0086384A">
      <w:pPr>
        <w:rPr>
          <w:color w:val="000000"/>
          <w:lang w:eastAsia="fr-FR"/>
        </w:rPr>
      </w:pPr>
      <w:r w:rsidRPr="0086384A">
        <w:rPr>
          <w:color w:val="000000"/>
          <w:lang w:eastAsia="fr-FR"/>
        </w:rPr>
        <w:t xml:space="preserve">The table was </w:t>
      </w:r>
      <w:r w:rsidR="00811802">
        <w:rPr>
          <w:color w:val="000000"/>
          <w:lang w:eastAsia="fr-FR"/>
        </w:rPr>
        <w:t xml:space="preserve">previously </w:t>
      </w:r>
      <w:r w:rsidRPr="0086384A">
        <w:rPr>
          <w:color w:val="000000"/>
          <w:lang w:eastAsia="fr-FR"/>
        </w:rPr>
        <w:t>created as:</w:t>
      </w:r>
    </w:p>
    <w:p w:rsidR="0086384A" w:rsidRDefault="0086384A" w:rsidP="0086384A">
      <w:pPr>
        <w:rPr>
          <w:lang w:val="en-GB"/>
        </w:rPr>
      </w:pPr>
    </w:p>
    <w:p w:rsidR="00811802" w:rsidRPr="008D2D24" w:rsidRDefault="00811802" w:rsidP="00811802">
      <w:pPr>
        <w:pStyle w:val="Codeexample"/>
        <w:rPr>
          <w:color w:val="000000"/>
          <w:sz w:val="18"/>
          <w:szCs w:val="18"/>
        </w:rPr>
      </w:pPr>
      <w:r w:rsidRPr="008D2D24">
        <w:rPr>
          <w:sz w:val="18"/>
          <w:szCs w:val="18"/>
        </w:rPr>
        <w:t>CREATE</w:t>
      </w:r>
      <w:r w:rsidRPr="008D2D24">
        <w:rPr>
          <w:color w:val="000000"/>
          <w:sz w:val="18"/>
          <w:szCs w:val="18"/>
        </w:rPr>
        <w:t xml:space="preserve"> </w:t>
      </w:r>
      <w:r w:rsidRPr="008D2D24">
        <w:rPr>
          <w:color w:val="0000FF"/>
          <w:sz w:val="18"/>
          <w:szCs w:val="18"/>
        </w:rPr>
        <w:t>TABLE</w:t>
      </w:r>
      <w:r w:rsidRPr="008D2D24">
        <w:rPr>
          <w:color w:val="000000"/>
          <w:sz w:val="18"/>
          <w:szCs w:val="18"/>
        </w:rPr>
        <w:t xml:space="preserve"> </w:t>
      </w:r>
      <w:r w:rsidRPr="008D2D24">
        <w:rPr>
          <w:color w:val="808080"/>
          <w:sz w:val="18"/>
          <w:szCs w:val="18"/>
        </w:rPr>
        <w:t>`sjr0`</w:t>
      </w:r>
      <w:r w:rsidRPr="008D2D24">
        <w:rPr>
          <w:color w:val="000000"/>
          <w:sz w:val="18"/>
          <w:szCs w:val="18"/>
        </w:rPr>
        <w:t xml:space="preserve"> (</w:t>
      </w:r>
    </w:p>
    <w:p w:rsidR="00811802" w:rsidRPr="008D2D24" w:rsidRDefault="00811802" w:rsidP="00811802">
      <w:pPr>
        <w:pStyle w:val="Codeexample"/>
        <w:rPr>
          <w:color w:val="000000"/>
          <w:sz w:val="18"/>
          <w:szCs w:val="18"/>
        </w:rPr>
      </w:pPr>
      <w:r w:rsidRPr="008D2D24">
        <w:rPr>
          <w:color w:val="000000"/>
          <w:sz w:val="18"/>
          <w:szCs w:val="18"/>
        </w:rPr>
        <w:t xml:space="preserve">  </w:t>
      </w:r>
      <w:r w:rsidRPr="008D2D24">
        <w:rPr>
          <w:color w:val="808080"/>
          <w:sz w:val="18"/>
          <w:szCs w:val="18"/>
        </w:rPr>
        <w:t>`_id`</w:t>
      </w:r>
      <w:r w:rsidRPr="008D2D24">
        <w:rPr>
          <w:color w:val="000000"/>
          <w:sz w:val="18"/>
          <w:szCs w:val="18"/>
        </w:rPr>
        <w:t xml:space="preserve"> bigint(</w:t>
      </w:r>
      <w:r w:rsidRPr="008D2D24">
        <w:rPr>
          <w:color w:val="800000"/>
          <w:sz w:val="18"/>
          <w:szCs w:val="18"/>
        </w:rPr>
        <w:t>1</w:t>
      </w:r>
      <w:r w:rsidRPr="008D2D24">
        <w:rPr>
          <w:color w:val="000000"/>
          <w:sz w:val="18"/>
          <w:szCs w:val="18"/>
        </w:rPr>
        <w:t xml:space="preserve">) </w:t>
      </w:r>
      <w:r w:rsidRPr="008D2D24">
        <w:rPr>
          <w:color w:val="0000FF"/>
          <w:sz w:val="18"/>
          <w:szCs w:val="18"/>
        </w:rPr>
        <w:t>NOT</w:t>
      </w:r>
      <w:r w:rsidRPr="008D2D24">
        <w:rPr>
          <w:color w:val="000000"/>
          <w:sz w:val="18"/>
          <w:szCs w:val="18"/>
        </w:rPr>
        <w:t xml:space="preserve"> </w:t>
      </w:r>
      <w:r w:rsidRPr="008D2D24">
        <w:rPr>
          <w:color w:val="0000FF"/>
          <w:sz w:val="18"/>
          <w:szCs w:val="18"/>
        </w:rPr>
        <w:t>NULL</w:t>
      </w:r>
      <w:r w:rsidRPr="008D2D24">
        <w:rPr>
          <w:color w:val="000000"/>
          <w:sz w:val="18"/>
          <w:szCs w:val="18"/>
        </w:rPr>
        <w:t>,</w:t>
      </w:r>
    </w:p>
    <w:p w:rsidR="00811802" w:rsidRPr="008D2D24" w:rsidRDefault="00811802" w:rsidP="00811802">
      <w:pPr>
        <w:pStyle w:val="Codeexample"/>
        <w:rPr>
          <w:color w:val="000000"/>
          <w:sz w:val="18"/>
          <w:szCs w:val="18"/>
        </w:rPr>
      </w:pPr>
      <w:r w:rsidRPr="008D2D24">
        <w:rPr>
          <w:color w:val="000000"/>
          <w:sz w:val="18"/>
          <w:szCs w:val="18"/>
        </w:rPr>
        <w:t xml:space="preserve">  </w:t>
      </w:r>
      <w:r w:rsidRPr="008D2D24">
        <w:rPr>
          <w:color w:val="808080"/>
          <w:sz w:val="18"/>
          <w:szCs w:val="18"/>
        </w:rPr>
        <w:t>`name`</w:t>
      </w:r>
      <w:r w:rsidRPr="008D2D24">
        <w:rPr>
          <w:color w:val="000000"/>
          <w:sz w:val="18"/>
          <w:szCs w:val="18"/>
        </w:rPr>
        <w:t xml:space="preserve"> </w:t>
      </w:r>
      <w:r w:rsidRPr="008D2D24">
        <w:rPr>
          <w:color w:val="800080"/>
          <w:sz w:val="18"/>
          <w:szCs w:val="18"/>
        </w:rPr>
        <w:t>char</w:t>
      </w:r>
      <w:r w:rsidRPr="008D2D24">
        <w:rPr>
          <w:color w:val="000000"/>
          <w:sz w:val="18"/>
          <w:szCs w:val="18"/>
        </w:rPr>
        <w:t>(</w:t>
      </w:r>
      <w:r w:rsidRPr="008D2D24">
        <w:rPr>
          <w:color w:val="800000"/>
          <w:sz w:val="18"/>
          <w:szCs w:val="18"/>
        </w:rPr>
        <w:t>26</w:t>
      </w:r>
      <w:r w:rsidRPr="008D2D24">
        <w:rPr>
          <w:color w:val="000000"/>
          <w:sz w:val="18"/>
          <w:szCs w:val="18"/>
        </w:rPr>
        <w:t xml:space="preserve">) </w:t>
      </w:r>
      <w:r w:rsidRPr="008D2D24">
        <w:rPr>
          <w:color w:val="0000FF"/>
          <w:sz w:val="18"/>
          <w:szCs w:val="18"/>
        </w:rPr>
        <w:t>NOT</w:t>
      </w:r>
      <w:r w:rsidRPr="008D2D24">
        <w:rPr>
          <w:color w:val="000000"/>
          <w:sz w:val="18"/>
          <w:szCs w:val="18"/>
        </w:rPr>
        <w:t xml:space="preserve"> </w:t>
      </w:r>
      <w:r w:rsidRPr="008D2D24">
        <w:rPr>
          <w:color w:val="0000FF"/>
          <w:sz w:val="18"/>
          <w:szCs w:val="18"/>
        </w:rPr>
        <w:t>NULL</w:t>
      </w:r>
      <w:r w:rsidRPr="008D2D24">
        <w:rPr>
          <w:color w:val="000000"/>
          <w:sz w:val="18"/>
          <w:szCs w:val="18"/>
        </w:rPr>
        <w:t>,</w:t>
      </w:r>
    </w:p>
    <w:p w:rsidR="00811802" w:rsidRPr="008D2D24" w:rsidRDefault="00811802" w:rsidP="00811802">
      <w:pPr>
        <w:pStyle w:val="Codeexample"/>
        <w:rPr>
          <w:color w:val="000000"/>
          <w:sz w:val="18"/>
          <w:szCs w:val="18"/>
        </w:rPr>
      </w:pPr>
      <w:r w:rsidRPr="008D2D24">
        <w:rPr>
          <w:color w:val="000000"/>
          <w:sz w:val="18"/>
          <w:szCs w:val="18"/>
        </w:rPr>
        <w:t xml:space="preserve">  </w:t>
      </w:r>
      <w:r w:rsidRPr="008D2D24">
        <w:rPr>
          <w:color w:val="808080"/>
          <w:sz w:val="18"/>
          <w:szCs w:val="18"/>
        </w:rPr>
        <w:t>`cuisine`</w:t>
      </w:r>
      <w:r w:rsidRPr="008D2D24">
        <w:rPr>
          <w:color w:val="000000"/>
          <w:sz w:val="18"/>
          <w:szCs w:val="18"/>
        </w:rPr>
        <w:t xml:space="preserve"> </w:t>
      </w:r>
      <w:r w:rsidRPr="008D2D24">
        <w:rPr>
          <w:color w:val="800080"/>
          <w:sz w:val="18"/>
          <w:szCs w:val="18"/>
        </w:rPr>
        <w:t>char</w:t>
      </w:r>
      <w:r w:rsidRPr="008D2D24">
        <w:rPr>
          <w:color w:val="000000"/>
          <w:sz w:val="18"/>
          <w:szCs w:val="18"/>
        </w:rPr>
        <w:t>(</w:t>
      </w:r>
      <w:r w:rsidRPr="008D2D24">
        <w:rPr>
          <w:color w:val="800000"/>
          <w:sz w:val="18"/>
          <w:szCs w:val="18"/>
        </w:rPr>
        <w:t>8</w:t>
      </w:r>
      <w:r w:rsidRPr="008D2D24">
        <w:rPr>
          <w:color w:val="000000"/>
          <w:sz w:val="18"/>
          <w:szCs w:val="18"/>
        </w:rPr>
        <w:t xml:space="preserve">) </w:t>
      </w:r>
      <w:r w:rsidRPr="008D2D24">
        <w:rPr>
          <w:color w:val="0000FF"/>
          <w:sz w:val="18"/>
          <w:szCs w:val="18"/>
        </w:rPr>
        <w:t>NOT</w:t>
      </w:r>
      <w:r w:rsidRPr="008D2D24">
        <w:rPr>
          <w:color w:val="000000"/>
          <w:sz w:val="18"/>
          <w:szCs w:val="18"/>
        </w:rPr>
        <w:t xml:space="preserve"> </w:t>
      </w:r>
      <w:r w:rsidRPr="008D2D24">
        <w:rPr>
          <w:color w:val="0000FF"/>
          <w:sz w:val="18"/>
          <w:szCs w:val="18"/>
        </w:rPr>
        <w:t>NULL</w:t>
      </w:r>
      <w:r w:rsidRPr="008D2D24">
        <w:rPr>
          <w:color w:val="000000"/>
          <w:sz w:val="18"/>
          <w:szCs w:val="18"/>
        </w:rPr>
        <w:t>,</w:t>
      </w:r>
    </w:p>
    <w:p w:rsidR="00811802" w:rsidRPr="008D2D24" w:rsidRDefault="00811802" w:rsidP="00811802">
      <w:pPr>
        <w:pStyle w:val="Codeexample"/>
        <w:rPr>
          <w:color w:val="000000"/>
          <w:sz w:val="18"/>
          <w:szCs w:val="18"/>
        </w:rPr>
      </w:pPr>
      <w:r w:rsidRPr="008D2D24">
        <w:rPr>
          <w:color w:val="000000"/>
          <w:sz w:val="18"/>
          <w:szCs w:val="18"/>
        </w:rPr>
        <w:t xml:space="preserve">  </w:t>
      </w:r>
      <w:r w:rsidRPr="008D2D24">
        <w:rPr>
          <w:color w:val="808080"/>
          <w:sz w:val="18"/>
          <w:szCs w:val="18"/>
        </w:rPr>
        <w:t>`grades`</w:t>
      </w:r>
      <w:r w:rsidRPr="008D2D24">
        <w:rPr>
          <w:color w:val="000000"/>
          <w:sz w:val="18"/>
          <w:szCs w:val="18"/>
        </w:rPr>
        <w:t xml:space="preserve"> </w:t>
      </w:r>
      <w:r w:rsidRPr="008D2D24">
        <w:rPr>
          <w:color w:val="800080"/>
          <w:sz w:val="18"/>
          <w:szCs w:val="18"/>
        </w:rPr>
        <w:t>char</w:t>
      </w:r>
      <w:r w:rsidRPr="008D2D24">
        <w:rPr>
          <w:color w:val="000000"/>
          <w:sz w:val="18"/>
          <w:szCs w:val="18"/>
        </w:rPr>
        <w:t>(</w:t>
      </w:r>
      <w:r w:rsidRPr="008D2D24">
        <w:rPr>
          <w:color w:val="800000"/>
          <w:sz w:val="18"/>
          <w:szCs w:val="18"/>
        </w:rPr>
        <w:t>1</w:t>
      </w:r>
      <w:r w:rsidRPr="008D2D24">
        <w:rPr>
          <w:color w:val="000000"/>
          <w:sz w:val="18"/>
          <w:szCs w:val="18"/>
        </w:rPr>
        <w:t xml:space="preserve">) </w:t>
      </w:r>
      <w:r w:rsidRPr="008D2D24">
        <w:rPr>
          <w:color w:val="0000C0"/>
          <w:sz w:val="18"/>
          <w:szCs w:val="18"/>
        </w:rPr>
        <w:t>DEFAULT</w:t>
      </w:r>
      <w:r w:rsidRPr="008D2D24">
        <w:rPr>
          <w:color w:val="000000"/>
          <w:sz w:val="18"/>
          <w:szCs w:val="18"/>
        </w:rPr>
        <w:t xml:space="preserve"> </w:t>
      </w:r>
      <w:r w:rsidRPr="008D2D24">
        <w:rPr>
          <w:color w:val="0000FF"/>
          <w:sz w:val="18"/>
          <w:szCs w:val="18"/>
        </w:rPr>
        <w:t>NULL</w:t>
      </w:r>
      <w:r w:rsidRPr="008D2D24">
        <w:rPr>
          <w:color w:val="000000"/>
          <w:sz w:val="18"/>
          <w:szCs w:val="18"/>
        </w:rPr>
        <w:t>,</w:t>
      </w:r>
    </w:p>
    <w:p w:rsidR="00811802" w:rsidRPr="008D2D24" w:rsidRDefault="00811802" w:rsidP="00811802">
      <w:pPr>
        <w:pStyle w:val="Codeexample"/>
        <w:rPr>
          <w:color w:val="000000"/>
          <w:sz w:val="18"/>
          <w:szCs w:val="18"/>
        </w:rPr>
      </w:pPr>
      <w:r w:rsidRPr="008D2D24">
        <w:rPr>
          <w:color w:val="000000"/>
          <w:sz w:val="18"/>
          <w:szCs w:val="18"/>
        </w:rPr>
        <w:t xml:space="preserve">  </w:t>
      </w:r>
      <w:r w:rsidRPr="008D2D24">
        <w:rPr>
          <w:color w:val="808080"/>
          <w:sz w:val="18"/>
          <w:szCs w:val="18"/>
        </w:rPr>
        <w:t>`grades_grade`</w:t>
      </w:r>
      <w:r w:rsidRPr="008D2D24">
        <w:rPr>
          <w:color w:val="000000"/>
          <w:sz w:val="18"/>
          <w:szCs w:val="18"/>
        </w:rPr>
        <w:t xml:space="preserve"> </w:t>
      </w:r>
      <w:r w:rsidRPr="008D2D24">
        <w:rPr>
          <w:color w:val="800080"/>
          <w:sz w:val="18"/>
          <w:szCs w:val="18"/>
        </w:rPr>
        <w:t>char</w:t>
      </w:r>
      <w:r w:rsidRPr="008D2D24">
        <w:rPr>
          <w:color w:val="000000"/>
          <w:sz w:val="18"/>
          <w:szCs w:val="18"/>
        </w:rPr>
        <w:t>(</w:t>
      </w:r>
      <w:r w:rsidRPr="008D2D24">
        <w:rPr>
          <w:color w:val="800000"/>
          <w:sz w:val="18"/>
          <w:szCs w:val="18"/>
        </w:rPr>
        <w:t>1</w:t>
      </w:r>
      <w:r w:rsidRPr="008D2D24">
        <w:rPr>
          <w:color w:val="000000"/>
          <w:sz w:val="18"/>
          <w:szCs w:val="18"/>
        </w:rPr>
        <w:t xml:space="preserve">) </w:t>
      </w:r>
      <w:r w:rsidRPr="008D2D24">
        <w:rPr>
          <w:color w:val="0000C0"/>
          <w:sz w:val="18"/>
          <w:szCs w:val="18"/>
        </w:rPr>
        <w:t>DEFAULT</w:t>
      </w:r>
      <w:r w:rsidRPr="008D2D24">
        <w:rPr>
          <w:color w:val="000000"/>
          <w:sz w:val="18"/>
          <w:szCs w:val="18"/>
        </w:rPr>
        <w:t xml:space="preserve"> </w:t>
      </w:r>
      <w:r w:rsidRPr="008D2D24">
        <w:rPr>
          <w:color w:val="0000FF"/>
          <w:sz w:val="18"/>
          <w:szCs w:val="18"/>
        </w:rPr>
        <w:t>NULL</w:t>
      </w:r>
      <w:r w:rsidRPr="008D2D24">
        <w:rPr>
          <w:color w:val="000000"/>
          <w:sz w:val="18"/>
          <w:szCs w:val="18"/>
        </w:rPr>
        <w:t xml:space="preserve"> </w:t>
      </w:r>
      <w:r w:rsidRPr="008D2D24">
        <w:rPr>
          <w:color w:val="808080"/>
          <w:sz w:val="18"/>
          <w:szCs w:val="18"/>
        </w:rPr>
        <w:t>`FIELD_FORMAT`</w:t>
      </w:r>
      <w:r w:rsidRPr="008D2D24">
        <w:rPr>
          <w:color w:val="000000"/>
          <w:sz w:val="18"/>
          <w:szCs w:val="18"/>
        </w:rPr>
        <w:t>=</w:t>
      </w:r>
      <w:r w:rsidRPr="008D2D24">
        <w:rPr>
          <w:color w:val="008080"/>
          <w:sz w:val="18"/>
          <w:szCs w:val="18"/>
        </w:rPr>
        <w:t>'$.grades[0].grade'</w:t>
      </w:r>
      <w:r w:rsidRPr="008D2D24">
        <w:rPr>
          <w:color w:val="000000"/>
          <w:sz w:val="18"/>
          <w:szCs w:val="18"/>
        </w:rPr>
        <w:t>,</w:t>
      </w:r>
    </w:p>
    <w:p w:rsidR="00811802" w:rsidRPr="008D2D24" w:rsidRDefault="00811802" w:rsidP="00811802">
      <w:pPr>
        <w:pStyle w:val="Codeexample"/>
        <w:rPr>
          <w:color w:val="000000"/>
          <w:sz w:val="18"/>
          <w:szCs w:val="18"/>
        </w:rPr>
      </w:pPr>
      <w:r w:rsidRPr="008D2D24">
        <w:rPr>
          <w:color w:val="000000"/>
          <w:sz w:val="18"/>
          <w:szCs w:val="18"/>
        </w:rPr>
        <w:t xml:space="preserve">  </w:t>
      </w:r>
      <w:r w:rsidRPr="008D2D24">
        <w:rPr>
          <w:color w:val="808080"/>
          <w:sz w:val="18"/>
          <w:szCs w:val="18"/>
        </w:rPr>
        <w:t>`grades_score`</w:t>
      </w:r>
      <w:r w:rsidRPr="008D2D24">
        <w:rPr>
          <w:color w:val="000000"/>
          <w:sz w:val="18"/>
          <w:szCs w:val="18"/>
        </w:rPr>
        <w:t xml:space="preserve"> bigint(</w:t>
      </w:r>
      <w:r w:rsidRPr="008D2D24">
        <w:rPr>
          <w:color w:val="800000"/>
          <w:sz w:val="18"/>
          <w:szCs w:val="18"/>
        </w:rPr>
        <w:t>1</w:t>
      </w:r>
      <w:r w:rsidRPr="008D2D24">
        <w:rPr>
          <w:color w:val="000000"/>
          <w:sz w:val="18"/>
          <w:szCs w:val="18"/>
        </w:rPr>
        <w:t xml:space="preserve">) </w:t>
      </w:r>
      <w:r w:rsidRPr="008D2D24">
        <w:rPr>
          <w:color w:val="0000C0"/>
          <w:sz w:val="18"/>
          <w:szCs w:val="18"/>
        </w:rPr>
        <w:t>DEFAULT</w:t>
      </w:r>
      <w:r w:rsidRPr="008D2D24">
        <w:rPr>
          <w:color w:val="000000"/>
          <w:sz w:val="18"/>
          <w:szCs w:val="18"/>
        </w:rPr>
        <w:t xml:space="preserve"> </w:t>
      </w:r>
      <w:r w:rsidRPr="008D2D24">
        <w:rPr>
          <w:color w:val="0000FF"/>
          <w:sz w:val="18"/>
          <w:szCs w:val="18"/>
        </w:rPr>
        <w:t>NULL</w:t>
      </w:r>
      <w:r w:rsidRPr="008D2D24">
        <w:rPr>
          <w:color w:val="000000"/>
          <w:sz w:val="18"/>
          <w:szCs w:val="18"/>
        </w:rPr>
        <w:t xml:space="preserve"> </w:t>
      </w:r>
      <w:r w:rsidRPr="008D2D24">
        <w:rPr>
          <w:color w:val="808080"/>
          <w:sz w:val="18"/>
          <w:szCs w:val="18"/>
        </w:rPr>
        <w:t>`FIELD_FORMAT`</w:t>
      </w:r>
      <w:r w:rsidRPr="008D2D24">
        <w:rPr>
          <w:color w:val="000000"/>
          <w:sz w:val="18"/>
          <w:szCs w:val="18"/>
        </w:rPr>
        <w:t>=</w:t>
      </w:r>
      <w:r w:rsidRPr="008D2D24">
        <w:rPr>
          <w:color w:val="008080"/>
          <w:sz w:val="18"/>
          <w:szCs w:val="18"/>
        </w:rPr>
        <w:t>'$.grades[0].score'</w:t>
      </w:r>
    </w:p>
    <w:p w:rsidR="00811802" w:rsidRPr="00811802" w:rsidRDefault="00811802" w:rsidP="00811802">
      <w:pPr>
        <w:pStyle w:val="Codeexample"/>
        <w:rPr>
          <w:sz w:val="18"/>
          <w:szCs w:val="18"/>
          <w:lang w:val="en-GB"/>
        </w:rPr>
      </w:pPr>
      <w:r w:rsidRPr="008D2D24">
        <w:rPr>
          <w:color w:val="000000"/>
          <w:sz w:val="18"/>
          <w:szCs w:val="18"/>
        </w:rPr>
        <w:t xml:space="preserve">) </w:t>
      </w:r>
      <w:r w:rsidRPr="008D2D24">
        <w:rPr>
          <w:color w:val="0000C0"/>
          <w:sz w:val="18"/>
          <w:szCs w:val="18"/>
        </w:rPr>
        <w:t>ENGINE</w:t>
      </w:r>
      <w:r w:rsidRPr="008D2D24">
        <w:rPr>
          <w:color w:val="000000"/>
          <w:sz w:val="18"/>
          <w:szCs w:val="18"/>
        </w:rPr>
        <w:t xml:space="preserve">=CONNECT </w:t>
      </w:r>
      <w:r w:rsidRPr="008D2D24">
        <w:rPr>
          <w:color w:val="0000C0"/>
          <w:sz w:val="18"/>
          <w:szCs w:val="18"/>
        </w:rPr>
        <w:t>DEFAULT</w:t>
      </w:r>
      <w:r w:rsidRPr="008D2D24">
        <w:rPr>
          <w:color w:val="000000"/>
          <w:sz w:val="18"/>
          <w:szCs w:val="18"/>
        </w:rPr>
        <w:t xml:space="preserve"> </w:t>
      </w:r>
      <w:r w:rsidRPr="008D2D24">
        <w:rPr>
          <w:color w:val="0000C0"/>
          <w:sz w:val="18"/>
          <w:szCs w:val="18"/>
        </w:rPr>
        <w:t>CHARSET</w:t>
      </w:r>
      <w:r w:rsidRPr="008D2D24">
        <w:rPr>
          <w:color w:val="000000"/>
          <w:sz w:val="18"/>
          <w:szCs w:val="18"/>
        </w:rPr>
        <w:t xml:space="preserve">=latin1 </w:t>
      </w:r>
      <w:r w:rsidRPr="008D2D24">
        <w:rPr>
          <w:color w:val="808080"/>
          <w:sz w:val="18"/>
          <w:szCs w:val="18"/>
        </w:rPr>
        <w:t>`TABLE_TYPE`</w:t>
      </w:r>
      <w:r w:rsidRPr="008D2D24">
        <w:rPr>
          <w:color w:val="000000"/>
          <w:sz w:val="18"/>
          <w:szCs w:val="18"/>
        </w:rPr>
        <w:t>=</w:t>
      </w:r>
      <w:r w:rsidRPr="008D2D24">
        <w:rPr>
          <w:color w:val="008080"/>
          <w:sz w:val="18"/>
          <w:szCs w:val="18"/>
        </w:rPr>
        <w:t>'JSON'</w:t>
      </w:r>
      <w:r w:rsidRPr="008D2D24">
        <w:rPr>
          <w:color w:val="000000"/>
          <w:sz w:val="18"/>
          <w:szCs w:val="18"/>
        </w:rPr>
        <w:t xml:space="preserve"> </w:t>
      </w:r>
      <w:r w:rsidRPr="008D2D24">
        <w:rPr>
          <w:color w:val="808080"/>
          <w:sz w:val="18"/>
          <w:szCs w:val="18"/>
        </w:rPr>
        <w:t>`FILE_NAME`</w:t>
      </w:r>
      <w:r w:rsidRPr="008D2D24">
        <w:rPr>
          <w:color w:val="000000"/>
          <w:sz w:val="18"/>
          <w:szCs w:val="18"/>
        </w:rPr>
        <w:t>=</w:t>
      </w:r>
      <w:r w:rsidRPr="008D2D24">
        <w:rPr>
          <w:color w:val="008080"/>
          <w:sz w:val="18"/>
          <w:szCs w:val="18"/>
        </w:rPr>
        <w:t>'sresto.json'</w:t>
      </w:r>
      <w:r w:rsidRPr="008D2D24">
        <w:rPr>
          <w:color w:val="000000"/>
          <w:sz w:val="18"/>
          <w:szCs w:val="18"/>
        </w:rPr>
        <w:t xml:space="preserve"> </w:t>
      </w:r>
      <w:r w:rsidRPr="008D2D24">
        <w:rPr>
          <w:color w:val="808080"/>
          <w:sz w:val="18"/>
          <w:szCs w:val="18"/>
        </w:rPr>
        <w:t>`OPTION_LIST`</w:t>
      </w:r>
      <w:r w:rsidRPr="008D2D24">
        <w:rPr>
          <w:color w:val="000000"/>
          <w:sz w:val="18"/>
          <w:szCs w:val="18"/>
        </w:rPr>
        <w:t>=</w:t>
      </w:r>
      <w:r w:rsidRPr="008D2D24">
        <w:rPr>
          <w:color w:val="008080"/>
          <w:sz w:val="18"/>
          <w:szCs w:val="18"/>
        </w:rPr>
        <w:t>'Pretty=0,Level=1,Accept=1'</w:t>
      </w:r>
      <w:r w:rsidRPr="008D2D24">
        <w:rPr>
          <w:color w:val="000000"/>
          <w:sz w:val="18"/>
          <w:szCs w:val="18"/>
        </w:rPr>
        <w:t xml:space="preserve"> </w:t>
      </w:r>
      <w:r w:rsidRPr="008D2D24">
        <w:rPr>
          <w:color w:val="808080"/>
          <w:sz w:val="18"/>
          <w:szCs w:val="18"/>
        </w:rPr>
        <w:t>`LRECL`</w:t>
      </w:r>
      <w:r w:rsidRPr="008D2D24">
        <w:rPr>
          <w:color w:val="000000"/>
          <w:sz w:val="18"/>
          <w:szCs w:val="18"/>
        </w:rPr>
        <w:t>=</w:t>
      </w:r>
      <w:r w:rsidRPr="008D2D24">
        <w:rPr>
          <w:color w:val="800000"/>
          <w:sz w:val="18"/>
          <w:szCs w:val="18"/>
        </w:rPr>
        <w:t>128</w:t>
      </w:r>
      <w:r w:rsidRPr="008D2D24">
        <w:rPr>
          <w:color w:val="000000"/>
          <w:sz w:val="18"/>
          <w:szCs w:val="18"/>
        </w:rPr>
        <w:t>;</w:t>
      </w:r>
    </w:p>
    <w:p w:rsidR="00811802" w:rsidRDefault="00811802" w:rsidP="0086384A">
      <w:pPr>
        <w:rPr>
          <w:lang w:val="en-GB"/>
        </w:rPr>
      </w:pPr>
    </w:p>
    <w:p w:rsidR="00811802" w:rsidRPr="0086384A" w:rsidRDefault="00811802" w:rsidP="0086384A">
      <w:pPr>
        <w:rPr>
          <w:lang w:val="en-GB"/>
        </w:rPr>
      </w:pPr>
      <w:r>
        <w:rPr>
          <w:lang w:val="en-GB"/>
        </w:rPr>
        <w:t>The column “grades” was added because of the void array in line 2. Now this column is skipped and does not appear anymore (unless the option Accept=1 is added in the option list).</w:t>
      </w:r>
    </w:p>
    <w:p w:rsidR="006479B3" w:rsidRDefault="006479B3" w:rsidP="006479B3">
      <w:pPr>
        <w:pStyle w:val="Titre3"/>
        <w:rPr>
          <w:lang w:val="en-GB"/>
        </w:rPr>
      </w:pPr>
      <w:bookmarkStart w:id="190" w:name="_Toc508720777"/>
      <w:r>
        <w:rPr>
          <w:lang w:val="en-GB"/>
        </w:rPr>
        <w:t>JSON</w:t>
      </w:r>
      <w:r w:rsidR="00CD0740">
        <w:rPr>
          <w:lang w:val="en-GB"/>
        </w:rPr>
        <w:fldChar w:fldCharType="begin"/>
      </w:r>
      <w:r w:rsidR="00CD0740">
        <w:instrText xml:space="preserve"> XE "</w:instrText>
      </w:r>
      <w:r w:rsidR="00CD0740" w:rsidRPr="00DF6C75">
        <w:rPr>
          <w:bCs/>
        </w:rPr>
        <w:instrText>JSON</w:instrText>
      </w:r>
      <w:r w:rsidR="00CD0740">
        <w:instrText xml:space="preserve">" </w:instrText>
      </w:r>
      <w:r w:rsidR="00CD0740">
        <w:rPr>
          <w:lang w:val="en-GB"/>
        </w:rPr>
        <w:fldChar w:fldCharType="end"/>
      </w:r>
      <w:r>
        <w:rPr>
          <w:lang w:val="en-GB"/>
        </w:rPr>
        <w:t xml:space="preserve"> Catalogue Tables</w:t>
      </w:r>
      <w:bookmarkEnd w:id="190"/>
    </w:p>
    <w:p w:rsidR="006479B3" w:rsidRDefault="006479B3" w:rsidP="007B4FDF">
      <w:pPr>
        <w:rPr>
          <w:lang w:val="en-GB"/>
        </w:rPr>
      </w:pPr>
      <w:r>
        <w:rPr>
          <w:lang w:val="en-GB"/>
        </w:rPr>
        <w:t>Another way to see JSON</w:t>
      </w:r>
      <w:r w:rsidR="00CD0740">
        <w:rPr>
          <w:lang w:val="en-GB"/>
        </w:rPr>
        <w:fldChar w:fldCharType="begin"/>
      </w:r>
      <w:r w:rsidR="00CD0740">
        <w:instrText xml:space="preserve"> XE "</w:instrText>
      </w:r>
      <w:r w:rsidR="00CD0740" w:rsidRPr="00DF6C75">
        <w:rPr>
          <w:b/>
          <w:bCs/>
        </w:rPr>
        <w:instrText>JSON</w:instrText>
      </w:r>
      <w:r w:rsidR="00CD0740">
        <w:instrText xml:space="preserve">" </w:instrText>
      </w:r>
      <w:r w:rsidR="00CD0740">
        <w:rPr>
          <w:lang w:val="en-GB"/>
        </w:rPr>
        <w:fldChar w:fldCharType="end"/>
      </w:r>
      <w:r>
        <w:rPr>
          <w:lang w:val="en-GB"/>
        </w:rPr>
        <w:t xml:space="preserve"> table column specification</w:t>
      </w:r>
      <w:r w:rsidR="001B3D80">
        <w:rPr>
          <w:lang w:val="en-GB"/>
        </w:rPr>
        <w:t>s</w:t>
      </w:r>
      <w:r>
        <w:rPr>
          <w:lang w:val="en-GB"/>
        </w:rPr>
        <w:t xml:space="preserve"> is to use a catalogue table. For instance:</w:t>
      </w:r>
    </w:p>
    <w:p w:rsidR="006479B3" w:rsidRDefault="006479B3" w:rsidP="007B4FDF">
      <w:pPr>
        <w:rPr>
          <w:lang w:val="en-GB"/>
        </w:rPr>
      </w:pPr>
    </w:p>
    <w:p w:rsidR="006479B3" w:rsidRPr="004429EA" w:rsidRDefault="006479B3" w:rsidP="006479B3">
      <w:pPr>
        <w:pStyle w:val="Codeexample"/>
      </w:pPr>
      <w:r w:rsidRPr="004429EA">
        <w:rPr>
          <w:color w:val="FF0000"/>
        </w:rPr>
        <w:t>create</w:t>
      </w:r>
      <w:r w:rsidRPr="004429EA">
        <w:t xml:space="preserve"> </w:t>
      </w:r>
      <w:r w:rsidRPr="004429EA">
        <w:rPr>
          <w:color w:val="0000FF"/>
        </w:rPr>
        <w:t>table</w:t>
      </w:r>
      <w:r w:rsidRPr="004429EA">
        <w:t xml:space="preserve"> bibcol 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'biblio3.json'</w:t>
      </w:r>
      <w:r w:rsidRPr="004429EA">
        <w:t xml:space="preserve"> option_list=</w:t>
      </w:r>
      <w:r w:rsidRPr="004429EA">
        <w:rPr>
          <w:color w:val="008080"/>
        </w:rPr>
        <w:t>'level=2'</w:t>
      </w:r>
      <w:r w:rsidRPr="004429EA">
        <w:t xml:space="preserve"> catfunc=columns;</w:t>
      </w:r>
    </w:p>
    <w:p w:rsidR="006479B3" w:rsidRPr="006479B3" w:rsidRDefault="006479B3" w:rsidP="006479B3">
      <w:pPr>
        <w:pStyle w:val="Codeexample"/>
      </w:pPr>
      <w:r w:rsidRPr="006479B3">
        <w:t>select column_name, type_name</w:t>
      </w:r>
      <w:r w:rsidR="00B96C05">
        <w:t xml:space="preserve"> type</w:t>
      </w:r>
      <w:r w:rsidRPr="006479B3">
        <w:t>, column_size</w:t>
      </w:r>
      <w:r w:rsidR="00B96C05">
        <w:t xml:space="preserve"> size</w:t>
      </w:r>
      <w:r w:rsidRPr="006479B3">
        <w:t>, jpath from bibcol;</w:t>
      </w:r>
    </w:p>
    <w:p w:rsidR="006479B3" w:rsidRPr="00B96C05" w:rsidRDefault="006479B3" w:rsidP="007B4FDF">
      <w:pPr>
        <w:rPr>
          <w:rFonts w:ascii="Courier New" w:hAnsi="Courier New" w:cs="Courier New"/>
          <w:lang w:val="en-GB"/>
        </w:rPr>
      </w:pPr>
    </w:p>
    <w:p w:rsidR="006479B3" w:rsidRDefault="00B96C05" w:rsidP="007B4FDF">
      <w:pPr>
        <w:rPr>
          <w:lang w:val="en-GB"/>
        </w:rPr>
      </w:pPr>
      <w:r>
        <w:rPr>
          <w:lang w:val="en-GB"/>
        </w:rPr>
        <w:t>This reply:</w:t>
      </w:r>
    </w:p>
    <w:p w:rsidR="00B96C05" w:rsidRDefault="00B96C05" w:rsidP="007B4FDF">
      <w:pPr>
        <w:rPr>
          <w:lang w:val="en-GB"/>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384"/>
        <w:gridCol w:w="900"/>
        <w:gridCol w:w="526"/>
        <w:gridCol w:w="3358"/>
      </w:tblGrid>
      <w:tr w:rsidR="00B96C05" w:rsidRPr="00B96C05" w:rsidTr="00472EC1">
        <w:tc>
          <w:tcPr>
            <w:tcW w:w="0" w:type="auto"/>
            <w:shd w:val="clear" w:color="auto" w:fill="FFFF66"/>
          </w:tcPr>
          <w:p w:rsidR="00B96C05" w:rsidRPr="00B96C05" w:rsidRDefault="00B96C05" w:rsidP="001B3D80">
            <w:pPr>
              <w:rPr>
                <w:b/>
                <w:noProof/>
                <w:lang w:val="en-GB"/>
              </w:rPr>
            </w:pPr>
            <w:r w:rsidRPr="00B96C05">
              <w:rPr>
                <w:b/>
                <w:noProof/>
                <w:lang w:val="en-GB"/>
              </w:rPr>
              <w:t>column_name</w:t>
            </w:r>
          </w:p>
        </w:tc>
        <w:tc>
          <w:tcPr>
            <w:tcW w:w="0" w:type="auto"/>
            <w:shd w:val="clear" w:color="auto" w:fill="FFFF66"/>
          </w:tcPr>
          <w:p w:rsidR="00B96C05" w:rsidRPr="00B96C05" w:rsidRDefault="00B96C05" w:rsidP="00B96C05">
            <w:pPr>
              <w:rPr>
                <w:b/>
                <w:noProof/>
                <w:lang w:val="en-GB"/>
              </w:rPr>
            </w:pPr>
            <w:r w:rsidRPr="00B96C05">
              <w:rPr>
                <w:b/>
                <w:noProof/>
                <w:lang w:val="en-GB"/>
              </w:rPr>
              <w:t>type</w:t>
            </w:r>
          </w:p>
        </w:tc>
        <w:tc>
          <w:tcPr>
            <w:tcW w:w="0" w:type="auto"/>
            <w:shd w:val="clear" w:color="auto" w:fill="FFFF66"/>
          </w:tcPr>
          <w:p w:rsidR="00B96C05" w:rsidRPr="00B96C05" w:rsidRDefault="00B96C05" w:rsidP="001B3D80">
            <w:pPr>
              <w:rPr>
                <w:b/>
                <w:noProof/>
                <w:lang w:val="en-GB"/>
              </w:rPr>
            </w:pPr>
            <w:r w:rsidRPr="00B96C05">
              <w:rPr>
                <w:b/>
                <w:noProof/>
                <w:lang w:val="en-GB"/>
              </w:rPr>
              <w:t>size</w:t>
            </w:r>
          </w:p>
        </w:tc>
        <w:tc>
          <w:tcPr>
            <w:tcW w:w="0" w:type="auto"/>
            <w:shd w:val="clear" w:color="auto" w:fill="FFFF66"/>
          </w:tcPr>
          <w:p w:rsidR="00B96C05" w:rsidRPr="00B96C05" w:rsidRDefault="00B96C05" w:rsidP="001B3D80">
            <w:pPr>
              <w:rPr>
                <w:b/>
                <w:noProof/>
                <w:lang w:val="en-GB"/>
              </w:rPr>
            </w:pPr>
            <w:r w:rsidRPr="00B96C05">
              <w:rPr>
                <w:b/>
                <w:noProof/>
                <w:lang w:val="en-GB"/>
              </w:rPr>
              <w:t>jpath</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ISBN</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13</w:t>
            </w:r>
          </w:p>
        </w:tc>
        <w:tc>
          <w:tcPr>
            <w:tcW w:w="0" w:type="auto"/>
          </w:tcPr>
          <w:p w:rsidR="00B96C05" w:rsidRPr="00B96C05" w:rsidRDefault="00B96C05" w:rsidP="001B3D80">
            <w:pPr>
              <w:rPr>
                <w:sz w:val="16"/>
                <w:szCs w:val="16"/>
                <w:lang w:val="en-GB"/>
              </w:rPr>
            </w:pP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LANG</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2</w:t>
            </w:r>
          </w:p>
        </w:tc>
        <w:tc>
          <w:tcPr>
            <w:tcW w:w="0" w:type="auto"/>
          </w:tcPr>
          <w:p w:rsidR="00B96C05" w:rsidRPr="00B96C05" w:rsidRDefault="00B96C05" w:rsidP="001B3D80">
            <w:pPr>
              <w:rPr>
                <w:sz w:val="16"/>
                <w:szCs w:val="16"/>
                <w:lang w:val="en-GB"/>
              </w:rPr>
            </w:pP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SUBJECT</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12</w:t>
            </w:r>
          </w:p>
        </w:tc>
        <w:tc>
          <w:tcPr>
            <w:tcW w:w="0" w:type="auto"/>
          </w:tcPr>
          <w:p w:rsidR="00B96C05" w:rsidRPr="00B96C05" w:rsidRDefault="00B96C05" w:rsidP="001B3D80">
            <w:pPr>
              <w:rPr>
                <w:sz w:val="16"/>
                <w:szCs w:val="16"/>
                <w:lang w:val="en-GB"/>
              </w:rPr>
            </w:pP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AUTHOR_FIRSTNAME</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15</w:t>
            </w:r>
          </w:p>
        </w:tc>
        <w:tc>
          <w:tcPr>
            <w:tcW w:w="0" w:type="auto"/>
          </w:tcPr>
          <w:p w:rsidR="00B96C05" w:rsidRPr="00FF0675" w:rsidRDefault="00B96C05" w:rsidP="001B3D80">
            <w:pPr>
              <w:rPr>
                <w:rFonts w:ascii="Arial" w:hAnsi="Arial" w:cs="Arial"/>
                <w:noProof/>
                <w:sz w:val="16"/>
                <w:szCs w:val="16"/>
                <w:lang w:val="en-GB"/>
              </w:rPr>
            </w:pPr>
            <w:r w:rsidRPr="00FF0675">
              <w:rPr>
                <w:rFonts w:ascii="Arial" w:hAnsi="Arial" w:cs="Arial"/>
                <w:noProof/>
                <w:sz w:val="16"/>
                <w:szCs w:val="16"/>
                <w:lang w:val="en-GB"/>
              </w:rPr>
              <w:t>AUTHOR</w:t>
            </w:r>
            <w:r w:rsidR="00FF0675" w:rsidRPr="00FF0675">
              <w:rPr>
                <w:rFonts w:ascii="Arial" w:hAnsi="Arial" w:cs="Arial"/>
                <w:noProof/>
                <w:sz w:val="16"/>
                <w:szCs w:val="16"/>
                <w:lang w:val="en-GB"/>
              </w:rPr>
              <w:t>..</w:t>
            </w:r>
            <w:r w:rsidRPr="00FF0675">
              <w:rPr>
                <w:rFonts w:ascii="Arial" w:hAnsi="Arial" w:cs="Arial"/>
                <w:noProof/>
                <w:sz w:val="16"/>
                <w:szCs w:val="16"/>
                <w:lang w:val="en-GB"/>
              </w:rPr>
              <w:t>FIRSTNAME</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AUTHOR_LASTNAME</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8</w:t>
            </w:r>
          </w:p>
        </w:tc>
        <w:tc>
          <w:tcPr>
            <w:tcW w:w="0" w:type="auto"/>
          </w:tcPr>
          <w:p w:rsidR="00B96C05" w:rsidRPr="00FF0675" w:rsidRDefault="00B96C05" w:rsidP="001B3D80">
            <w:pPr>
              <w:rPr>
                <w:rFonts w:ascii="Arial" w:hAnsi="Arial" w:cs="Arial"/>
                <w:noProof/>
                <w:sz w:val="16"/>
                <w:szCs w:val="16"/>
                <w:lang w:val="en-GB"/>
              </w:rPr>
            </w:pPr>
            <w:r w:rsidRPr="00FF0675">
              <w:rPr>
                <w:rFonts w:ascii="Arial" w:hAnsi="Arial" w:cs="Arial"/>
                <w:noProof/>
                <w:sz w:val="16"/>
                <w:szCs w:val="16"/>
                <w:lang w:val="en-GB"/>
              </w:rPr>
              <w:t>AUTHOR</w:t>
            </w:r>
            <w:r w:rsidR="00FF0675" w:rsidRPr="00FF0675">
              <w:rPr>
                <w:rFonts w:ascii="Arial" w:hAnsi="Arial" w:cs="Arial"/>
                <w:noProof/>
                <w:sz w:val="16"/>
                <w:szCs w:val="16"/>
                <w:lang w:val="en-GB"/>
              </w:rPr>
              <w:t>..</w:t>
            </w:r>
            <w:r w:rsidRPr="00FF0675">
              <w:rPr>
                <w:rFonts w:ascii="Arial" w:hAnsi="Arial" w:cs="Arial"/>
                <w:noProof/>
                <w:sz w:val="16"/>
                <w:szCs w:val="16"/>
                <w:lang w:val="en-GB"/>
              </w:rPr>
              <w:t>LASTNAME</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TITLE</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30</w:t>
            </w:r>
          </w:p>
        </w:tc>
        <w:tc>
          <w:tcPr>
            <w:tcW w:w="0" w:type="auto"/>
          </w:tcPr>
          <w:p w:rsidR="00B96C05" w:rsidRPr="00FF0675" w:rsidRDefault="00B96C05" w:rsidP="001B3D80">
            <w:pPr>
              <w:rPr>
                <w:rFonts w:ascii="Arial" w:hAnsi="Arial" w:cs="Arial"/>
                <w:noProof/>
                <w:sz w:val="16"/>
                <w:szCs w:val="16"/>
                <w:lang w:val="en-GB"/>
              </w:rPr>
            </w:pP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TRANSLATED_PREFIX</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23</w:t>
            </w:r>
          </w:p>
        </w:tc>
        <w:tc>
          <w:tcPr>
            <w:tcW w:w="0" w:type="auto"/>
          </w:tcPr>
          <w:p w:rsidR="00B96C05" w:rsidRPr="00FF0675" w:rsidRDefault="00B96C05" w:rsidP="001B3D80">
            <w:pPr>
              <w:rPr>
                <w:rFonts w:ascii="Arial" w:hAnsi="Arial" w:cs="Arial"/>
                <w:noProof/>
                <w:sz w:val="16"/>
                <w:szCs w:val="16"/>
                <w:lang w:val="en-GB"/>
              </w:rPr>
            </w:pPr>
            <w:r w:rsidRPr="00FF0675">
              <w:rPr>
                <w:rFonts w:ascii="Arial" w:hAnsi="Arial" w:cs="Arial"/>
                <w:noProof/>
                <w:sz w:val="16"/>
                <w:szCs w:val="16"/>
                <w:lang w:val="en-GB"/>
              </w:rPr>
              <w:t>TRANSLATED</w:t>
            </w:r>
            <w:r w:rsidR="00FF0675" w:rsidRPr="00FF0675">
              <w:rPr>
                <w:rFonts w:ascii="Arial" w:hAnsi="Arial" w:cs="Arial"/>
                <w:noProof/>
                <w:sz w:val="16"/>
                <w:szCs w:val="16"/>
                <w:lang w:val="en-GB"/>
              </w:rPr>
              <w:t>.</w:t>
            </w:r>
            <w:r w:rsidRPr="00FF0675">
              <w:rPr>
                <w:rFonts w:ascii="Arial" w:hAnsi="Arial" w:cs="Arial"/>
                <w:noProof/>
                <w:sz w:val="16"/>
                <w:szCs w:val="16"/>
                <w:lang w:val="en-GB"/>
              </w:rPr>
              <w:t>PREFIX</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TRANSLATED_TRANSLATOR_FIRSTNAME</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5</w:t>
            </w:r>
          </w:p>
        </w:tc>
        <w:tc>
          <w:tcPr>
            <w:tcW w:w="0" w:type="auto"/>
          </w:tcPr>
          <w:p w:rsidR="00B96C05" w:rsidRPr="00FF0675" w:rsidRDefault="00B96C05" w:rsidP="001B3D80">
            <w:pPr>
              <w:rPr>
                <w:rFonts w:ascii="Arial" w:hAnsi="Arial" w:cs="Arial"/>
                <w:noProof/>
                <w:sz w:val="16"/>
                <w:szCs w:val="16"/>
                <w:lang w:val="en-GB"/>
              </w:rPr>
            </w:pPr>
            <w:r w:rsidRPr="00FF0675">
              <w:rPr>
                <w:rFonts w:ascii="Arial" w:hAnsi="Arial" w:cs="Arial"/>
                <w:noProof/>
                <w:sz w:val="16"/>
                <w:szCs w:val="16"/>
                <w:lang w:val="en-GB"/>
              </w:rPr>
              <w:t>TRANSLATED</w:t>
            </w:r>
            <w:r w:rsidR="00FF0675" w:rsidRPr="00FF0675">
              <w:rPr>
                <w:rFonts w:ascii="Arial" w:hAnsi="Arial" w:cs="Arial"/>
                <w:noProof/>
                <w:sz w:val="16"/>
                <w:szCs w:val="16"/>
                <w:lang w:val="en-GB"/>
              </w:rPr>
              <w:t>.</w:t>
            </w:r>
            <w:r w:rsidRPr="00FF0675">
              <w:rPr>
                <w:rFonts w:ascii="Arial" w:hAnsi="Arial" w:cs="Arial"/>
                <w:noProof/>
                <w:sz w:val="16"/>
                <w:szCs w:val="16"/>
                <w:lang w:val="en-GB"/>
              </w:rPr>
              <w:t>TRANSLATOR</w:t>
            </w:r>
            <w:r w:rsidR="00FF0675">
              <w:rPr>
                <w:rFonts w:ascii="Arial" w:hAnsi="Arial" w:cs="Arial"/>
                <w:noProof/>
                <w:sz w:val="16"/>
                <w:szCs w:val="16"/>
                <w:lang w:val="en-GB"/>
              </w:rPr>
              <w:t>.</w:t>
            </w:r>
            <w:r w:rsidRPr="00FF0675">
              <w:rPr>
                <w:rFonts w:ascii="Arial" w:hAnsi="Arial" w:cs="Arial"/>
                <w:noProof/>
                <w:sz w:val="16"/>
                <w:szCs w:val="16"/>
                <w:lang w:val="en-GB"/>
              </w:rPr>
              <w:t>FIRSTNAME</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TRANSLATED_TRANSLATOR_LASTNAME</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6</w:t>
            </w:r>
          </w:p>
        </w:tc>
        <w:tc>
          <w:tcPr>
            <w:tcW w:w="0" w:type="auto"/>
          </w:tcPr>
          <w:p w:rsidR="00B96C05" w:rsidRPr="00FF0675" w:rsidRDefault="00B96C05" w:rsidP="001B3D80">
            <w:pPr>
              <w:rPr>
                <w:rFonts w:ascii="Arial" w:hAnsi="Arial" w:cs="Arial"/>
                <w:noProof/>
                <w:sz w:val="16"/>
                <w:szCs w:val="16"/>
                <w:lang w:val="en-GB"/>
              </w:rPr>
            </w:pPr>
            <w:r w:rsidRPr="00FF0675">
              <w:rPr>
                <w:rFonts w:ascii="Arial" w:hAnsi="Arial" w:cs="Arial"/>
                <w:noProof/>
                <w:sz w:val="16"/>
                <w:szCs w:val="16"/>
                <w:lang w:val="en-GB"/>
              </w:rPr>
              <w:t>TRANSLATED</w:t>
            </w:r>
            <w:r w:rsidR="00FF0675" w:rsidRPr="00FF0675">
              <w:rPr>
                <w:rFonts w:ascii="Arial" w:hAnsi="Arial" w:cs="Arial"/>
                <w:noProof/>
                <w:sz w:val="16"/>
                <w:szCs w:val="16"/>
                <w:lang w:val="en-GB"/>
              </w:rPr>
              <w:t>.</w:t>
            </w:r>
            <w:r w:rsidRPr="00FF0675">
              <w:rPr>
                <w:rFonts w:ascii="Arial" w:hAnsi="Arial" w:cs="Arial"/>
                <w:noProof/>
                <w:sz w:val="16"/>
                <w:szCs w:val="16"/>
                <w:lang w:val="en-GB"/>
              </w:rPr>
              <w:t>TRANSLATOR</w:t>
            </w:r>
            <w:r w:rsidR="00FF0675">
              <w:rPr>
                <w:rFonts w:ascii="Arial" w:hAnsi="Arial" w:cs="Arial"/>
                <w:noProof/>
                <w:sz w:val="16"/>
                <w:szCs w:val="16"/>
                <w:lang w:val="en-GB"/>
              </w:rPr>
              <w:t>.</w:t>
            </w:r>
            <w:r w:rsidRPr="00FF0675">
              <w:rPr>
                <w:rFonts w:ascii="Arial" w:hAnsi="Arial" w:cs="Arial"/>
                <w:noProof/>
                <w:sz w:val="16"/>
                <w:szCs w:val="16"/>
                <w:lang w:val="en-GB"/>
              </w:rPr>
              <w:t>LASTNAME</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PUBLISHER_NAME</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15</w:t>
            </w:r>
          </w:p>
        </w:tc>
        <w:tc>
          <w:tcPr>
            <w:tcW w:w="0" w:type="auto"/>
          </w:tcPr>
          <w:p w:rsidR="00B96C05" w:rsidRPr="00FF0675" w:rsidRDefault="00B96C05" w:rsidP="001B3D80">
            <w:pPr>
              <w:rPr>
                <w:rFonts w:ascii="Arial" w:hAnsi="Arial" w:cs="Arial"/>
                <w:noProof/>
                <w:sz w:val="16"/>
                <w:szCs w:val="16"/>
                <w:lang w:val="en-GB"/>
              </w:rPr>
            </w:pPr>
            <w:r w:rsidRPr="00FF0675">
              <w:rPr>
                <w:rFonts w:ascii="Arial" w:hAnsi="Arial" w:cs="Arial"/>
                <w:noProof/>
                <w:sz w:val="16"/>
                <w:szCs w:val="16"/>
                <w:lang w:val="en-GB"/>
              </w:rPr>
              <w:t>PUBLISHER</w:t>
            </w:r>
            <w:r w:rsidR="00FF0675" w:rsidRPr="00FF0675">
              <w:rPr>
                <w:rFonts w:ascii="Arial" w:hAnsi="Arial" w:cs="Arial"/>
                <w:noProof/>
                <w:sz w:val="16"/>
                <w:szCs w:val="16"/>
                <w:lang w:val="en-GB"/>
              </w:rPr>
              <w:t>.</w:t>
            </w:r>
            <w:r w:rsidRPr="00FF0675">
              <w:rPr>
                <w:rFonts w:ascii="Arial" w:hAnsi="Arial" w:cs="Arial"/>
                <w:noProof/>
                <w:sz w:val="16"/>
                <w:szCs w:val="16"/>
                <w:lang w:val="en-GB"/>
              </w:rPr>
              <w:t>NAME</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PUBLISHER_PLACE</w:t>
            </w:r>
          </w:p>
        </w:tc>
        <w:tc>
          <w:tcPr>
            <w:tcW w:w="0" w:type="auto"/>
          </w:tcPr>
          <w:p w:rsidR="00B96C05" w:rsidRPr="00B96C05" w:rsidRDefault="00B96C05" w:rsidP="001B3D80">
            <w:pPr>
              <w:rPr>
                <w:sz w:val="16"/>
                <w:szCs w:val="16"/>
                <w:lang w:val="en-GB"/>
              </w:rPr>
            </w:pPr>
            <w:r w:rsidRPr="00B96C05">
              <w:rPr>
                <w:sz w:val="16"/>
                <w:szCs w:val="16"/>
                <w:lang w:val="en-GB"/>
              </w:rPr>
              <w:t>CHAR</w:t>
            </w:r>
          </w:p>
        </w:tc>
        <w:tc>
          <w:tcPr>
            <w:tcW w:w="0" w:type="auto"/>
          </w:tcPr>
          <w:p w:rsidR="00B96C05" w:rsidRPr="00B96C05" w:rsidRDefault="00B96C05" w:rsidP="000F2497">
            <w:pPr>
              <w:jc w:val="right"/>
              <w:rPr>
                <w:sz w:val="16"/>
                <w:szCs w:val="16"/>
                <w:lang w:val="en-GB"/>
              </w:rPr>
            </w:pPr>
            <w:r w:rsidRPr="00B96C05">
              <w:rPr>
                <w:sz w:val="16"/>
                <w:szCs w:val="16"/>
                <w:lang w:val="en-GB"/>
              </w:rPr>
              <w:t>5</w:t>
            </w:r>
          </w:p>
        </w:tc>
        <w:tc>
          <w:tcPr>
            <w:tcW w:w="0" w:type="auto"/>
          </w:tcPr>
          <w:p w:rsidR="00B96C05" w:rsidRPr="00FF0675" w:rsidRDefault="00B96C05" w:rsidP="001B3D80">
            <w:pPr>
              <w:rPr>
                <w:rFonts w:ascii="Arial" w:hAnsi="Arial" w:cs="Arial"/>
                <w:noProof/>
                <w:sz w:val="16"/>
                <w:szCs w:val="16"/>
                <w:lang w:val="en-GB"/>
              </w:rPr>
            </w:pPr>
            <w:r w:rsidRPr="00FF0675">
              <w:rPr>
                <w:rFonts w:ascii="Arial" w:hAnsi="Arial" w:cs="Arial"/>
                <w:noProof/>
                <w:sz w:val="16"/>
                <w:szCs w:val="16"/>
                <w:lang w:val="en-GB"/>
              </w:rPr>
              <w:t>PUBLISHER</w:t>
            </w:r>
            <w:r w:rsidR="00FF0675" w:rsidRPr="00FF0675">
              <w:rPr>
                <w:rFonts w:ascii="Arial" w:hAnsi="Arial" w:cs="Arial"/>
                <w:noProof/>
                <w:sz w:val="16"/>
                <w:szCs w:val="16"/>
                <w:lang w:val="en-GB"/>
              </w:rPr>
              <w:t>.</w:t>
            </w:r>
            <w:r w:rsidRPr="00FF0675">
              <w:rPr>
                <w:rFonts w:ascii="Arial" w:hAnsi="Arial" w:cs="Arial"/>
                <w:noProof/>
                <w:sz w:val="16"/>
                <w:szCs w:val="16"/>
                <w:lang w:val="en-GB"/>
              </w:rPr>
              <w:t>PLACE</w:t>
            </w:r>
          </w:p>
        </w:tc>
      </w:tr>
      <w:tr w:rsidR="00B96C05" w:rsidRPr="00B96C05" w:rsidTr="00B96C05">
        <w:tc>
          <w:tcPr>
            <w:tcW w:w="0" w:type="auto"/>
          </w:tcPr>
          <w:p w:rsidR="00B96C05" w:rsidRPr="00B96C05" w:rsidRDefault="00B96C05" w:rsidP="001B3D80">
            <w:pPr>
              <w:rPr>
                <w:sz w:val="16"/>
                <w:szCs w:val="16"/>
                <w:lang w:val="en-GB"/>
              </w:rPr>
            </w:pPr>
            <w:r w:rsidRPr="00B96C05">
              <w:rPr>
                <w:sz w:val="16"/>
                <w:szCs w:val="16"/>
                <w:lang w:val="en-GB"/>
              </w:rPr>
              <w:t>DATEPUB</w:t>
            </w:r>
          </w:p>
        </w:tc>
        <w:tc>
          <w:tcPr>
            <w:tcW w:w="0" w:type="auto"/>
          </w:tcPr>
          <w:p w:rsidR="00B96C05" w:rsidRPr="00B96C05" w:rsidRDefault="00B96C05" w:rsidP="001B3D80">
            <w:pPr>
              <w:rPr>
                <w:sz w:val="16"/>
                <w:szCs w:val="16"/>
                <w:lang w:val="en-GB"/>
              </w:rPr>
            </w:pPr>
            <w:r w:rsidRPr="00B96C05">
              <w:rPr>
                <w:sz w:val="16"/>
                <w:szCs w:val="16"/>
                <w:lang w:val="en-GB"/>
              </w:rPr>
              <w:t>INTEGER</w:t>
            </w:r>
          </w:p>
        </w:tc>
        <w:tc>
          <w:tcPr>
            <w:tcW w:w="0" w:type="auto"/>
          </w:tcPr>
          <w:p w:rsidR="00B96C05" w:rsidRPr="00B96C05" w:rsidRDefault="00B96C05" w:rsidP="000F2497">
            <w:pPr>
              <w:jc w:val="right"/>
              <w:rPr>
                <w:sz w:val="16"/>
                <w:szCs w:val="16"/>
                <w:lang w:val="en-GB"/>
              </w:rPr>
            </w:pPr>
            <w:r w:rsidRPr="00B96C05">
              <w:rPr>
                <w:sz w:val="16"/>
                <w:szCs w:val="16"/>
                <w:lang w:val="en-GB"/>
              </w:rPr>
              <w:t>4</w:t>
            </w:r>
          </w:p>
        </w:tc>
        <w:tc>
          <w:tcPr>
            <w:tcW w:w="0" w:type="auto"/>
          </w:tcPr>
          <w:p w:rsidR="00B96C05" w:rsidRPr="00B96C05" w:rsidRDefault="00B96C05" w:rsidP="001B3D80">
            <w:pPr>
              <w:rPr>
                <w:sz w:val="16"/>
                <w:szCs w:val="16"/>
                <w:lang w:val="en-GB"/>
              </w:rPr>
            </w:pPr>
          </w:p>
        </w:tc>
      </w:tr>
    </w:tbl>
    <w:p w:rsidR="00022F87" w:rsidRDefault="00022F87" w:rsidP="007B4FDF">
      <w:pPr>
        <w:rPr>
          <w:lang w:val="en-GB"/>
        </w:rPr>
      </w:pPr>
    </w:p>
    <w:p w:rsidR="001B3D80" w:rsidRPr="00047D1E" w:rsidRDefault="001B3D80" w:rsidP="007B4FDF">
      <w:pPr>
        <w:rPr>
          <w:lang w:val="en-GB"/>
        </w:rPr>
      </w:pPr>
      <w:r>
        <w:rPr>
          <w:lang w:val="en-GB"/>
        </w:rPr>
        <w:t>All this is mostly useful when creating a table on a remote file that you cannot easily see.</w:t>
      </w:r>
    </w:p>
    <w:p w:rsidR="00226038" w:rsidRDefault="00226038" w:rsidP="00262F34">
      <w:pPr>
        <w:pStyle w:val="Titre3"/>
      </w:pPr>
      <w:bookmarkStart w:id="191" w:name="_Toc508720778"/>
      <w:r>
        <w:t>Finding the table within a JSON</w:t>
      </w:r>
      <w:r w:rsidR="00CD0740">
        <w:fldChar w:fldCharType="begin"/>
      </w:r>
      <w:r w:rsidR="00CD0740">
        <w:instrText xml:space="preserve"> XE "</w:instrText>
      </w:r>
      <w:r w:rsidR="00CD0740" w:rsidRPr="00DF6C75">
        <w:rPr>
          <w:bCs/>
        </w:rPr>
        <w:instrText>JSON</w:instrText>
      </w:r>
      <w:r w:rsidR="00CD0740">
        <w:instrText xml:space="preserve">" </w:instrText>
      </w:r>
      <w:r w:rsidR="00CD0740">
        <w:fldChar w:fldCharType="end"/>
      </w:r>
      <w:r>
        <w:t xml:space="preserve"> file</w:t>
      </w:r>
      <w:bookmarkEnd w:id="191"/>
    </w:p>
    <w:p w:rsidR="00226038" w:rsidRDefault="0010655B" w:rsidP="007B4FDF">
      <w:r>
        <w:t>Given the file “</w:t>
      </w:r>
      <w:proofErr w:type="gramStart"/>
      <w:r>
        <w:t>facebook.js</w:t>
      </w:r>
      <w:r w:rsidR="004F79E9">
        <w:t>o</w:t>
      </w:r>
      <w:r>
        <w:t>n</w:t>
      </w:r>
      <w:proofErr w:type="gramEnd"/>
      <w:r>
        <w:t>”:</w:t>
      </w:r>
    </w:p>
    <w:p w:rsidR="0010655B" w:rsidRDefault="0010655B" w:rsidP="007B4FDF"/>
    <w:p w:rsidR="0010655B" w:rsidRDefault="0010655B" w:rsidP="0010655B">
      <w:pPr>
        <w:pStyle w:val="Codeexample"/>
      </w:pPr>
      <w:r>
        <w:t>{</w:t>
      </w:r>
    </w:p>
    <w:p w:rsidR="0010655B" w:rsidRDefault="0010655B" w:rsidP="0010655B">
      <w:pPr>
        <w:pStyle w:val="Codeexample"/>
      </w:pPr>
      <w:r>
        <w:t xml:space="preserve">   "data": [</w:t>
      </w:r>
    </w:p>
    <w:p w:rsidR="0010655B" w:rsidRDefault="0010655B" w:rsidP="0010655B">
      <w:pPr>
        <w:pStyle w:val="Codeexample"/>
      </w:pPr>
      <w:r>
        <w:t xml:space="preserve">      {</w:t>
      </w:r>
    </w:p>
    <w:p w:rsidR="0010655B" w:rsidRDefault="0010655B" w:rsidP="0010655B">
      <w:pPr>
        <w:pStyle w:val="Codeexample"/>
      </w:pPr>
      <w:r>
        <w:t xml:space="preserve">         "id": "X999_Y999",</w:t>
      </w:r>
    </w:p>
    <w:p w:rsidR="0010655B" w:rsidRDefault="0010655B" w:rsidP="0010655B">
      <w:pPr>
        <w:pStyle w:val="Codeexample"/>
      </w:pPr>
      <w:r>
        <w:t xml:space="preserve">         "from": {</w:t>
      </w:r>
    </w:p>
    <w:p w:rsidR="0010655B" w:rsidRDefault="0010655B" w:rsidP="0010655B">
      <w:pPr>
        <w:pStyle w:val="Codeexample"/>
      </w:pPr>
      <w:r>
        <w:t xml:space="preserve">            "name": "Tom Brady", "id": "X12"</w:t>
      </w:r>
    </w:p>
    <w:p w:rsidR="0010655B" w:rsidRDefault="0010655B" w:rsidP="0010655B">
      <w:pPr>
        <w:pStyle w:val="Codeexample"/>
      </w:pPr>
      <w:r>
        <w:t xml:space="preserve">         },</w:t>
      </w:r>
    </w:p>
    <w:p w:rsidR="0010655B" w:rsidRDefault="0010655B" w:rsidP="0010655B">
      <w:pPr>
        <w:pStyle w:val="Codeexample"/>
      </w:pPr>
      <w:r>
        <w:t xml:space="preserve">         "message": "Looking forward to 2010!",</w:t>
      </w:r>
    </w:p>
    <w:p w:rsidR="0010655B" w:rsidRDefault="0010655B" w:rsidP="0010655B">
      <w:pPr>
        <w:pStyle w:val="Codeexample"/>
      </w:pPr>
      <w:r>
        <w:t xml:space="preserve">         "actions": [</w:t>
      </w:r>
    </w:p>
    <w:p w:rsidR="0010655B" w:rsidRDefault="0010655B" w:rsidP="0010655B">
      <w:pPr>
        <w:pStyle w:val="Codeexample"/>
      </w:pPr>
      <w:r>
        <w:t xml:space="preserve">            {</w:t>
      </w:r>
    </w:p>
    <w:p w:rsidR="0010655B" w:rsidRDefault="0010655B" w:rsidP="0010655B">
      <w:pPr>
        <w:pStyle w:val="Codeexample"/>
      </w:pPr>
      <w:r>
        <w:t xml:space="preserve">               "name": "Comment",</w:t>
      </w:r>
    </w:p>
    <w:p w:rsidR="0010655B" w:rsidRDefault="0010655B" w:rsidP="0010655B">
      <w:pPr>
        <w:pStyle w:val="Codeexample"/>
      </w:pPr>
      <w:r>
        <w:t xml:space="preserve">               "link": "http://www.facebook.com/X999/posts/Y999"</w:t>
      </w:r>
    </w:p>
    <w:p w:rsidR="0010655B" w:rsidRDefault="0010655B" w:rsidP="0010655B">
      <w:pPr>
        <w:pStyle w:val="Codeexample"/>
      </w:pPr>
      <w:r>
        <w:lastRenderedPageBreak/>
        <w:t xml:space="preserve">            },</w:t>
      </w:r>
    </w:p>
    <w:p w:rsidR="0010655B" w:rsidRDefault="0010655B" w:rsidP="0010655B">
      <w:pPr>
        <w:pStyle w:val="Codeexample"/>
      </w:pPr>
      <w:r>
        <w:t xml:space="preserve">            {</w:t>
      </w:r>
    </w:p>
    <w:p w:rsidR="0010655B" w:rsidRDefault="0010655B" w:rsidP="0010655B">
      <w:pPr>
        <w:pStyle w:val="Codeexample"/>
      </w:pPr>
      <w:r>
        <w:t xml:space="preserve">               "name": "Like",</w:t>
      </w:r>
    </w:p>
    <w:p w:rsidR="0010655B" w:rsidRDefault="0010655B" w:rsidP="0010655B">
      <w:pPr>
        <w:pStyle w:val="Codeexample"/>
      </w:pPr>
      <w:r>
        <w:t xml:space="preserve">               "link": "http://www.facebook.com/X999/posts/Y999"</w:t>
      </w:r>
    </w:p>
    <w:p w:rsidR="0010655B" w:rsidRDefault="0010655B" w:rsidP="0010655B">
      <w:pPr>
        <w:pStyle w:val="Codeexample"/>
      </w:pPr>
      <w:r>
        <w:t xml:space="preserve">            }</w:t>
      </w:r>
    </w:p>
    <w:p w:rsidR="0010655B" w:rsidRDefault="0010655B" w:rsidP="0010655B">
      <w:pPr>
        <w:pStyle w:val="Codeexample"/>
      </w:pPr>
      <w:r>
        <w:t xml:space="preserve">         ],</w:t>
      </w:r>
    </w:p>
    <w:p w:rsidR="0010655B" w:rsidRDefault="0010655B" w:rsidP="0010655B">
      <w:pPr>
        <w:pStyle w:val="Codeexample"/>
      </w:pPr>
      <w:r>
        <w:t xml:space="preserve">         "type": "status",</w:t>
      </w:r>
    </w:p>
    <w:p w:rsidR="0010655B" w:rsidRDefault="0010655B" w:rsidP="0010655B">
      <w:pPr>
        <w:pStyle w:val="Codeexample"/>
      </w:pPr>
      <w:r>
        <w:t xml:space="preserve">         "created_time": "2010-08-02T21:27:44+0000",</w:t>
      </w:r>
    </w:p>
    <w:p w:rsidR="0010655B" w:rsidRDefault="0010655B" w:rsidP="0010655B">
      <w:pPr>
        <w:pStyle w:val="Codeexample"/>
      </w:pPr>
      <w:r>
        <w:t xml:space="preserve">         "updated_time": "2010-08-02T21:27:44+0000"</w:t>
      </w:r>
    </w:p>
    <w:p w:rsidR="0010655B" w:rsidRDefault="0010655B" w:rsidP="0010655B">
      <w:pPr>
        <w:pStyle w:val="Codeexample"/>
      </w:pPr>
      <w:r>
        <w:t xml:space="preserve">      },</w:t>
      </w:r>
    </w:p>
    <w:p w:rsidR="0010655B" w:rsidRDefault="0010655B" w:rsidP="0010655B">
      <w:pPr>
        <w:pStyle w:val="Codeexample"/>
      </w:pPr>
      <w:r>
        <w:t xml:space="preserve">      {</w:t>
      </w:r>
    </w:p>
    <w:p w:rsidR="0010655B" w:rsidRDefault="0010655B" w:rsidP="0010655B">
      <w:pPr>
        <w:pStyle w:val="Codeexample"/>
      </w:pPr>
      <w:r>
        <w:t xml:space="preserve">         "id": "X998_Y998",</w:t>
      </w:r>
    </w:p>
    <w:p w:rsidR="0010655B" w:rsidRDefault="0010655B" w:rsidP="0010655B">
      <w:pPr>
        <w:pStyle w:val="Codeexample"/>
      </w:pPr>
      <w:r>
        <w:t xml:space="preserve">         "from": {</w:t>
      </w:r>
    </w:p>
    <w:p w:rsidR="0010655B" w:rsidRDefault="0010655B" w:rsidP="0010655B">
      <w:pPr>
        <w:pStyle w:val="Codeexample"/>
      </w:pPr>
      <w:r>
        <w:t xml:space="preserve">            "name": "Peyton Manning", "id": "X18"</w:t>
      </w:r>
    </w:p>
    <w:p w:rsidR="0010655B" w:rsidRDefault="0010655B" w:rsidP="0010655B">
      <w:pPr>
        <w:pStyle w:val="Codeexample"/>
      </w:pPr>
      <w:r>
        <w:t xml:space="preserve">         },</w:t>
      </w:r>
    </w:p>
    <w:p w:rsidR="0010655B" w:rsidRDefault="0010655B" w:rsidP="0010655B">
      <w:pPr>
        <w:pStyle w:val="Codeexample"/>
      </w:pPr>
      <w:r>
        <w:t xml:space="preserve">         "message": "Where's my contract?",</w:t>
      </w:r>
    </w:p>
    <w:p w:rsidR="0010655B" w:rsidRDefault="0010655B" w:rsidP="0010655B">
      <w:pPr>
        <w:pStyle w:val="Codeexample"/>
      </w:pPr>
      <w:r>
        <w:t xml:space="preserve">         "actions": [</w:t>
      </w:r>
    </w:p>
    <w:p w:rsidR="0010655B" w:rsidRDefault="0010655B" w:rsidP="0010655B">
      <w:pPr>
        <w:pStyle w:val="Codeexample"/>
      </w:pPr>
      <w:r>
        <w:t xml:space="preserve">            {</w:t>
      </w:r>
    </w:p>
    <w:p w:rsidR="0010655B" w:rsidRDefault="0010655B" w:rsidP="0010655B">
      <w:pPr>
        <w:pStyle w:val="Codeexample"/>
      </w:pPr>
      <w:r>
        <w:t xml:space="preserve">               "name": "Comment",</w:t>
      </w:r>
    </w:p>
    <w:p w:rsidR="0010655B" w:rsidRDefault="0010655B" w:rsidP="0010655B">
      <w:pPr>
        <w:pStyle w:val="Codeexample"/>
      </w:pPr>
      <w:r>
        <w:t xml:space="preserve">               "link": "http://www.facebook.com/X998/posts/Y998"</w:t>
      </w:r>
    </w:p>
    <w:p w:rsidR="0010655B" w:rsidRDefault="0010655B" w:rsidP="0010655B">
      <w:pPr>
        <w:pStyle w:val="Codeexample"/>
      </w:pPr>
      <w:r>
        <w:t xml:space="preserve">            },</w:t>
      </w:r>
    </w:p>
    <w:p w:rsidR="0010655B" w:rsidRDefault="0010655B" w:rsidP="0010655B">
      <w:pPr>
        <w:pStyle w:val="Codeexample"/>
      </w:pPr>
      <w:r>
        <w:t xml:space="preserve">            {</w:t>
      </w:r>
    </w:p>
    <w:p w:rsidR="0010655B" w:rsidRDefault="0010655B" w:rsidP="0010655B">
      <w:pPr>
        <w:pStyle w:val="Codeexample"/>
      </w:pPr>
      <w:r>
        <w:t xml:space="preserve">               "name": "Like",</w:t>
      </w:r>
    </w:p>
    <w:p w:rsidR="0010655B" w:rsidRDefault="0010655B" w:rsidP="0010655B">
      <w:pPr>
        <w:pStyle w:val="Codeexample"/>
      </w:pPr>
      <w:r>
        <w:t xml:space="preserve">               "link": "http://www.facebook.com/X998/posts/Y998"</w:t>
      </w:r>
    </w:p>
    <w:p w:rsidR="0010655B" w:rsidRDefault="0010655B" w:rsidP="0010655B">
      <w:pPr>
        <w:pStyle w:val="Codeexample"/>
      </w:pPr>
      <w:r>
        <w:t xml:space="preserve">            }</w:t>
      </w:r>
    </w:p>
    <w:p w:rsidR="0010655B" w:rsidRDefault="0010655B" w:rsidP="0010655B">
      <w:pPr>
        <w:pStyle w:val="Codeexample"/>
      </w:pPr>
      <w:r>
        <w:t xml:space="preserve">         ],</w:t>
      </w:r>
    </w:p>
    <w:p w:rsidR="0010655B" w:rsidRDefault="0010655B" w:rsidP="0010655B">
      <w:pPr>
        <w:pStyle w:val="Codeexample"/>
      </w:pPr>
      <w:r>
        <w:t xml:space="preserve">         "type": "status",</w:t>
      </w:r>
    </w:p>
    <w:p w:rsidR="0010655B" w:rsidRDefault="0010655B" w:rsidP="0010655B">
      <w:pPr>
        <w:pStyle w:val="Codeexample"/>
      </w:pPr>
      <w:r>
        <w:t xml:space="preserve">         "created_time": "2010-08-02T21:27:44+0000",</w:t>
      </w:r>
    </w:p>
    <w:p w:rsidR="0010655B" w:rsidRDefault="0010655B" w:rsidP="0010655B">
      <w:pPr>
        <w:pStyle w:val="Codeexample"/>
      </w:pPr>
      <w:r>
        <w:t xml:space="preserve">         "updated_time": "2010-08-02T21:27:44+0000"</w:t>
      </w:r>
    </w:p>
    <w:p w:rsidR="0010655B" w:rsidRDefault="0010655B" w:rsidP="0010655B">
      <w:pPr>
        <w:pStyle w:val="Codeexample"/>
      </w:pPr>
      <w:r>
        <w:t xml:space="preserve">      }</w:t>
      </w:r>
    </w:p>
    <w:p w:rsidR="0010655B" w:rsidRDefault="0010655B" w:rsidP="0010655B">
      <w:pPr>
        <w:pStyle w:val="Codeexample"/>
      </w:pPr>
      <w:r>
        <w:t xml:space="preserve">   ]</w:t>
      </w:r>
    </w:p>
    <w:p w:rsidR="0010655B" w:rsidRDefault="0010655B" w:rsidP="0010655B">
      <w:pPr>
        <w:pStyle w:val="Codeexample"/>
      </w:pPr>
      <w:r>
        <w:t>}</w:t>
      </w:r>
    </w:p>
    <w:p w:rsidR="0010655B" w:rsidRDefault="0010655B" w:rsidP="0010655B"/>
    <w:p w:rsidR="0010655B" w:rsidRDefault="0010655B" w:rsidP="0010655B">
      <w:r>
        <w:t xml:space="preserve">The table we want to analyze is represented by the array value of the “data” object. Here is how this is specified in the </w:t>
      </w:r>
      <w:r w:rsidRPr="0010655B">
        <w:rPr>
          <w:smallCaps/>
        </w:rPr>
        <w:t>create table</w:t>
      </w:r>
      <w:r>
        <w:t xml:space="preserve"> statement:</w:t>
      </w:r>
    </w:p>
    <w:p w:rsidR="0010655B" w:rsidRDefault="0010655B" w:rsidP="0010655B"/>
    <w:p w:rsidR="0010655B" w:rsidRPr="004429EA" w:rsidRDefault="0010655B" w:rsidP="0010655B">
      <w:pPr>
        <w:pStyle w:val="CodeExample0"/>
      </w:pPr>
      <w:r w:rsidRPr="004429EA">
        <w:rPr>
          <w:color w:val="FF0000"/>
        </w:rPr>
        <w:t>create</w:t>
      </w:r>
      <w:r w:rsidRPr="004429EA">
        <w:t xml:space="preserve"> </w:t>
      </w:r>
      <w:r w:rsidRPr="004429EA">
        <w:rPr>
          <w:color w:val="0000FF"/>
        </w:rPr>
        <w:t>table</w:t>
      </w:r>
      <w:r w:rsidRPr="004429EA">
        <w:t xml:space="preserve"> </w:t>
      </w:r>
      <w:r w:rsidR="004A1554" w:rsidRPr="004429EA">
        <w:t>j</w:t>
      </w:r>
      <w:r w:rsidRPr="004429EA">
        <w:t>facebook (</w:t>
      </w:r>
    </w:p>
    <w:p w:rsidR="0010655B" w:rsidRPr="004429EA" w:rsidRDefault="0010655B" w:rsidP="0010655B">
      <w:pPr>
        <w:pStyle w:val="CodeExample0"/>
      </w:pPr>
      <w:r w:rsidRPr="004429EA">
        <w:rPr>
          <w:color w:val="808080"/>
        </w:rPr>
        <w:t>`ID`</w:t>
      </w:r>
      <w:r w:rsidRPr="004429EA">
        <w:t xml:space="preserve"> </w:t>
      </w:r>
      <w:r w:rsidRPr="004429EA">
        <w:rPr>
          <w:color w:val="800080"/>
        </w:rPr>
        <w:t>char</w:t>
      </w:r>
      <w:r w:rsidRPr="004429EA">
        <w:t>(</w:t>
      </w:r>
      <w:r w:rsidRPr="004429EA">
        <w:rPr>
          <w:color w:val="800000"/>
        </w:rPr>
        <w:t>10</w:t>
      </w:r>
      <w:r w:rsidRPr="004429EA">
        <w:t>) field_format=</w:t>
      </w:r>
      <w:r w:rsidRPr="004429EA">
        <w:rPr>
          <w:color w:val="008080"/>
        </w:rPr>
        <w:t>'id'</w:t>
      </w:r>
      <w:r w:rsidRPr="004429EA">
        <w:t>,</w:t>
      </w:r>
    </w:p>
    <w:p w:rsidR="0010655B" w:rsidRPr="004429EA" w:rsidRDefault="0010655B" w:rsidP="0010655B">
      <w:pPr>
        <w:pStyle w:val="CodeExample0"/>
      </w:pPr>
      <w:r w:rsidRPr="004429EA">
        <w:rPr>
          <w:color w:val="808080"/>
        </w:rPr>
        <w:t>`Name`</w:t>
      </w:r>
      <w:r w:rsidRPr="004429EA">
        <w:t xml:space="preserve"> </w:t>
      </w:r>
      <w:r w:rsidRPr="004429EA">
        <w:rPr>
          <w:color w:val="800080"/>
        </w:rPr>
        <w:t>char</w:t>
      </w:r>
      <w:r w:rsidRPr="004429EA">
        <w:t>(</w:t>
      </w:r>
      <w:r w:rsidRPr="004429EA">
        <w:rPr>
          <w:color w:val="800000"/>
        </w:rPr>
        <w:t>32</w:t>
      </w:r>
      <w:r w:rsidRPr="004429EA">
        <w:t>) field_format=</w:t>
      </w:r>
      <w:r w:rsidRPr="004429EA">
        <w:rPr>
          <w:color w:val="008080"/>
        </w:rPr>
        <w:t>'from</w:t>
      </w:r>
      <w:r w:rsidR="00FF0675">
        <w:rPr>
          <w:color w:val="008080"/>
        </w:rPr>
        <w:t>.</w:t>
      </w:r>
      <w:r w:rsidRPr="004429EA">
        <w:rPr>
          <w:color w:val="008080"/>
        </w:rPr>
        <w:t>name'</w:t>
      </w:r>
      <w:r w:rsidRPr="004429EA">
        <w:t>,</w:t>
      </w:r>
    </w:p>
    <w:p w:rsidR="0010655B" w:rsidRPr="004429EA" w:rsidRDefault="0010655B" w:rsidP="0010655B">
      <w:pPr>
        <w:pStyle w:val="CodeExample0"/>
      </w:pPr>
      <w:r w:rsidRPr="004429EA">
        <w:rPr>
          <w:color w:val="808080"/>
        </w:rPr>
        <w:t>`MyID`</w:t>
      </w:r>
      <w:r w:rsidRPr="004429EA">
        <w:t xml:space="preserve"> </w:t>
      </w:r>
      <w:r w:rsidRPr="004429EA">
        <w:rPr>
          <w:color w:val="800080"/>
        </w:rPr>
        <w:t>char</w:t>
      </w:r>
      <w:r w:rsidRPr="004429EA">
        <w:t>(</w:t>
      </w:r>
      <w:r w:rsidRPr="004429EA">
        <w:rPr>
          <w:color w:val="800000"/>
        </w:rPr>
        <w:t>16</w:t>
      </w:r>
      <w:r w:rsidRPr="004429EA">
        <w:t>) field_format=</w:t>
      </w:r>
      <w:r w:rsidRPr="004429EA">
        <w:rPr>
          <w:color w:val="008080"/>
        </w:rPr>
        <w:t>'from</w:t>
      </w:r>
      <w:r w:rsidR="00FF0675">
        <w:rPr>
          <w:color w:val="008080"/>
        </w:rPr>
        <w:t>.</w:t>
      </w:r>
      <w:r w:rsidRPr="004429EA">
        <w:rPr>
          <w:color w:val="008080"/>
        </w:rPr>
        <w:t>id'</w:t>
      </w:r>
      <w:r w:rsidRPr="004429EA">
        <w:t>,</w:t>
      </w:r>
    </w:p>
    <w:p w:rsidR="0010655B" w:rsidRPr="004429EA" w:rsidRDefault="0010655B" w:rsidP="0010655B">
      <w:pPr>
        <w:pStyle w:val="CodeExample0"/>
      </w:pPr>
      <w:r w:rsidRPr="004429EA">
        <w:rPr>
          <w:color w:val="808080"/>
        </w:rPr>
        <w:t>`Message`</w:t>
      </w:r>
      <w:r w:rsidRPr="004429EA">
        <w:t xml:space="preserve"> </w:t>
      </w:r>
      <w:r w:rsidRPr="004429EA">
        <w:rPr>
          <w:color w:val="800080"/>
        </w:rPr>
        <w:t>varchar</w:t>
      </w:r>
      <w:r w:rsidRPr="004429EA">
        <w:t>(</w:t>
      </w:r>
      <w:r w:rsidRPr="004429EA">
        <w:rPr>
          <w:color w:val="800000"/>
        </w:rPr>
        <w:t>256</w:t>
      </w:r>
      <w:r w:rsidRPr="004429EA">
        <w:t>) field_format=</w:t>
      </w:r>
      <w:r w:rsidRPr="004429EA">
        <w:rPr>
          <w:color w:val="008080"/>
        </w:rPr>
        <w:t>'message'</w:t>
      </w:r>
      <w:r w:rsidRPr="004429EA">
        <w:t>,</w:t>
      </w:r>
    </w:p>
    <w:p w:rsidR="0010655B" w:rsidRPr="004429EA" w:rsidRDefault="0010655B" w:rsidP="0010655B">
      <w:pPr>
        <w:pStyle w:val="CodeExample0"/>
      </w:pPr>
      <w:r w:rsidRPr="004429EA">
        <w:rPr>
          <w:color w:val="808080"/>
        </w:rPr>
        <w:t>`Action`</w:t>
      </w:r>
      <w:r w:rsidRPr="004429EA">
        <w:t xml:space="preserve"> </w:t>
      </w:r>
      <w:r w:rsidRPr="004429EA">
        <w:rPr>
          <w:color w:val="800080"/>
        </w:rPr>
        <w:t>char</w:t>
      </w:r>
      <w:r w:rsidRPr="004429EA">
        <w:t>(</w:t>
      </w:r>
      <w:r w:rsidRPr="004429EA">
        <w:rPr>
          <w:color w:val="800000"/>
        </w:rPr>
        <w:t>16</w:t>
      </w:r>
      <w:r w:rsidRPr="004429EA">
        <w:t>) field_format=</w:t>
      </w:r>
      <w:r w:rsidRPr="004429EA">
        <w:rPr>
          <w:color w:val="008080"/>
        </w:rPr>
        <w:t>'actions</w:t>
      </w:r>
      <w:r w:rsidR="00FF0675">
        <w:rPr>
          <w:color w:val="008080"/>
        </w:rPr>
        <w:t>..</w:t>
      </w:r>
      <w:r w:rsidRPr="004429EA">
        <w:rPr>
          <w:color w:val="008080"/>
        </w:rPr>
        <w:t>name'</w:t>
      </w:r>
      <w:r w:rsidRPr="004429EA">
        <w:t>,</w:t>
      </w:r>
    </w:p>
    <w:p w:rsidR="0010655B" w:rsidRPr="004429EA" w:rsidRDefault="0010655B" w:rsidP="0010655B">
      <w:pPr>
        <w:pStyle w:val="CodeExample0"/>
      </w:pPr>
      <w:r w:rsidRPr="004429EA">
        <w:rPr>
          <w:color w:val="808080"/>
        </w:rPr>
        <w:t>`Link`</w:t>
      </w:r>
      <w:r w:rsidRPr="004429EA">
        <w:t xml:space="preserve"> </w:t>
      </w:r>
      <w:r w:rsidRPr="004429EA">
        <w:rPr>
          <w:color w:val="800080"/>
        </w:rPr>
        <w:t>varchar</w:t>
      </w:r>
      <w:r w:rsidRPr="004429EA">
        <w:t>(</w:t>
      </w:r>
      <w:r w:rsidRPr="004429EA">
        <w:rPr>
          <w:color w:val="800000"/>
        </w:rPr>
        <w:t>256</w:t>
      </w:r>
      <w:r w:rsidRPr="004429EA">
        <w:t>) field_format=</w:t>
      </w:r>
      <w:r w:rsidRPr="004429EA">
        <w:rPr>
          <w:color w:val="008080"/>
        </w:rPr>
        <w:t>'actions</w:t>
      </w:r>
      <w:r w:rsidR="00FF0675">
        <w:rPr>
          <w:color w:val="008080"/>
        </w:rPr>
        <w:t>..</w:t>
      </w:r>
      <w:r w:rsidRPr="004429EA">
        <w:rPr>
          <w:color w:val="008080"/>
        </w:rPr>
        <w:t>link'</w:t>
      </w:r>
      <w:r w:rsidRPr="004429EA">
        <w:t>,</w:t>
      </w:r>
    </w:p>
    <w:p w:rsidR="0010655B" w:rsidRPr="004429EA" w:rsidRDefault="0010655B" w:rsidP="0010655B">
      <w:pPr>
        <w:pStyle w:val="CodeExample0"/>
      </w:pPr>
      <w:r w:rsidRPr="004429EA">
        <w:rPr>
          <w:color w:val="808080"/>
        </w:rPr>
        <w:t>`Type`</w:t>
      </w:r>
      <w:r w:rsidRPr="004429EA">
        <w:t xml:space="preserve"> </w:t>
      </w:r>
      <w:r w:rsidRPr="004429EA">
        <w:rPr>
          <w:color w:val="800080"/>
        </w:rPr>
        <w:t>char</w:t>
      </w:r>
      <w:r w:rsidRPr="004429EA">
        <w:t>(</w:t>
      </w:r>
      <w:r w:rsidRPr="004429EA">
        <w:rPr>
          <w:color w:val="800000"/>
        </w:rPr>
        <w:t>16</w:t>
      </w:r>
      <w:r w:rsidRPr="004429EA">
        <w:t>) field_format=</w:t>
      </w:r>
      <w:r w:rsidRPr="004429EA">
        <w:rPr>
          <w:color w:val="008080"/>
        </w:rPr>
        <w:t>'type'</w:t>
      </w:r>
      <w:r w:rsidRPr="004429EA">
        <w:t>,</w:t>
      </w:r>
    </w:p>
    <w:p w:rsidR="0010655B" w:rsidRPr="004429EA" w:rsidRDefault="0010655B" w:rsidP="0010655B">
      <w:pPr>
        <w:pStyle w:val="CodeExample0"/>
      </w:pPr>
      <w:r w:rsidRPr="004429EA">
        <w:rPr>
          <w:color w:val="808080"/>
        </w:rPr>
        <w:t>`Created`</w:t>
      </w:r>
      <w:r w:rsidRPr="004429EA">
        <w:t xml:space="preserve"> datetime date_format=</w:t>
      </w:r>
      <w:r w:rsidRPr="004429EA">
        <w:rPr>
          <w:color w:val="008080"/>
        </w:rPr>
        <w:t>'YYYY-MM-DD\'</w:t>
      </w:r>
      <w:r w:rsidRPr="004429EA">
        <w:t>T\</w:t>
      </w:r>
      <w:r w:rsidRPr="004429EA">
        <w:rPr>
          <w:color w:val="008080"/>
        </w:rPr>
        <w:t>'hh:mm:ss'</w:t>
      </w:r>
      <w:r w:rsidRPr="004429EA">
        <w:t xml:space="preserve"> field_format=</w:t>
      </w:r>
      <w:r w:rsidRPr="004429EA">
        <w:rPr>
          <w:color w:val="008080"/>
        </w:rPr>
        <w:t>'created_time'</w:t>
      </w:r>
      <w:r w:rsidRPr="004429EA">
        <w:t>,</w:t>
      </w:r>
    </w:p>
    <w:p w:rsidR="0010655B" w:rsidRPr="004429EA" w:rsidRDefault="0010655B" w:rsidP="0010655B">
      <w:pPr>
        <w:pStyle w:val="CodeExample0"/>
      </w:pPr>
      <w:r w:rsidRPr="004429EA">
        <w:rPr>
          <w:color w:val="808080"/>
        </w:rPr>
        <w:t>`Updated`</w:t>
      </w:r>
      <w:r w:rsidRPr="004429EA">
        <w:t xml:space="preserve"> datetime date_format=</w:t>
      </w:r>
      <w:r w:rsidRPr="004429EA">
        <w:rPr>
          <w:color w:val="008080"/>
        </w:rPr>
        <w:t>'YYYY-MM-DD\'</w:t>
      </w:r>
      <w:r w:rsidRPr="004429EA">
        <w:t>T\</w:t>
      </w:r>
      <w:r w:rsidRPr="004429EA">
        <w:rPr>
          <w:color w:val="008080"/>
        </w:rPr>
        <w:t>'hh:mm:ss'</w:t>
      </w:r>
      <w:r w:rsidRPr="004429EA">
        <w:t xml:space="preserve"> field_format=</w:t>
      </w:r>
      <w:r w:rsidRPr="004429EA">
        <w:rPr>
          <w:color w:val="008080"/>
        </w:rPr>
        <w:t>'updated_time'</w:t>
      </w:r>
      <w:r w:rsidRPr="004429EA">
        <w:t>)</w:t>
      </w:r>
    </w:p>
    <w:p w:rsidR="0010655B" w:rsidRDefault="0010655B" w:rsidP="0010655B">
      <w:pPr>
        <w:pStyle w:val="CodeExample0"/>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004A1554" w:rsidRPr="004429EA">
        <w:rPr>
          <w:color w:val="008080"/>
        </w:rPr>
        <w:t>'</w:t>
      </w:r>
      <w:r w:rsidRPr="004429EA">
        <w:rPr>
          <w:color w:val="008080"/>
        </w:rPr>
        <w:t>facebook.js</w:t>
      </w:r>
      <w:r w:rsidR="004F79E9" w:rsidRPr="004429EA">
        <w:rPr>
          <w:color w:val="008080"/>
        </w:rPr>
        <w:t>o</w:t>
      </w:r>
      <w:r w:rsidRPr="004429EA">
        <w:rPr>
          <w:color w:val="008080"/>
        </w:rPr>
        <w:t>n'</w:t>
      </w:r>
      <w:r w:rsidRPr="004429EA">
        <w:t xml:space="preserve"> option_list=</w:t>
      </w:r>
      <w:r w:rsidRPr="004429EA">
        <w:rPr>
          <w:color w:val="008080"/>
        </w:rPr>
        <w:t>'Object=data,Expand=actions'</w:t>
      </w:r>
      <w:r w:rsidRPr="004429EA">
        <w:t>;</w:t>
      </w:r>
    </w:p>
    <w:p w:rsidR="0010655B" w:rsidRDefault="0010655B" w:rsidP="007B4FDF"/>
    <w:p w:rsidR="0010655B" w:rsidRDefault="004A1554" w:rsidP="007B4FDF">
      <w:r>
        <w:t xml:space="preserve">This is the </w:t>
      </w:r>
      <w:r w:rsidRPr="004A1554">
        <w:rPr>
          <w:smallCaps/>
        </w:rPr>
        <w:t>object</w:t>
      </w:r>
      <w:r>
        <w:t xml:space="preserve"> option that gives the Jpath of the table. Note also an alternate way to declare the array to be expanded by the </w:t>
      </w:r>
      <w:r w:rsidRPr="004A1554">
        <w:rPr>
          <w:smallCaps/>
        </w:rPr>
        <w:t>expand</w:t>
      </w:r>
      <w:r>
        <w:t xml:space="preserve"> option of the option_list.</w:t>
      </w:r>
    </w:p>
    <w:p w:rsidR="004A1554" w:rsidRDefault="004A1554" w:rsidP="007B4FDF"/>
    <w:p w:rsidR="004A1554" w:rsidRDefault="004A1554" w:rsidP="007B4FDF">
      <w:r>
        <w:t>Because some string values contain a date representation, the corresponding columns are declared as datetime and the date format is specified for them.</w:t>
      </w:r>
    </w:p>
    <w:p w:rsidR="004A1554" w:rsidRDefault="004A1554" w:rsidP="007B4FDF"/>
    <w:p w:rsidR="004A1554" w:rsidRDefault="004A1554" w:rsidP="007B4FDF">
      <w:r>
        <w:t>The Jpath of the object option has the same syntax than the column Jpath but of course all array step</w:t>
      </w:r>
      <w:r w:rsidR="00C568DE">
        <w:t>s</w:t>
      </w:r>
      <w:r>
        <w:t xml:space="preserve"> must be specified using the </w:t>
      </w:r>
      <w:r w:rsidRPr="004A1554">
        <w:rPr>
          <w:i/>
        </w:rPr>
        <w:t>n</w:t>
      </w:r>
      <w:r>
        <w:t xml:space="preserve"> format.</w:t>
      </w:r>
    </w:p>
    <w:p w:rsidR="00412D6A" w:rsidRDefault="00412D6A" w:rsidP="007B4FDF"/>
    <w:p w:rsidR="00412D6A" w:rsidRDefault="00412D6A" w:rsidP="007B4FDF">
      <w:r w:rsidRPr="00412D6A">
        <w:rPr>
          <w:b/>
        </w:rPr>
        <w:t>Note</w:t>
      </w:r>
      <w:r>
        <w:t xml:space="preserve">: All this applies only to tables having </w:t>
      </w:r>
      <w:r w:rsidRPr="00412D6A">
        <w:rPr>
          <w:smallCaps/>
        </w:rPr>
        <w:t>pretty</w:t>
      </w:r>
      <w:r>
        <w:t xml:space="preserve"> = 2 (see below).</w:t>
      </w:r>
    </w:p>
    <w:p w:rsidR="000A0F7B" w:rsidRDefault="000A0F7B" w:rsidP="00262F34">
      <w:pPr>
        <w:pStyle w:val="Titre3"/>
      </w:pPr>
      <w:bookmarkStart w:id="192" w:name="_Toc508720779"/>
      <w:r>
        <w:t>JSON</w:t>
      </w:r>
      <w:r w:rsidR="00CD0740">
        <w:fldChar w:fldCharType="begin"/>
      </w:r>
      <w:r w:rsidR="00CD0740">
        <w:instrText xml:space="preserve"> XE "</w:instrText>
      </w:r>
      <w:r w:rsidR="00CD0740" w:rsidRPr="00DF6C75">
        <w:rPr>
          <w:bCs/>
        </w:rPr>
        <w:instrText>JSON</w:instrText>
      </w:r>
      <w:r w:rsidR="00CD0740">
        <w:instrText xml:space="preserve">" </w:instrText>
      </w:r>
      <w:r w:rsidR="00CD0740">
        <w:fldChar w:fldCharType="end"/>
      </w:r>
      <w:r>
        <w:t xml:space="preserve"> File Formats</w:t>
      </w:r>
      <w:bookmarkEnd w:id="192"/>
    </w:p>
    <w:p w:rsidR="000A0F7B" w:rsidRDefault="000A0F7B" w:rsidP="007B4FDF">
      <w:r>
        <w:t>The examples we have seen so far are files that</w:t>
      </w:r>
      <w:r w:rsidR="00B814B6">
        <w:t>, even they</w:t>
      </w:r>
      <w:r>
        <w:t xml:space="preserve"> can be formatted in different ways (blanks, tabs, carriage return and line feed are ignored when parsing them)</w:t>
      </w:r>
      <w:r w:rsidR="00B814B6">
        <w:t>, respect the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B814B6">
        <w:t xml:space="preserve"> syntax and are made of only one item (Object or Array).</w:t>
      </w:r>
      <w:r>
        <w:t xml:space="preserve"> Like for XML files, they </w:t>
      </w:r>
      <w:r w:rsidR="00B814B6">
        <w:t xml:space="preserve">are </w:t>
      </w:r>
      <w:r>
        <w:t>entirely parsed and a memory representation is made</w:t>
      </w:r>
      <w:r w:rsidR="00B814B6">
        <w:t xml:space="preserve"> used to process them. This implies that they are of reasonable size to avoid an out of memory condition.</w:t>
      </w:r>
      <w:r w:rsidR="00C56A94">
        <w:t xml:space="preserve"> Tables based on such files are recognized by the option </w:t>
      </w:r>
      <w:r w:rsidR="00C56A94" w:rsidRPr="00C56A94">
        <w:rPr>
          <w:rFonts w:ascii="Arial" w:hAnsi="Arial" w:cs="Arial"/>
        </w:rPr>
        <w:t>Pretty=2</w:t>
      </w:r>
      <w:r w:rsidR="00C56A94">
        <w:t xml:space="preserve"> that we did not specify above because this is the default.</w:t>
      </w:r>
    </w:p>
    <w:p w:rsidR="00B814B6" w:rsidRDefault="00B814B6" w:rsidP="007B4FDF"/>
    <w:p w:rsidR="00B814B6" w:rsidRDefault="00B814B6" w:rsidP="007B4FDF">
      <w:r>
        <w:t>An alternate format, which is the format of exported MongoDB files, is a file where each row is physically stored in one file record. For instance:</w:t>
      </w:r>
    </w:p>
    <w:p w:rsidR="000A0F7B" w:rsidRDefault="000A0F7B" w:rsidP="007B4FDF"/>
    <w:p w:rsidR="00C56A94" w:rsidRPr="00C56A94" w:rsidRDefault="00C56A94" w:rsidP="00C56A94">
      <w:pPr>
        <w:pStyle w:val="Codeexample"/>
        <w:rPr>
          <w:rFonts w:ascii="Arial" w:hAnsi="Arial" w:cs="Arial"/>
          <w:sz w:val="16"/>
          <w:szCs w:val="16"/>
        </w:rPr>
      </w:pPr>
      <w:r w:rsidRPr="00C56A94">
        <w:rPr>
          <w:rFonts w:ascii="Arial" w:hAnsi="Arial" w:cs="Arial"/>
          <w:sz w:val="16"/>
          <w:szCs w:val="16"/>
        </w:rPr>
        <w:t>{ "_id" : "01001", "city" : "AGAWAM", "loc" : [ -72.622739, 42.070206 ], "pop" : 15338, "state" : "MA" }</w:t>
      </w:r>
    </w:p>
    <w:p w:rsidR="00C56A94" w:rsidRPr="00C56A94" w:rsidRDefault="00C56A94" w:rsidP="00C56A94">
      <w:pPr>
        <w:pStyle w:val="Codeexample"/>
        <w:rPr>
          <w:rFonts w:ascii="Arial" w:hAnsi="Arial" w:cs="Arial"/>
          <w:sz w:val="16"/>
          <w:szCs w:val="16"/>
        </w:rPr>
      </w:pPr>
      <w:r w:rsidRPr="00C56A94">
        <w:rPr>
          <w:rFonts w:ascii="Arial" w:hAnsi="Arial" w:cs="Arial"/>
          <w:sz w:val="16"/>
          <w:szCs w:val="16"/>
        </w:rPr>
        <w:t>{ "_id" : "01002", "city" : "CUSHMAN", "loc" : [ -72.51564999999999, 42.377017 ], "pop" : 36963, "state" : "MA" }</w:t>
      </w:r>
    </w:p>
    <w:p w:rsidR="00C56A94" w:rsidRPr="00C56A94" w:rsidRDefault="00C56A94" w:rsidP="00C56A94">
      <w:pPr>
        <w:pStyle w:val="Codeexample"/>
        <w:rPr>
          <w:rFonts w:ascii="Arial" w:hAnsi="Arial" w:cs="Arial"/>
          <w:sz w:val="16"/>
          <w:szCs w:val="16"/>
        </w:rPr>
      </w:pPr>
      <w:r w:rsidRPr="00C56A94">
        <w:rPr>
          <w:rFonts w:ascii="Arial" w:hAnsi="Arial" w:cs="Arial"/>
          <w:sz w:val="16"/>
          <w:szCs w:val="16"/>
        </w:rPr>
        <w:t>{ "_id" : "01005", "city" : "BARRE", "loc" : [ -72.1083540000001, 42.409698 ], "pop" : 4546, "state" : "MA" }</w:t>
      </w:r>
    </w:p>
    <w:p w:rsidR="000A0F7B" w:rsidRDefault="00C56A94" w:rsidP="00C56A94">
      <w:pPr>
        <w:pStyle w:val="Codeexample"/>
        <w:rPr>
          <w:rFonts w:ascii="Arial" w:hAnsi="Arial" w:cs="Arial"/>
          <w:sz w:val="16"/>
          <w:szCs w:val="16"/>
        </w:rPr>
      </w:pPr>
      <w:r w:rsidRPr="00C56A94">
        <w:rPr>
          <w:rFonts w:ascii="Arial" w:hAnsi="Arial" w:cs="Arial"/>
          <w:sz w:val="16"/>
          <w:szCs w:val="16"/>
        </w:rPr>
        <w:t>{ "_id" : "01007", "city" : "BELCHERTOWN", "loc" : [ -72.4109530000001, 42.275103 ], "pop" : 10579, "state" : "MA" }</w:t>
      </w:r>
    </w:p>
    <w:p w:rsidR="00C56A94" w:rsidRPr="00C56A94" w:rsidRDefault="00C56A94" w:rsidP="00C56A94">
      <w:pPr>
        <w:pStyle w:val="Codeexample"/>
        <w:rPr>
          <w:rFonts w:ascii="Arial" w:hAnsi="Arial" w:cs="Arial"/>
          <w:sz w:val="16"/>
          <w:szCs w:val="16"/>
        </w:rPr>
      </w:pPr>
      <w:r>
        <w:rPr>
          <w:rFonts w:ascii="Arial" w:hAnsi="Arial" w:cs="Arial"/>
          <w:sz w:val="16"/>
          <w:szCs w:val="16"/>
        </w:rPr>
        <w:t>…</w:t>
      </w:r>
    </w:p>
    <w:p w:rsidR="00C56A94" w:rsidRPr="00C56A94" w:rsidRDefault="00C56A94" w:rsidP="00C56A94">
      <w:pPr>
        <w:pStyle w:val="Codeexample"/>
        <w:rPr>
          <w:rFonts w:ascii="Arial" w:hAnsi="Arial" w:cs="Arial"/>
          <w:sz w:val="16"/>
          <w:szCs w:val="16"/>
        </w:rPr>
      </w:pPr>
      <w:r w:rsidRPr="00C56A94">
        <w:rPr>
          <w:rFonts w:ascii="Arial" w:hAnsi="Arial" w:cs="Arial"/>
          <w:sz w:val="16"/>
          <w:szCs w:val="16"/>
        </w:rPr>
        <w:t>{ "_id" : "99929", "city" : "WRANGELL", "loc" : [ -132.352918, 56.433524 ], "pop" : 2573, "state" : "AK" }</w:t>
      </w:r>
    </w:p>
    <w:p w:rsidR="00B814B6" w:rsidRPr="00C56A94" w:rsidRDefault="00C56A94" w:rsidP="00C56A94">
      <w:pPr>
        <w:pStyle w:val="Codeexample"/>
        <w:rPr>
          <w:rFonts w:ascii="Arial" w:hAnsi="Arial" w:cs="Arial"/>
          <w:sz w:val="16"/>
          <w:szCs w:val="16"/>
        </w:rPr>
      </w:pPr>
      <w:r w:rsidRPr="00C56A94">
        <w:rPr>
          <w:rFonts w:ascii="Arial" w:hAnsi="Arial" w:cs="Arial"/>
          <w:sz w:val="16"/>
          <w:szCs w:val="16"/>
        </w:rPr>
        <w:t>{ "_id" : "99950", "city" : "KETCHIKAN", "loc" : [ -133.18479, 55.942471 ], "pop" : 422, "state" : "AK" }</w:t>
      </w:r>
    </w:p>
    <w:p w:rsidR="00B814B6" w:rsidRDefault="00B814B6" w:rsidP="007B4FDF"/>
    <w:p w:rsidR="00B814B6" w:rsidRDefault="00C56A94" w:rsidP="007B4FDF">
      <w:r>
        <w:t>The original file, “</w:t>
      </w:r>
      <w:proofErr w:type="spellStart"/>
      <w:proofErr w:type="gramStart"/>
      <w:r>
        <w:t>cities.js</w:t>
      </w:r>
      <w:r w:rsidR="004F79E9">
        <w:t>o</w:t>
      </w:r>
      <w:r>
        <w:t>n</w:t>
      </w:r>
      <w:proofErr w:type="spellEnd"/>
      <w:proofErr w:type="gramEnd"/>
      <w:r>
        <w:t xml:space="preserve">”, has 29352 records. To base a table on this file we must specify the option </w:t>
      </w:r>
      <w:r w:rsidRPr="00C56A94">
        <w:rPr>
          <w:rFonts w:ascii="Arial" w:hAnsi="Arial" w:cs="Arial"/>
        </w:rPr>
        <w:t>Pretty=0</w:t>
      </w:r>
      <w:r>
        <w:t xml:space="preserve"> in the option list. For instance:</w:t>
      </w:r>
    </w:p>
    <w:p w:rsidR="00B814B6" w:rsidRDefault="00B814B6" w:rsidP="007B4FDF"/>
    <w:p w:rsidR="00C56A94" w:rsidRPr="004429EA" w:rsidRDefault="00C56A94" w:rsidP="00C56A94">
      <w:pPr>
        <w:pStyle w:val="CodeExample0"/>
      </w:pPr>
      <w:r w:rsidRPr="004429EA">
        <w:rPr>
          <w:color w:val="FF0000"/>
        </w:rPr>
        <w:t>create</w:t>
      </w:r>
      <w:r w:rsidRPr="004429EA">
        <w:t xml:space="preserve"> </w:t>
      </w:r>
      <w:r w:rsidRPr="004429EA">
        <w:rPr>
          <w:color w:val="0000FF"/>
        </w:rPr>
        <w:t>table</w:t>
      </w:r>
      <w:r w:rsidRPr="004429EA">
        <w:t xml:space="preserve"> cities (</w:t>
      </w:r>
    </w:p>
    <w:p w:rsidR="00C56A94" w:rsidRPr="004429EA" w:rsidRDefault="00C56A94" w:rsidP="00C56A94">
      <w:pPr>
        <w:pStyle w:val="CodeExample0"/>
      </w:pPr>
      <w:r w:rsidRPr="004429EA">
        <w:rPr>
          <w:color w:val="808080"/>
        </w:rPr>
        <w:t>`_id`</w:t>
      </w:r>
      <w:r w:rsidRPr="004429EA">
        <w:t xml:space="preserve"> </w:t>
      </w:r>
      <w:r w:rsidRPr="004429EA">
        <w:rPr>
          <w:color w:val="800080"/>
        </w:rPr>
        <w:t>char</w:t>
      </w:r>
      <w:r w:rsidRPr="004429EA">
        <w:t>(</w:t>
      </w:r>
      <w:r w:rsidRPr="004429EA">
        <w:rPr>
          <w:color w:val="800000"/>
        </w:rPr>
        <w:t>5</w:t>
      </w:r>
      <w:r w:rsidRPr="004429EA">
        <w:t xml:space="preserve">) </w:t>
      </w:r>
      <w:r w:rsidRPr="004429EA">
        <w:rPr>
          <w:color w:val="0000C0"/>
        </w:rPr>
        <w:t>key</w:t>
      </w:r>
      <w:r w:rsidRPr="004429EA">
        <w:t>,</w:t>
      </w:r>
    </w:p>
    <w:p w:rsidR="00C56A94" w:rsidRPr="004429EA" w:rsidRDefault="00C56A94" w:rsidP="00C56A94">
      <w:pPr>
        <w:pStyle w:val="CodeExample0"/>
      </w:pPr>
      <w:r w:rsidRPr="004429EA">
        <w:rPr>
          <w:color w:val="808080"/>
        </w:rPr>
        <w:t>`city`</w:t>
      </w:r>
      <w:r w:rsidRPr="004429EA">
        <w:t xml:space="preserve"> </w:t>
      </w:r>
      <w:r w:rsidRPr="004429EA">
        <w:rPr>
          <w:color w:val="800080"/>
        </w:rPr>
        <w:t>char</w:t>
      </w:r>
      <w:r w:rsidRPr="004429EA">
        <w:t>(</w:t>
      </w:r>
      <w:r w:rsidRPr="004429EA">
        <w:rPr>
          <w:color w:val="800000"/>
        </w:rPr>
        <w:t>32</w:t>
      </w:r>
      <w:r w:rsidRPr="004429EA">
        <w:t>),</w:t>
      </w:r>
    </w:p>
    <w:p w:rsidR="00C56A94" w:rsidRPr="004429EA" w:rsidRDefault="00C56A94" w:rsidP="00C56A94">
      <w:pPr>
        <w:pStyle w:val="CodeExample0"/>
      </w:pPr>
      <w:r w:rsidRPr="004429EA">
        <w:rPr>
          <w:color w:val="808080"/>
        </w:rPr>
        <w:t>`</w:t>
      </w:r>
      <w:r w:rsidR="00C264F4" w:rsidRPr="004429EA">
        <w:rPr>
          <w:color w:val="808080"/>
        </w:rPr>
        <w:t>l</w:t>
      </w:r>
      <w:r w:rsidR="00C264F4">
        <w:rPr>
          <w:color w:val="808080"/>
        </w:rPr>
        <w:t>at</w:t>
      </w:r>
      <w:r w:rsidRPr="004429EA">
        <w:rPr>
          <w:color w:val="808080"/>
        </w:rPr>
        <w:t>`</w:t>
      </w:r>
      <w:r w:rsidRPr="004429EA">
        <w:t xml:space="preserve"> double(</w:t>
      </w:r>
      <w:r w:rsidRPr="004429EA">
        <w:rPr>
          <w:color w:val="800000"/>
        </w:rPr>
        <w:t>12</w:t>
      </w:r>
      <w:r w:rsidRPr="004429EA">
        <w:t>,</w:t>
      </w:r>
      <w:r w:rsidRPr="004429EA">
        <w:rPr>
          <w:color w:val="800000"/>
        </w:rPr>
        <w:t>6</w:t>
      </w:r>
      <w:r w:rsidRPr="004429EA">
        <w:t>) field_format=</w:t>
      </w:r>
      <w:r w:rsidRPr="004429EA">
        <w:rPr>
          <w:color w:val="008080"/>
        </w:rPr>
        <w:t>'loc</w:t>
      </w:r>
      <w:r w:rsidR="00FF0675">
        <w:rPr>
          <w:color w:val="008080"/>
        </w:rPr>
        <w:t>.</w:t>
      </w:r>
      <w:r w:rsidR="00B21A28">
        <w:rPr>
          <w:color w:val="008080"/>
        </w:rPr>
        <w:t>0</w:t>
      </w:r>
      <w:r w:rsidRPr="004429EA">
        <w:rPr>
          <w:color w:val="008080"/>
        </w:rPr>
        <w:t>'</w:t>
      </w:r>
      <w:r w:rsidRPr="004429EA">
        <w:t>,</w:t>
      </w:r>
    </w:p>
    <w:p w:rsidR="00C56A94" w:rsidRPr="004429EA" w:rsidRDefault="00C56A94" w:rsidP="00C56A94">
      <w:pPr>
        <w:pStyle w:val="CodeExample0"/>
      </w:pPr>
      <w:r w:rsidRPr="004429EA">
        <w:rPr>
          <w:color w:val="808080"/>
        </w:rPr>
        <w:t>`</w:t>
      </w:r>
      <w:r w:rsidR="00C264F4" w:rsidRPr="004429EA">
        <w:rPr>
          <w:color w:val="808080"/>
        </w:rPr>
        <w:t>l</w:t>
      </w:r>
      <w:r w:rsidR="00C264F4">
        <w:rPr>
          <w:color w:val="808080"/>
        </w:rPr>
        <w:t>ong</w:t>
      </w:r>
      <w:r w:rsidRPr="004429EA">
        <w:rPr>
          <w:color w:val="808080"/>
        </w:rPr>
        <w:t>`</w:t>
      </w:r>
      <w:r w:rsidRPr="004429EA">
        <w:t xml:space="preserve"> double(</w:t>
      </w:r>
      <w:r w:rsidRPr="004429EA">
        <w:rPr>
          <w:color w:val="800000"/>
        </w:rPr>
        <w:t>12</w:t>
      </w:r>
      <w:r w:rsidRPr="004429EA">
        <w:t>,</w:t>
      </w:r>
      <w:r w:rsidRPr="004429EA">
        <w:rPr>
          <w:color w:val="800000"/>
        </w:rPr>
        <w:t>6</w:t>
      </w:r>
      <w:r w:rsidRPr="004429EA">
        <w:t>) field_format=</w:t>
      </w:r>
      <w:r w:rsidRPr="004429EA">
        <w:rPr>
          <w:color w:val="008080"/>
        </w:rPr>
        <w:t>'loc</w:t>
      </w:r>
      <w:r w:rsidR="00FF0675">
        <w:rPr>
          <w:color w:val="008080"/>
        </w:rPr>
        <w:t>.</w:t>
      </w:r>
      <w:r w:rsidR="00B21A28">
        <w:rPr>
          <w:color w:val="008080"/>
        </w:rPr>
        <w:t>1</w:t>
      </w:r>
      <w:r w:rsidRPr="004429EA">
        <w:rPr>
          <w:color w:val="008080"/>
        </w:rPr>
        <w:t>'</w:t>
      </w:r>
      <w:r w:rsidRPr="004429EA">
        <w:t>,</w:t>
      </w:r>
    </w:p>
    <w:p w:rsidR="00C56A94" w:rsidRPr="004429EA" w:rsidRDefault="00C56A94" w:rsidP="00C56A94">
      <w:pPr>
        <w:pStyle w:val="CodeExample0"/>
      </w:pPr>
      <w:r w:rsidRPr="004429EA">
        <w:rPr>
          <w:color w:val="808080"/>
        </w:rPr>
        <w:t>`pop`</w:t>
      </w:r>
      <w:r w:rsidRPr="004429EA">
        <w:t xml:space="preserve"> </w:t>
      </w:r>
      <w:r w:rsidRPr="004429EA">
        <w:rPr>
          <w:color w:val="800080"/>
        </w:rPr>
        <w:t>int</w:t>
      </w:r>
      <w:r w:rsidRPr="004429EA">
        <w:t>(</w:t>
      </w:r>
      <w:r w:rsidRPr="004429EA">
        <w:rPr>
          <w:color w:val="800000"/>
        </w:rPr>
        <w:t>8</w:t>
      </w:r>
      <w:r w:rsidRPr="004429EA">
        <w:t>),</w:t>
      </w:r>
    </w:p>
    <w:p w:rsidR="00C56A94" w:rsidRPr="004429EA" w:rsidRDefault="00C56A94" w:rsidP="00C56A94">
      <w:pPr>
        <w:pStyle w:val="CodeExample0"/>
      </w:pPr>
      <w:r w:rsidRPr="004429EA">
        <w:rPr>
          <w:color w:val="808080"/>
        </w:rPr>
        <w:t>`state`</w:t>
      </w:r>
      <w:r w:rsidRPr="004429EA">
        <w:t xml:space="preserve"> </w:t>
      </w:r>
      <w:r w:rsidRPr="004429EA">
        <w:rPr>
          <w:color w:val="800080"/>
        </w:rPr>
        <w:t>char</w:t>
      </w:r>
      <w:r w:rsidRPr="004429EA">
        <w:t>(</w:t>
      </w:r>
      <w:r w:rsidRPr="004429EA">
        <w:rPr>
          <w:color w:val="800000"/>
        </w:rPr>
        <w:t>2</w:t>
      </w:r>
      <w:r w:rsidRPr="004429EA">
        <w:t>) distrib=</w:t>
      </w:r>
      <w:r w:rsidRPr="004429EA">
        <w:rPr>
          <w:color w:val="008080"/>
        </w:rPr>
        <w:t>'clustered'</w:t>
      </w:r>
      <w:r w:rsidRPr="004429EA">
        <w:t>)</w:t>
      </w:r>
    </w:p>
    <w:p w:rsidR="00B814B6" w:rsidRDefault="00C56A94" w:rsidP="00C56A94">
      <w:pPr>
        <w:pStyle w:val="CodeExample0"/>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00957EA2" w:rsidRPr="004429EA">
        <w:rPr>
          <w:color w:val="008080"/>
        </w:rPr>
        <w:t>'</w:t>
      </w:r>
      <w:r w:rsidRPr="004429EA">
        <w:rPr>
          <w:color w:val="008080"/>
        </w:rPr>
        <w:t>cities.js</w:t>
      </w:r>
      <w:r w:rsidR="00D85297" w:rsidRPr="004429EA">
        <w:rPr>
          <w:color w:val="008080"/>
        </w:rPr>
        <w:t>o</w:t>
      </w:r>
      <w:r w:rsidRPr="004429EA">
        <w:rPr>
          <w:color w:val="008080"/>
        </w:rPr>
        <w:t>n'</w:t>
      </w:r>
      <w:r w:rsidRPr="004429EA">
        <w:t xml:space="preserve"> </w:t>
      </w:r>
      <w:r w:rsidRPr="004429EA">
        <w:rPr>
          <w:color w:val="0000C0"/>
        </w:rPr>
        <w:t>lrecl</w:t>
      </w:r>
      <w:r w:rsidRPr="004429EA">
        <w:t>=</w:t>
      </w:r>
      <w:r w:rsidRPr="004429EA">
        <w:rPr>
          <w:color w:val="800000"/>
        </w:rPr>
        <w:t>128</w:t>
      </w:r>
      <w:r w:rsidRPr="004429EA">
        <w:t xml:space="preserve"> option_list=</w:t>
      </w:r>
      <w:r w:rsidRPr="004429EA">
        <w:rPr>
          <w:color w:val="008080"/>
        </w:rPr>
        <w:t>'pretty=0'</w:t>
      </w:r>
      <w:r w:rsidRPr="004429EA">
        <w:t>;</w:t>
      </w:r>
    </w:p>
    <w:p w:rsidR="00C56A94" w:rsidRDefault="00C56A94" w:rsidP="007B4FDF"/>
    <w:p w:rsidR="00C56A94" w:rsidRDefault="00957EA2" w:rsidP="007B4FDF">
      <w:r>
        <w:t xml:space="preserve">Note the use of </w:t>
      </w:r>
      <w:r w:rsidRPr="00957EA2">
        <w:rPr>
          <w:i/>
        </w:rPr>
        <w:t>n</w:t>
      </w:r>
      <w:r>
        <w:t xml:space="preserve"> array specifications for the </w:t>
      </w:r>
      <w:r w:rsidR="00C264F4">
        <w:t xml:space="preserve">latitude and </w:t>
      </w:r>
      <w:r>
        <w:t>longitude columns.</w:t>
      </w:r>
    </w:p>
    <w:p w:rsidR="00957EA2" w:rsidRDefault="00957EA2" w:rsidP="007B4FDF"/>
    <w:p w:rsidR="00957EA2" w:rsidRDefault="00957EA2" w:rsidP="007B4FDF">
      <w:r>
        <w:t>When using this format, the table is processed by CONNECT like a DOS, CSV or FMT table. Rows are retrieved and parsed by records and the table can be very large. Another advantage is that such a table can be indexed, which can be of great value for very large tables.</w:t>
      </w:r>
      <w:r w:rsidR="00C14BA6">
        <w:t xml:space="preserve"> The “distrib” option of the “state” column tells CONNECT to use block indexing when possible.</w:t>
      </w:r>
    </w:p>
    <w:p w:rsidR="00BF75CA" w:rsidRDefault="00BF75CA" w:rsidP="00BF75CA"/>
    <w:p w:rsidR="00BF75CA" w:rsidRDefault="00BF75CA" w:rsidP="00BF75CA">
      <w:r>
        <w:t xml:space="preserve">For such tables – as well </w:t>
      </w:r>
      <w:r w:rsidR="00E100F0">
        <w:t xml:space="preserve">as </w:t>
      </w:r>
      <w:r>
        <w:t>for pretty=1 ones – the record size must be specified using the LRECL option. Be sure you don’t specify it too small as it is used to allocate the read/write buffers and the memory used for parsing the rows. In doubt, be generous as it does not cost much in memory allocation.</w:t>
      </w:r>
    </w:p>
    <w:p w:rsidR="00B13C8C" w:rsidRDefault="00B13C8C" w:rsidP="007B4FDF"/>
    <w:p w:rsidR="00B13C8C" w:rsidRDefault="00B13C8C" w:rsidP="007B4FDF">
      <w:r>
        <w:t>Another format exists, noted by Pretty=1, which is similar to this one but has some additions to represent a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array. A header and a trailer records are added containing the opening and closing square bracket, and all records but the last are followed by a comma. It has the same advantages for reading and </w:t>
      </w:r>
      <w:proofErr w:type="gramStart"/>
      <w:r>
        <w:t>updating, but</w:t>
      </w:r>
      <w:proofErr w:type="gramEnd"/>
      <w:r>
        <w:t xml:space="preserve"> inserting and deleting </w:t>
      </w:r>
      <w:r w:rsidR="00730AB2">
        <w:t xml:space="preserve">are </w:t>
      </w:r>
      <w:r>
        <w:t xml:space="preserve">executed in the </w:t>
      </w:r>
      <w:r w:rsidR="00D85297" w:rsidRPr="00D85297">
        <w:rPr>
          <w:smallCaps/>
        </w:rPr>
        <w:t>pretty</w:t>
      </w:r>
      <w:r w:rsidR="00D85297">
        <w:t xml:space="preserve">=2 </w:t>
      </w:r>
      <w:r>
        <w:t>other way.</w:t>
      </w:r>
    </w:p>
    <w:p w:rsidR="004300C4" w:rsidRDefault="004300C4" w:rsidP="00262F34">
      <w:pPr>
        <w:pStyle w:val="Titre3"/>
      </w:pPr>
      <w:bookmarkStart w:id="193" w:name="_Toc508720780"/>
      <w:r>
        <w:t>Alternate Table Arrangement</w:t>
      </w:r>
      <w:bookmarkEnd w:id="193"/>
    </w:p>
    <w:p w:rsidR="004300C4" w:rsidRDefault="004300C4" w:rsidP="007B4FDF">
      <w:r>
        <w:t>We have seen that the most natural way to represent a table in a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file is to make it on an array of objects. However, other possibilities exist. A table can be an array of arrays, a one column table can be an array of values, or a one row table </w:t>
      </w:r>
      <w:r w:rsidR="00C14BA6">
        <w:t xml:space="preserve">can </w:t>
      </w:r>
      <w:r>
        <w:t xml:space="preserve">be just one object or one value. One row tables are internally handled by adding a one value array around </w:t>
      </w:r>
      <w:r w:rsidR="00185286">
        <w:t>them</w:t>
      </w:r>
      <w:r>
        <w:t>.</w:t>
      </w:r>
    </w:p>
    <w:p w:rsidR="004300C4" w:rsidRDefault="004300C4" w:rsidP="007B4FDF"/>
    <w:p w:rsidR="004300C4" w:rsidRDefault="004300C4" w:rsidP="007B4FDF">
      <w:r>
        <w:t>Let us see how to handle, for instance, a table that is an array of arrays.</w:t>
      </w:r>
      <w:r w:rsidR="009161CD">
        <w:t xml:space="preserve"> The file:</w:t>
      </w:r>
    </w:p>
    <w:p w:rsidR="009161CD" w:rsidRDefault="009161CD" w:rsidP="007B4FDF"/>
    <w:p w:rsidR="009161CD" w:rsidRPr="009161CD" w:rsidRDefault="009161CD" w:rsidP="009161CD">
      <w:pPr>
        <w:pStyle w:val="CodeExample0"/>
        <w:rPr>
          <w:rFonts w:ascii="Arial" w:hAnsi="Arial" w:cs="Arial"/>
          <w:sz w:val="20"/>
          <w:szCs w:val="20"/>
        </w:rPr>
      </w:pPr>
      <w:r w:rsidRPr="009161CD">
        <w:rPr>
          <w:rFonts w:ascii="Arial" w:hAnsi="Arial" w:cs="Arial"/>
          <w:sz w:val="20"/>
          <w:szCs w:val="20"/>
        </w:rPr>
        <w:t>[</w:t>
      </w:r>
    </w:p>
    <w:p w:rsidR="009161CD" w:rsidRPr="009161CD" w:rsidRDefault="009161CD" w:rsidP="009161CD">
      <w:pPr>
        <w:pStyle w:val="CodeExample0"/>
        <w:rPr>
          <w:rFonts w:ascii="Arial" w:hAnsi="Arial" w:cs="Arial"/>
          <w:sz w:val="20"/>
          <w:szCs w:val="20"/>
        </w:rPr>
      </w:pPr>
      <w:r w:rsidRPr="009161CD">
        <w:rPr>
          <w:rFonts w:ascii="Arial" w:hAnsi="Arial" w:cs="Arial"/>
          <w:sz w:val="20"/>
          <w:szCs w:val="20"/>
        </w:rPr>
        <w:lastRenderedPageBreak/>
        <w:t xml:space="preserve">  [56,</w:t>
      </w:r>
      <w:r>
        <w:rPr>
          <w:rFonts w:ascii="Arial" w:hAnsi="Arial" w:cs="Arial"/>
          <w:sz w:val="20"/>
          <w:szCs w:val="20"/>
        </w:rPr>
        <w:t xml:space="preserve"> </w:t>
      </w:r>
      <w:r w:rsidRPr="009161CD">
        <w:rPr>
          <w:rFonts w:ascii="Arial" w:hAnsi="Arial" w:cs="Arial"/>
          <w:sz w:val="20"/>
          <w:szCs w:val="20"/>
        </w:rPr>
        <w:t>"Coucou",</w:t>
      </w:r>
      <w:r>
        <w:rPr>
          <w:rFonts w:ascii="Arial" w:hAnsi="Arial" w:cs="Arial"/>
          <w:sz w:val="20"/>
          <w:szCs w:val="20"/>
        </w:rPr>
        <w:t xml:space="preserve"> </w:t>
      </w:r>
      <w:r w:rsidRPr="009161CD">
        <w:rPr>
          <w:rFonts w:ascii="Arial" w:hAnsi="Arial" w:cs="Arial"/>
          <w:sz w:val="20"/>
          <w:szCs w:val="20"/>
        </w:rPr>
        <w:t>500.00],</w:t>
      </w:r>
    </w:p>
    <w:p w:rsidR="009161CD" w:rsidRPr="009161CD" w:rsidRDefault="009161CD" w:rsidP="009161CD">
      <w:pPr>
        <w:pStyle w:val="CodeExample0"/>
        <w:rPr>
          <w:rFonts w:ascii="Arial" w:hAnsi="Arial" w:cs="Arial"/>
          <w:sz w:val="20"/>
          <w:szCs w:val="20"/>
        </w:rPr>
      </w:pPr>
      <w:r w:rsidRPr="009161CD">
        <w:rPr>
          <w:rFonts w:ascii="Arial" w:hAnsi="Arial" w:cs="Arial"/>
          <w:sz w:val="20"/>
          <w:szCs w:val="20"/>
        </w:rPr>
        <w:t xml:space="preserve">  [[2,0,1,4],</w:t>
      </w:r>
      <w:r>
        <w:rPr>
          <w:rFonts w:ascii="Arial" w:hAnsi="Arial" w:cs="Arial"/>
          <w:sz w:val="20"/>
          <w:szCs w:val="20"/>
        </w:rPr>
        <w:t xml:space="preserve"> </w:t>
      </w:r>
      <w:r w:rsidRPr="009161CD">
        <w:rPr>
          <w:rFonts w:ascii="Arial" w:hAnsi="Arial" w:cs="Arial"/>
          <w:sz w:val="20"/>
          <w:szCs w:val="20"/>
        </w:rPr>
        <w:t>"Hello World",</w:t>
      </w:r>
      <w:r>
        <w:rPr>
          <w:rFonts w:ascii="Arial" w:hAnsi="Arial" w:cs="Arial"/>
          <w:sz w:val="20"/>
          <w:szCs w:val="20"/>
        </w:rPr>
        <w:t xml:space="preserve"> </w:t>
      </w:r>
      <w:r w:rsidRPr="009161CD">
        <w:rPr>
          <w:rFonts w:ascii="Arial" w:hAnsi="Arial" w:cs="Arial"/>
          <w:sz w:val="20"/>
          <w:szCs w:val="20"/>
        </w:rPr>
        <w:t>2.0316],</w:t>
      </w:r>
    </w:p>
    <w:p w:rsidR="009161CD" w:rsidRPr="009161CD" w:rsidRDefault="009161CD" w:rsidP="009161CD">
      <w:pPr>
        <w:pStyle w:val="CodeExample0"/>
        <w:rPr>
          <w:rFonts w:ascii="Arial" w:hAnsi="Arial" w:cs="Arial"/>
          <w:sz w:val="20"/>
          <w:szCs w:val="20"/>
        </w:rPr>
      </w:pPr>
      <w:r w:rsidRPr="009161CD">
        <w:rPr>
          <w:rFonts w:ascii="Arial" w:hAnsi="Arial" w:cs="Arial"/>
          <w:sz w:val="20"/>
          <w:szCs w:val="20"/>
        </w:rPr>
        <w:t xml:space="preserve">  ["1784",</w:t>
      </w:r>
      <w:r>
        <w:rPr>
          <w:rFonts w:ascii="Arial" w:hAnsi="Arial" w:cs="Arial"/>
          <w:sz w:val="20"/>
          <w:szCs w:val="20"/>
        </w:rPr>
        <w:t xml:space="preserve"> </w:t>
      </w:r>
      <w:r w:rsidRPr="009161CD">
        <w:rPr>
          <w:rFonts w:ascii="Arial" w:hAnsi="Arial" w:cs="Arial"/>
          <w:sz w:val="20"/>
          <w:szCs w:val="20"/>
        </w:rPr>
        <w:t>"John Doo",</w:t>
      </w:r>
      <w:r>
        <w:rPr>
          <w:rFonts w:ascii="Arial" w:hAnsi="Arial" w:cs="Arial"/>
          <w:sz w:val="20"/>
          <w:szCs w:val="20"/>
        </w:rPr>
        <w:t xml:space="preserve"> </w:t>
      </w:r>
      <w:r w:rsidRPr="009161CD">
        <w:rPr>
          <w:rFonts w:ascii="Arial" w:hAnsi="Arial" w:cs="Arial"/>
          <w:sz w:val="20"/>
          <w:szCs w:val="20"/>
        </w:rPr>
        <w:t>32.4500],</w:t>
      </w:r>
    </w:p>
    <w:p w:rsidR="009161CD" w:rsidRPr="009161CD" w:rsidRDefault="009161CD" w:rsidP="009161CD">
      <w:pPr>
        <w:pStyle w:val="CodeExample0"/>
        <w:rPr>
          <w:rFonts w:ascii="Arial" w:hAnsi="Arial" w:cs="Arial"/>
          <w:sz w:val="20"/>
          <w:szCs w:val="20"/>
        </w:rPr>
      </w:pPr>
      <w:r w:rsidRPr="009161CD">
        <w:rPr>
          <w:rFonts w:ascii="Arial" w:hAnsi="Arial" w:cs="Arial"/>
          <w:sz w:val="20"/>
          <w:szCs w:val="20"/>
        </w:rPr>
        <w:t xml:space="preserve">  [1914,</w:t>
      </w:r>
      <w:r>
        <w:rPr>
          <w:rFonts w:ascii="Arial" w:hAnsi="Arial" w:cs="Arial"/>
          <w:sz w:val="20"/>
          <w:szCs w:val="20"/>
        </w:rPr>
        <w:t xml:space="preserve"> </w:t>
      </w:r>
      <w:r w:rsidRPr="009161CD">
        <w:rPr>
          <w:rFonts w:ascii="Arial" w:hAnsi="Arial" w:cs="Arial"/>
          <w:sz w:val="20"/>
          <w:szCs w:val="20"/>
        </w:rPr>
        <w:t>["Nabucho","donosor"],</w:t>
      </w:r>
      <w:r>
        <w:rPr>
          <w:rFonts w:ascii="Arial" w:hAnsi="Arial" w:cs="Arial"/>
          <w:sz w:val="20"/>
          <w:szCs w:val="20"/>
        </w:rPr>
        <w:t xml:space="preserve"> </w:t>
      </w:r>
      <w:r w:rsidRPr="009161CD">
        <w:rPr>
          <w:rFonts w:ascii="Arial" w:hAnsi="Arial" w:cs="Arial"/>
          <w:sz w:val="20"/>
          <w:szCs w:val="20"/>
        </w:rPr>
        <w:t>5.12],</w:t>
      </w:r>
    </w:p>
    <w:p w:rsidR="009161CD" w:rsidRPr="009161CD" w:rsidRDefault="009161CD" w:rsidP="009161CD">
      <w:pPr>
        <w:pStyle w:val="CodeExample0"/>
        <w:rPr>
          <w:rFonts w:ascii="Arial" w:hAnsi="Arial" w:cs="Arial"/>
          <w:sz w:val="20"/>
          <w:szCs w:val="20"/>
        </w:rPr>
      </w:pPr>
      <w:r w:rsidRPr="009161CD">
        <w:rPr>
          <w:rFonts w:ascii="Arial" w:hAnsi="Arial" w:cs="Arial"/>
          <w:sz w:val="20"/>
          <w:szCs w:val="20"/>
        </w:rPr>
        <w:t xml:space="preserve">  [7,</w:t>
      </w:r>
      <w:r>
        <w:rPr>
          <w:rFonts w:ascii="Arial" w:hAnsi="Arial" w:cs="Arial"/>
          <w:sz w:val="20"/>
          <w:szCs w:val="20"/>
        </w:rPr>
        <w:t xml:space="preserve"> </w:t>
      </w:r>
      <w:r w:rsidRPr="009161CD">
        <w:rPr>
          <w:rFonts w:ascii="Arial" w:hAnsi="Arial" w:cs="Arial"/>
          <w:sz w:val="20"/>
          <w:szCs w:val="20"/>
        </w:rPr>
        <w:t>"sept",</w:t>
      </w:r>
      <w:r>
        <w:rPr>
          <w:rFonts w:ascii="Arial" w:hAnsi="Arial" w:cs="Arial"/>
          <w:sz w:val="20"/>
          <w:szCs w:val="20"/>
        </w:rPr>
        <w:t xml:space="preserve"> </w:t>
      </w:r>
      <w:r w:rsidRPr="009161CD">
        <w:rPr>
          <w:rFonts w:ascii="Arial" w:hAnsi="Arial" w:cs="Arial"/>
          <w:sz w:val="20"/>
          <w:szCs w:val="20"/>
        </w:rPr>
        <w:t>[0.77,1.22,2.01]],</w:t>
      </w:r>
    </w:p>
    <w:p w:rsidR="009161CD" w:rsidRPr="009161CD" w:rsidRDefault="009161CD" w:rsidP="009161CD">
      <w:pPr>
        <w:pStyle w:val="CodeExample0"/>
        <w:rPr>
          <w:rFonts w:ascii="Arial" w:hAnsi="Arial" w:cs="Arial"/>
          <w:sz w:val="20"/>
          <w:szCs w:val="20"/>
        </w:rPr>
      </w:pPr>
      <w:r w:rsidRPr="009161CD">
        <w:rPr>
          <w:rFonts w:ascii="Arial" w:hAnsi="Arial" w:cs="Arial"/>
          <w:sz w:val="20"/>
          <w:szCs w:val="20"/>
        </w:rPr>
        <w:t xml:space="preserve">  [8,</w:t>
      </w:r>
      <w:r>
        <w:rPr>
          <w:rFonts w:ascii="Arial" w:hAnsi="Arial" w:cs="Arial"/>
          <w:sz w:val="20"/>
          <w:szCs w:val="20"/>
        </w:rPr>
        <w:t xml:space="preserve"> </w:t>
      </w:r>
      <w:r w:rsidRPr="009161CD">
        <w:rPr>
          <w:rFonts w:ascii="Arial" w:hAnsi="Arial" w:cs="Arial"/>
          <w:sz w:val="20"/>
          <w:szCs w:val="20"/>
        </w:rPr>
        <w:t>"huit",</w:t>
      </w:r>
      <w:r>
        <w:rPr>
          <w:rFonts w:ascii="Arial" w:hAnsi="Arial" w:cs="Arial"/>
          <w:sz w:val="20"/>
          <w:szCs w:val="20"/>
        </w:rPr>
        <w:t xml:space="preserve"> </w:t>
      </w:r>
      <w:r w:rsidRPr="009161CD">
        <w:rPr>
          <w:rFonts w:ascii="Arial" w:hAnsi="Arial" w:cs="Arial"/>
          <w:sz w:val="20"/>
          <w:szCs w:val="20"/>
        </w:rPr>
        <w:t>13.0]</w:t>
      </w:r>
      <w:del w:id="194" w:author="Olivier Bertrand" w:date="2018-03-13T16:02:00Z">
        <w:r w:rsidRPr="009161CD" w:rsidDel="00B54CED">
          <w:rPr>
            <w:rFonts w:ascii="Arial" w:hAnsi="Arial" w:cs="Arial"/>
            <w:sz w:val="20"/>
            <w:szCs w:val="20"/>
          </w:rPr>
          <w:delText>,</w:delText>
        </w:r>
      </w:del>
    </w:p>
    <w:p w:rsidR="009161CD" w:rsidRPr="009161CD" w:rsidRDefault="009161CD" w:rsidP="009161CD">
      <w:pPr>
        <w:pStyle w:val="CodeExample0"/>
        <w:rPr>
          <w:rFonts w:ascii="Arial" w:hAnsi="Arial" w:cs="Arial"/>
          <w:sz w:val="20"/>
          <w:szCs w:val="20"/>
        </w:rPr>
      </w:pPr>
      <w:r w:rsidRPr="009161CD">
        <w:rPr>
          <w:rFonts w:ascii="Arial" w:hAnsi="Arial" w:cs="Arial"/>
          <w:sz w:val="20"/>
          <w:szCs w:val="20"/>
        </w:rPr>
        <w:t>]</w:t>
      </w:r>
    </w:p>
    <w:p w:rsidR="004300C4" w:rsidRDefault="004300C4" w:rsidP="007B4FDF"/>
    <w:p w:rsidR="00BE23F1" w:rsidRDefault="00BE23F1" w:rsidP="007B4FDF">
      <w:r>
        <w:t>A table can be created on this file as:</w:t>
      </w:r>
    </w:p>
    <w:p w:rsidR="00BE23F1" w:rsidRDefault="00BE23F1" w:rsidP="007B4FDF"/>
    <w:p w:rsidR="00BE23F1" w:rsidRPr="004429EA" w:rsidRDefault="00BE23F1" w:rsidP="00BE23F1">
      <w:pPr>
        <w:pStyle w:val="CodeExample0"/>
      </w:pPr>
      <w:r w:rsidRPr="004429EA">
        <w:rPr>
          <w:color w:val="FF0000"/>
        </w:rPr>
        <w:t>create</w:t>
      </w:r>
      <w:r w:rsidRPr="004429EA">
        <w:t xml:space="preserve"> </w:t>
      </w:r>
      <w:r w:rsidRPr="004429EA">
        <w:rPr>
          <w:color w:val="0000FF"/>
        </w:rPr>
        <w:t>table</w:t>
      </w:r>
      <w:r w:rsidRPr="004429EA">
        <w:t xml:space="preserve"> xjson (</w:t>
      </w:r>
    </w:p>
    <w:p w:rsidR="00BE23F1" w:rsidRPr="004429EA" w:rsidRDefault="00BE23F1" w:rsidP="00BE23F1">
      <w:pPr>
        <w:pStyle w:val="CodeExample0"/>
      </w:pPr>
      <w:r w:rsidRPr="004429EA">
        <w:rPr>
          <w:color w:val="808080"/>
        </w:rPr>
        <w:t>`a`</w:t>
      </w:r>
      <w:r w:rsidRPr="004429EA">
        <w:t xml:space="preserve"> </w:t>
      </w:r>
      <w:r w:rsidRPr="004429EA">
        <w:rPr>
          <w:color w:val="800080"/>
        </w:rPr>
        <w:t>int</w:t>
      </w:r>
      <w:r w:rsidRPr="004429EA">
        <w:t>(</w:t>
      </w:r>
      <w:r w:rsidRPr="004429EA">
        <w:rPr>
          <w:color w:val="800000"/>
        </w:rPr>
        <w:t>6</w:t>
      </w:r>
      <w:r w:rsidRPr="004429EA">
        <w:t>) field_format=</w:t>
      </w:r>
      <w:r w:rsidRPr="004429EA">
        <w:rPr>
          <w:color w:val="008080"/>
        </w:rPr>
        <w:t>'1'</w:t>
      </w:r>
      <w:r w:rsidRPr="004429EA">
        <w:t>,</w:t>
      </w:r>
    </w:p>
    <w:p w:rsidR="00BE23F1" w:rsidRPr="004429EA" w:rsidRDefault="00BE23F1" w:rsidP="00BE23F1">
      <w:pPr>
        <w:pStyle w:val="CodeExample0"/>
      </w:pPr>
      <w:r w:rsidRPr="004429EA">
        <w:rPr>
          <w:color w:val="808080"/>
        </w:rPr>
        <w:t>`b`</w:t>
      </w:r>
      <w:r w:rsidRPr="004429EA">
        <w:t xml:space="preserve"> </w:t>
      </w:r>
      <w:r w:rsidRPr="004429EA">
        <w:rPr>
          <w:color w:val="800080"/>
        </w:rPr>
        <w:t>char</w:t>
      </w:r>
      <w:r w:rsidRPr="004429EA">
        <w:t>(</w:t>
      </w:r>
      <w:r w:rsidRPr="004429EA">
        <w:rPr>
          <w:color w:val="800000"/>
        </w:rPr>
        <w:t>32</w:t>
      </w:r>
      <w:r w:rsidRPr="004429EA">
        <w:t>) field_format=</w:t>
      </w:r>
      <w:r w:rsidRPr="004429EA">
        <w:rPr>
          <w:color w:val="008080"/>
        </w:rPr>
        <w:t>'2'</w:t>
      </w:r>
      <w:r w:rsidRPr="004429EA">
        <w:t>,</w:t>
      </w:r>
    </w:p>
    <w:p w:rsidR="00BE23F1" w:rsidRPr="004429EA" w:rsidRDefault="00BE23F1" w:rsidP="00BE23F1">
      <w:pPr>
        <w:pStyle w:val="CodeExample0"/>
      </w:pPr>
      <w:r w:rsidRPr="004429EA">
        <w:rPr>
          <w:color w:val="808080"/>
        </w:rPr>
        <w:t>`c`</w:t>
      </w:r>
      <w:r w:rsidRPr="004429EA">
        <w:t xml:space="preserve"> double(</w:t>
      </w:r>
      <w:r w:rsidRPr="004429EA">
        <w:rPr>
          <w:color w:val="800000"/>
        </w:rPr>
        <w:t>10</w:t>
      </w:r>
      <w:r w:rsidRPr="004429EA">
        <w:t>,</w:t>
      </w:r>
      <w:r w:rsidRPr="004429EA">
        <w:rPr>
          <w:color w:val="800000"/>
        </w:rPr>
        <w:t>4</w:t>
      </w:r>
      <w:r w:rsidRPr="004429EA">
        <w:t>) field_format=</w:t>
      </w:r>
      <w:r w:rsidRPr="004429EA">
        <w:rPr>
          <w:color w:val="008080"/>
        </w:rPr>
        <w:t>'3'</w:t>
      </w:r>
      <w:r w:rsidRPr="004429EA">
        <w:t>)</w:t>
      </w:r>
    </w:p>
    <w:p w:rsidR="00BE23F1" w:rsidRPr="004429EA" w:rsidRDefault="00BE23F1" w:rsidP="00BE23F1">
      <w:pPr>
        <w:pStyle w:val="CodeExample0"/>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'test.js</w:t>
      </w:r>
      <w:r w:rsidR="00B5068C" w:rsidRPr="004429EA">
        <w:rPr>
          <w:color w:val="008080"/>
        </w:rPr>
        <w:t>o</w:t>
      </w:r>
      <w:r w:rsidRPr="004429EA">
        <w:rPr>
          <w:color w:val="008080"/>
        </w:rPr>
        <w:t>n'</w:t>
      </w:r>
      <w:r w:rsidRPr="004429EA">
        <w:t xml:space="preserve"> option_list=</w:t>
      </w:r>
      <w:r w:rsidRPr="004429EA">
        <w:rPr>
          <w:color w:val="008080"/>
        </w:rPr>
        <w:t>'Pretty=1,Jmode=1</w:t>
      </w:r>
      <w:r w:rsidR="00E62E12">
        <w:rPr>
          <w:color w:val="008080"/>
        </w:rPr>
        <w:t>,Base=1</w:t>
      </w:r>
      <w:r w:rsidRPr="004429EA">
        <w:rPr>
          <w:color w:val="008080"/>
        </w:rPr>
        <w:t>'</w:t>
      </w:r>
      <w:r w:rsidRPr="004429EA">
        <w:t xml:space="preserve"> </w:t>
      </w:r>
      <w:r w:rsidRPr="004429EA">
        <w:rPr>
          <w:color w:val="0000C0"/>
        </w:rPr>
        <w:t>lrecl</w:t>
      </w:r>
      <w:r w:rsidRPr="004429EA">
        <w:t>=</w:t>
      </w:r>
      <w:r w:rsidRPr="004429EA">
        <w:rPr>
          <w:color w:val="800000"/>
        </w:rPr>
        <w:t>128</w:t>
      </w:r>
      <w:r w:rsidRPr="004429EA">
        <w:t>;</w:t>
      </w:r>
    </w:p>
    <w:p w:rsidR="00BE23F1" w:rsidRDefault="00BE23F1" w:rsidP="007B4FDF"/>
    <w:p w:rsidR="00851119" w:rsidRDefault="00BE23F1" w:rsidP="007B4FDF">
      <w:r>
        <w:t>Columns are specified by their position in the row arrays.</w:t>
      </w:r>
      <w:r w:rsidR="00851119">
        <w:t xml:space="preserve"> </w:t>
      </w:r>
      <w:r w:rsidR="00E62E12">
        <w:t xml:space="preserve">By default, this is 0 based but for this table the base was set to 1 by the </w:t>
      </w:r>
      <w:r w:rsidR="00E62E12" w:rsidRPr="00400A71">
        <w:rPr>
          <w:rFonts w:ascii="Arial" w:hAnsi="Arial" w:cs="Arial"/>
        </w:rPr>
        <w:t>Base</w:t>
      </w:r>
      <w:r w:rsidR="00E62E12">
        <w:t xml:space="preserve"> option of the option list. Another</w:t>
      </w:r>
      <w:r w:rsidR="00851119">
        <w:t xml:space="preserve"> new option in the option list is </w:t>
      </w:r>
      <w:r w:rsidR="00851119" w:rsidRPr="00851119">
        <w:rPr>
          <w:rFonts w:ascii="Arial" w:hAnsi="Arial" w:cs="Arial"/>
        </w:rPr>
        <w:t>Jmode=1</w:t>
      </w:r>
      <w:r w:rsidR="00851119">
        <w:t>.</w:t>
      </w:r>
      <w:r w:rsidR="00E62E12">
        <w:t xml:space="preserve"> </w:t>
      </w:r>
      <w:r w:rsidR="00851119">
        <w:t>It indicates what type of table this is. The Jmode values are:</w:t>
      </w:r>
    </w:p>
    <w:p w:rsidR="00851119" w:rsidRDefault="00851119" w:rsidP="007B4FDF"/>
    <w:p w:rsidR="00851119" w:rsidRDefault="00851119" w:rsidP="00506A63">
      <w:pPr>
        <w:pStyle w:val="Paragraphedeliste"/>
        <w:numPr>
          <w:ilvl w:val="0"/>
          <w:numId w:val="34"/>
        </w:numPr>
        <w:ind w:left="709" w:hanging="349"/>
      </w:pPr>
      <w:r>
        <w:t>An array of objects. This is the default.</w:t>
      </w:r>
    </w:p>
    <w:p w:rsidR="00851119" w:rsidRDefault="00851119" w:rsidP="00506A63">
      <w:pPr>
        <w:pStyle w:val="Paragraphedeliste"/>
        <w:numPr>
          <w:ilvl w:val="0"/>
          <w:numId w:val="34"/>
        </w:numPr>
        <w:ind w:left="709" w:hanging="349"/>
      </w:pPr>
      <w:r>
        <w:t>An array of Array.</w:t>
      </w:r>
      <w:r w:rsidR="009269A8">
        <w:t xml:space="preserve"> </w:t>
      </w:r>
      <w:r>
        <w:t>Like this one</w:t>
      </w:r>
      <w:r w:rsidR="00514F60">
        <w:t>.</w:t>
      </w:r>
    </w:p>
    <w:p w:rsidR="00851119" w:rsidRDefault="00851119" w:rsidP="00506A63">
      <w:pPr>
        <w:pStyle w:val="Paragraphedeliste"/>
        <w:numPr>
          <w:ilvl w:val="0"/>
          <w:numId w:val="34"/>
        </w:numPr>
        <w:ind w:left="709" w:hanging="349"/>
      </w:pPr>
      <w:r>
        <w:t>An array of values.</w:t>
      </w:r>
    </w:p>
    <w:p w:rsidR="00851119" w:rsidRDefault="00851119" w:rsidP="007B4FDF"/>
    <w:p w:rsidR="00851119" w:rsidRDefault="00851119" w:rsidP="007B4FDF">
      <w:r>
        <w:t xml:space="preserve">When reading, this is not required as the type of the array items is specified for the columns; </w:t>
      </w:r>
      <w:r w:rsidR="00514F60">
        <w:t>however</w:t>
      </w:r>
      <w:r>
        <w:t>, it is required when inserting new rows so CONNECT knows what to insert. For instance:</w:t>
      </w:r>
    </w:p>
    <w:p w:rsidR="00851119" w:rsidRDefault="00851119" w:rsidP="007B4FDF"/>
    <w:p w:rsidR="00851119" w:rsidRPr="004429EA" w:rsidRDefault="00851119" w:rsidP="00851119">
      <w:pPr>
        <w:pStyle w:val="CodeExample0"/>
      </w:pPr>
      <w:r w:rsidRPr="004429EA">
        <w:rPr>
          <w:color w:val="FF0000"/>
        </w:rPr>
        <w:t>insert</w:t>
      </w:r>
      <w:r w:rsidRPr="004429EA">
        <w:t xml:space="preserve"> </w:t>
      </w:r>
      <w:r w:rsidRPr="004429EA">
        <w:rPr>
          <w:color w:val="0000FF"/>
        </w:rPr>
        <w:t>into</w:t>
      </w:r>
      <w:r w:rsidRPr="004429EA">
        <w:t xml:space="preserve"> xjson </w:t>
      </w:r>
      <w:r w:rsidRPr="004429EA">
        <w:rPr>
          <w:color w:val="0000FF"/>
        </w:rPr>
        <w:t>values</w:t>
      </w:r>
      <w:r w:rsidRPr="004429EA">
        <w:t>(</w:t>
      </w:r>
      <w:r w:rsidRPr="004429EA">
        <w:rPr>
          <w:color w:val="800000"/>
        </w:rPr>
        <w:t>25</w:t>
      </w:r>
      <w:r w:rsidRPr="004429EA">
        <w:t xml:space="preserve">, </w:t>
      </w:r>
      <w:r w:rsidRPr="004429EA">
        <w:rPr>
          <w:color w:val="008080"/>
        </w:rPr>
        <w:t>'Breakfast'</w:t>
      </w:r>
      <w:r w:rsidRPr="004429EA">
        <w:t xml:space="preserve">, </w:t>
      </w:r>
      <w:r w:rsidRPr="004429EA">
        <w:rPr>
          <w:color w:val="800000"/>
        </w:rPr>
        <w:t>1.414</w:t>
      </w:r>
      <w:r w:rsidRPr="004429EA">
        <w:t>);</w:t>
      </w:r>
    </w:p>
    <w:p w:rsidR="00851119" w:rsidRDefault="00851119" w:rsidP="007B4FDF"/>
    <w:p w:rsidR="004300C4" w:rsidRDefault="00851119" w:rsidP="007B4FDF">
      <w:r>
        <w:t xml:space="preserve">After this, </w:t>
      </w:r>
      <w:r w:rsidR="00C14BA6">
        <w:t>i</w:t>
      </w:r>
      <w:r w:rsidR="009269A8">
        <w:t>t is displayed as:</w:t>
      </w:r>
    </w:p>
    <w:p w:rsidR="004300C4" w:rsidRDefault="004300C4" w:rsidP="007B4FD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16"/>
        <w:gridCol w:w="1222"/>
        <w:gridCol w:w="966"/>
      </w:tblGrid>
      <w:tr w:rsidR="009269A8" w:rsidRPr="009269A8" w:rsidTr="009269A8">
        <w:tc>
          <w:tcPr>
            <w:tcW w:w="0" w:type="auto"/>
            <w:shd w:val="clear" w:color="auto" w:fill="FFFF66"/>
          </w:tcPr>
          <w:p w:rsidR="009269A8" w:rsidRPr="009269A8" w:rsidRDefault="009269A8" w:rsidP="009269A8">
            <w:pPr>
              <w:jc w:val="center"/>
              <w:rPr>
                <w:b/>
              </w:rPr>
            </w:pPr>
            <w:r w:rsidRPr="009269A8">
              <w:rPr>
                <w:b/>
              </w:rPr>
              <w:t>a</w:t>
            </w:r>
          </w:p>
        </w:tc>
        <w:tc>
          <w:tcPr>
            <w:tcW w:w="0" w:type="auto"/>
            <w:shd w:val="clear" w:color="auto" w:fill="FFFF66"/>
          </w:tcPr>
          <w:p w:rsidR="009269A8" w:rsidRPr="009269A8" w:rsidRDefault="009269A8" w:rsidP="009269A8">
            <w:pPr>
              <w:jc w:val="center"/>
              <w:rPr>
                <w:b/>
              </w:rPr>
            </w:pPr>
            <w:r w:rsidRPr="009269A8">
              <w:rPr>
                <w:b/>
              </w:rPr>
              <w:t>b</w:t>
            </w:r>
          </w:p>
        </w:tc>
        <w:tc>
          <w:tcPr>
            <w:tcW w:w="0" w:type="auto"/>
            <w:shd w:val="clear" w:color="auto" w:fill="FFFF66"/>
          </w:tcPr>
          <w:p w:rsidR="009269A8" w:rsidRPr="009269A8" w:rsidRDefault="009269A8" w:rsidP="009269A8">
            <w:pPr>
              <w:jc w:val="center"/>
              <w:rPr>
                <w:b/>
              </w:rPr>
            </w:pPr>
            <w:r w:rsidRPr="009269A8">
              <w:rPr>
                <w:b/>
              </w:rPr>
              <w:t>c</w:t>
            </w:r>
          </w:p>
        </w:tc>
      </w:tr>
      <w:tr w:rsidR="009269A8" w:rsidRPr="009269A8" w:rsidTr="009269A8">
        <w:tc>
          <w:tcPr>
            <w:tcW w:w="0" w:type="auto"/>
          </w:tcPr>
          <w:p w:rsidR="009269A8" w:rsidRPr="009269A8" w:rsidRDefault="009269A8" w:rsidP="009269A8">
            <w:pPr>
              <w:jc w:val="right"/>
              <w:rPr>
                <w:noProof/>
              </w:rPr>
            </w:pPr>
            <w:r w:rsidRPr="009269A8">
              <w:rPr>
                <w:noProof/>
              </w:rPr>
              <w:t>56</w:t>
            </w:r>
          </w:p>
        </w:tc>
        <w:tc>
          <w:tcPr>
            <w:tcW w:w="0" w:type="auto"/>
          </w:tcPr>
          <w:p w:rsidR="009269A8" w:rsidRPr="009269A8" w:rsidRDefault="009269A8" w:rsidP="00507548">
            <w:pPr>
              <w:rPr>
                <w:noProof/>
              </w:rPr>
            </w:pPr>
            <w:r w:rsidRPr="009269A8">
              <w:rPr>
                <w:noProof/>
              </w:rPr>
              <w:t>Coucou</w:t>
            </w:r>
          </w:p>
        </w:tc>
        <w:tc>
          <w:tcPr>
            <w:tcW w:w="0" w:type="auto"/>
          </w:tcPr>
          <w:p w:rsidR="009269A8" w:rsidRPr="009269A8" w:rsidRDefault="009269A8" w:rsidP="009269A8">
            <w:pPr>
              <w:jc w:val="right"/>
              <w:rPr>
                <w:noProof/>
              </w:rPr>
            </w:pPr>
            <w:r w:rsidRPr="009269A8">
              <w:rPr>
                <w:noProof/>
              </w:rPr>
              <w:t>500.0000</w:t>
            </w:r>
          </w:p>
        </w:tc>
      </w:tr>
      <w:tr w:rsidR="009269A8" w:rsidRPr="009269A8" w:rsidTr="009269A8">
        <w:tc>
          <w:tcPr>
            <w:tcW w:w="0" w:type="auto"/>
          </w:tcPr>
          <w:p w:rsidR="009269A8" w:rsidRPr="009269A8" w:rsidRDefault="009269A8" w:rsidP="009269A8">
            <w:pPr>
              <w:jc w:val="right"/>
              <w:rPr>
                <w:noProof/>
              </w:rPr>
            </w:pPr>
            <w:r w:rsidRPr="009269A8">
              <w:rPr>
                <w:noProof/>
              </w:rPr>
              <w:t>2</w:t>
            </w:r>
          </w:p>
        </w:tc>
        <w:tc>
          <w:tcPr>
            <w:tcW w:w="0" w:type="auto"/>
          </w:tcPr>
          <w:p w:rsidR="009269A8" w:rsidRPr="009269A8" w:rsidRDefault="009269A8" w:rsidP="00507548">
            <w:pPr>
              <w:rPr>
                <w:noProof/>
              </w:rPr>
            </w:pPr>
            <w:r w:rsidRPr="009269A8">
              <w:rPr>
                <w:noProof/>
              </w:rPr>
              <w:t>Hello World</w:t>
            </w:r>
          </w:p>
        </w:tc>
        <w:tc>
          <w:tcPr>
            <w:tcW w:w="0" w:type="auto"/>
          </w:tcPr>
          <w:p w:rsidR="009269A8" w:rsidRPr="009269A8" w:rsidRDefault="009269A8" w:rsidP="009269A8">
            <w:pPr>
              <w:jc w:val="right"/>
              <w:rPr>
                <w:noProof/>
              </w:rPr>
            </w:pPr>
            <w:r w:rsidRPr="009269A8">
              <w:rPr>
                <w:noProof/>
              </w:rPr>
              <w:t>2.0316</w:t>
            </w:r>
          </w:p>
        </w:tc>
      </w:tr>
      <w:tr w:rsidR="009269A8" w:rsidRPr="009269A8" w:rsidTr="009269A8">
        <w:tc>
          <w:tcPr>
            <w:tcW w:w="0" w:type="auto"/>
          </w:tcPr>
          <w:p w:rsidR="009269A8" w:rsidRPr="009269A8" w:rsidRDefault="009269A8" w:rsidP="009269A8">
            <w:pPr>
              <w:jc w:val="right"/>
              <w:rPr>
                <w:noProof/>
              </w:rPr>
            </w:pPr>
            <w:r w:rsidRPr="009269A8">
              <w:rPr>
                <w:noProof/>
              </w:rPr>
              <w:t>1784</w:t>
            </w:r>
          </w:p>
        </w:tc>
        <w:tc>
          <w:tcPr>
            <w:tcW w:w="0" w:type="auto"/>
          </w:tcPr>
          <w:p w:rsidR="009269A8" w:rsidRPr="009269A8" w:rsidRDefault="009269A8" w:rsidP="00507548">
            <w:pPr>
              <w:rPr>
                <w:noProof/>
              </w:rPr>
            </w:pPr>
            <w:r w:rsidRPr="009269A8">
              <w:rPr>
                <w:noProof/>
              </w:rPr>
              <w:t>John Doo</w:t>
            </w:r>
          </w:p>
        </w:tc>
        <w:tc>
          <w:tcPr>
            <w:tcW w:w="0" w:type="auto"/>
          </w:tcPr>
          <w:p w:rsidR="009269A8" w:rsidRPr="009269A8" w:rsidRDefault="009269A8" w:rsidP="009269A8">
            <w:pPr>
              <w:jc w:val="right"/>
              <w:rPr>
                <w:noProof/>
              </w:rPr>
            </w:pPr>
            <w:r w:rsidRPr="009269A8">
              <w:rPr>
                <w:noProof/>
              </w:rPr>
              <w:t>32.4500</w:t>
            </w:r>
          </w:p>
        </w:tc>
      </w:tr>
      <w:tr w:rsidR="009269A8" w:rsidRPr="009269A8" w:rsidTr="009269A8">
        <w:tc>
          <w:tcPr>
            <w:tcW w:w="0" w:type="auto"/>
          </w:tcPr>
          <w:p w:rsidR="009269A8" w:rsidRPr="009269A8" w:rsidRDefault="009269A8" w:rsidP="009269A8">
            <w:pPr>
              <w:jc w:val="right"/>
              <w:rPr>
                <w:noProof/>
              </w:rPr>
            </w:pPr>
            <w:r w:rsidRPr="009269A8">
              <w:rPr>
                <w:noProof/>
              </w:rPr>
              <w:t>1914</w:t>
            </w:r>
          </w:p>
        </w:tc>
        <w:tc>
          <w:tcPr>
            <w:tcW w:w="0" w:type="auto"/>
          </w:tcPr>
          <w:p w:rsidR="009269A8" w:rsidRPr="009269A8" w:rsidRDefault="009269A8" w:rsidP="00507548">
            <w:pPr>
              <w:rPr>
                <w:noProof/>
              </w:rPr>
            </w:pPr>
            <w:r w:rsidRPr="009269A8">
              <w:rPr>
                <w:noProof/>
              </w:rPr>
              <w:t>Nabucho</w:t>
            </w:r>
          </w:p>
        </w:tc>
        <w:tc>
          <w:tcPr>
            <w:tcW w:w="0" w:type="auto"/>
          </w:tcPr>
          <w:p w:rsidR="009269A8" w:rsidRPr="009269A8" w:rsidRDefault="009269A8" w:rsidP="009269A8">
            <w:pPr>
              <w:jc w:val="right"/>
              <w:rPr>
                <w:noProof/>
              </w:rPr>
            </w:pPr>
            <w:r w:rsidRPr="009269A8">
              <w:rPr>
                <w:noProof/>
              </w:rPr>
              <w:t>5.1200</w:t>
            </w:r>
          </w:p>
        </w:tc>
      </w:tr>
      <w:tr w:rsidR="009269A8" w:rsidRPr="009269A8" w:rsidTr="009269A8">
        <w:tc>
          <w:tcPr>
            <w:tcW w:w="0" w:type="auto"/>
          </w:tcPr>
          <w:p w:rsidR="009269A8" w:rsidRPr="009269A8" w:rsidRDefault="009269A8" w:rsidP="009269A8">
            <w:pPr>
              <w:jc w:val="right"/>
              <w:rPr>
                <w:noProof/>
              </w:rPr>
            </w:pPr>
            <w:r w:rsidRPr="009269A8">
              <w:rPr>
                <w:noProof/>
              </w:rPr>
              <w:t>7</w:t>
            </w:r>
          </w:p>
        </w:tc>
        <w:tc>
          <w:tcPr>
            <w:tcW w:w="0" w:type="auto"/>
          </w:tcPr>
          <w:p w:rsidR="009269A8" w:rsidRPr="009269A8" w:rsidRDefault="009269A8" w:rsidP="00507548">
            <w:pPr>
              <w:rPr>
                <w:noProof/>
              </w:rPr>
            </w:pPr>
            <w:r w:rsidRPr="009269A8">
              <w:rPr>
                <w:noProof/>
              </w:rPr>
              <w:t>sept</w:t>
            </w:r>
          </w:p>
        </w:tc>
        <w:tc>
          <w:tcPr>
            <w:tcW w:w="0" w:type="auto"/>
          </w:tcPr>
          <w:p w:rsidR="009269A8" w:rsidRPr="009269A8" w:rsidRDefault="009269A8" w:rsidP="009269A8">
            <w:pPr>
              <w:jc w:val="right"/>
              <w:rPr>
                <w:noProof/>
              </w:rPr>
            </w:pPr>
            <w:r w:rsidRPr="009269A8">
              <w:rPr>
                <w:noProof/>
              </w:rPr>
              <w:t>0.7700</w:t>
            </w:r>
          </w:p>
        </w:tc>
      </w:tr>
      <w:tr w:rsidR="009269A8" w:rsidRPr="009269A8" w:rsidTr="009269A8">
        <w:tc>
          <w:tcPr>
            <w:tcW w:w="0" w:type="auto"/>
          </w:tcPr>
          <w:p w:rsidR="009269A8" w:rsidRPr="009269A8" w:rsidRDefault="009269A8" w:rsidP="009269A8">
            <w:pPr>
              <w:jc w:val="right"/>
              <w:rPr>
                <w:noProof/>
              </w:rPr>
            </w:pPr>
            <w:r w:rsidRPr="009269A8">
              <w:rPr>
                <w:noProof/>
              </w:rPr>
              <w:t>8</w:t>
            </w:r>
          </w:p>
        </w:tc>
        <w:tc>
          <w:tcPr>
            <w:tcW w:w="0" w:type="auto"/>
          </w:tcPr>
          <w:p w:rsidR="009269A8" w:rsidRPr="009269A8" w:rsidRDefault="009269A8" w:rsidP="00507548">
            <w:pPr>
              <w:rPr>
                <w:noProof/>
              </w:rPr>
            </w:pPr>
            <w:r w:rsidRPr="009269A8">
              <w:rPr>
                <w:noProof/>
              </w:rPr>
              <w:t>huit</w:t>
            </w:r>
          </w:p>
        </w:tc>
        <w:tc>
          <w:tcPr>
            <w:tcW w:w="0" w:type="auto"/>
          </w:tcPr>
          <w:p w:rsidR="009269A8" w:rsidRPr="009269A8" w:rsidRDefault="009269A8" w:rsidP="009269A8">
            <w:pPr>
              <w:jc w:val="right"/>
              <w:rPr>
                <w:noProof/>
              </w:rPr>
            </w:pPr>
            <w:r w:rsidRPr="009269A8">
              <w:rPr>
                <w:noProof/>
              </w:rPr>
              <w:t>13.0000</w:t>
            </w:r>
          </w:p>
        </w:tc>
      </w:tr>
      <w:tr w:rsidR="009269A8" w:rsidRPr="009269A8" w:rsidTr="009269A8">
        <w:tc>
          <w:tcPr>
            <w:tcW w:w="0" w:type="auto"/>
          </w:tcPr>
          <w:p w:rsidR="009269A8" w:rsidRPr="009269A8" w:rsidRDefault="009269A8" w:rsidP="009269A8">
            <w:pPr>
              <w:jc w:val="right"/>
              <w:rPr>
                <w:noProof/>
              </w:rPr>
            </w:pPr>
            <w:r w:rsidRPr="009269A8">
              <w:rPr>
                <w:noProof/>
              </w:rPr>
              <w:t>25</w:t>
            </w:r>
          </w:p>
        </w:tc>
        <w:tc>
          <w:tcPr>
            <w:tcW w:w="0" w:type="auto"/>
          </w:tcPr>
          <w:p w:rsidR="009269A8" w:rsidRPr="009269A8" w:rsidRDefault="009269A8" w:rsidP="00507548">
            <w:pPr>
              <w:rPr>
                <w:noProof/>
              </w:rPr>
            </w:pPr>
            <w:r w:rsidRPr="009269A8">
              <w:rPr>
                <w:noProof/>
              </w:rPr>
              <w:t>Breakfast</w:t>
            </w:r>
          </w:p>
        </w:tc>
        <w:tc>
          <w:tcPr>
            <w:tcW w:w="0" w:type="auto"/>
          </w:tcPr>
          <w:p w:rsidR="009269A8" w:rsidRPr="009269A8" w:rsidRDefault="009269A8" w:rsidP="009269A8">
            <w:pPr>
              <w:jc w:val="right"/>
              <w:rPr>
                <w:noProof/>
              </w:rPr>
            </w:pPr>
            <w:r w:rsidRPr="009269A8">
              <w:rPr>
                <w:noProof/>
              </w:rPr>
              <w:t>1.4140</w:t>
            </w:r>
          </w:p>
        </w:tc>
      </w:tr>
    </w:tbl>
    <w:p w:rsidR="009269A8" w:rsidRDefault="009269A8" w:rsidP="007B4FDF"/>
    <w:p w:rsidR="009269A8" w:rsidRDefault="009269A8" w:rsidP="007B4FDF">
      <w:r>
        <w:t>Unspecified array values are represented by their first element.</w:t>
      </w:r>
    </w:p>
    <w:p w:rsidR="00D85297" w:rsidRDefault="00D85297" w:rsidP="00262F34">
      <w:pPr>
        <w:pStyle w:val="Titre3"/>
      </w:pPr>
      <w:bookmarkStart w:id="195" w:name="_Toc508720781"/>
      <w:r>
        <w:t xml:space="preserve">Getting </w:t>
      </w:r>
      <w:r w:rsidR="00EB2CC6">
        <w:t>and Setting JSON</w:t>
      </w:r>
      <w:r w:rsidR="00CD0740">
        <w:fldChar w:fldCharType="begin"/>
      </w:r>
      <w:r w:rsidR="00CD0740">
        <w:instrText xml:space="preserve"> XE "</w:instrText>
      </w:r>
      <w:r w:rsidR="00CD0740" w:rsidRPr="00DF6C75">
        <w:rPr>
          <w:bCs/>
        </w:rPr>
        <w:instrText>JSON</w:instrText>
      </w:r>
      <w:r w:rsidR="00CD0740">
        <w:instrText xml:space="preserve">" </w:instrText>
      </w:r>
      <w:r w:rsidR="00CD0740">
        <w:fldChar w:fldCharType="end"/>
      </w:r>
      <w:r w:rsidR="00EB2CC6">
        <w:t xml:space="preserve"> Representation of a C</w:t>
      </w:r>
      <w:r>
        <w:t>olumn</w:t>
      </w:r>
      <w:bookmarkEnd w:id="195"/>
    </w:p>
    <w:p w:rsidR="00D85297" w:rsidRDefault="00D85297" w:rsidP="00D85297">
      <w:r>
        <w:t>It is possible to retrieve and display a column contain as the full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string corresponding to it in the JSON file. This is specified in the JPATH by a “*” </w:t>
      </w:r>
      <w:r w:rsidR="00B5068C">
        <w:t>where the object or array would be specified. For instance:</w:t>
      </w:r>
    </w:p>
    <w:p w:rsidR="0085389F" w:rsidRDefault="0085389F" w:rsidP="00D85297"/>
    <w:p w:rsidR="0085389F" w:rsidRPr="004429EA" w:rsidRDefault="0085389F" w:rsidP="0085389F">
      <w:pPr>
        <w:pStyle w:val="CodeExample0"/>
      </w:pPr>
      <w:r w:rsidRPr="004429EA">
        <w:rPr>
          <w:color w:val="FF0000"/>
        </w:rPr>
        <w:t>create</w:t>
      </w:r>
      <w:r w:rsidRPr="004429EA">
        <w:t xml:space="preserve"> </w:t>
      </w:r>
      <w:r w:rsidRPr="004429EA">
        <w:rPr>
          <w:color w:val="0000FF"/>
        </w:rPr>
        <w:t>table</w:t>
      </w:r>
      <w:r w:rsidRPr="004429EA">
        <w:t xml:space="preserve"> jsample2 (</w:t>
      </w:r>
    </w:p>
    <w:p w:rsidR="0085389F" w:rsidRPr="004429EA" w:rsidRDefault="0085389F" w:rsidP="0085389F">
      <w:pPr>
        <w:pStyle w:val="CodeExample0"/>
      </w:pPr>
      <w:r w:rsidRPr="004429EA">
        <w:t xml:space="preserve">ISBN </w:t>
      </w:r>
      <w:r w:rsidRPr="004429EA">
        <w:rPr>
          <w:color w:val="800080"/>
        </w:rPr>
        <w:t>char</w:t>
      </w:r>
      <w:r w:rsidRPr="004429EA">
        <w:t>(</w:t>
      </w:r>
      <w:r w:rsidRPr="004429EA">
        <w:rPr>
          <w:color w:val="800000"/>
        </w:rPr>
        <w:t>15</w:t>
      </w:r>
      <w:r w:rsidRPr="004429EA">
        <w:t>),</w:t>
      </w:r>
    </w:p>
    <w:p w:rsidR="0085389F" w:rsidRPr="004429EA" w:rsidRDefault="0085389F" w:rsidP="0085389F">
      <w:pPr>
        <w:pStyle w:val="CodeExample0"/>
      </w:pPr>
      <w:r w:rsidRPr="004429EA">
        <w:t xml:space="preserve">Lng </w:t>
      </w:r>
      <w:r w:rsidRPr="004429EA">
        <w:rPr>
          <w:color w:val="800080"/>
        </w:rPr>
        <w:t>char</w:t>
      </w:r>
      <w:r w:rsidRPr="004429EA">
        <w:t>(</w:t>
      </w:r>
      <w:r w:rsidRPr="004429EA">
        <w:rPr>
          <w:color w:val="800000"/>
        </w:rPr>
        <w:t>2</w:t>
      </w:r>
      <w:r w:rsidRPr="004429EA">
        <w:t>) field_format=</w:t>
      </w:r>
      <w:r w:rsidRPr="004429EA">
        <w:rPr>
          <w:color w:val="008080"/>
        </w:rPr>
        <w:t>'LANG'</w:t>
      </w:r>
      <w:r w:rsidRPr="004429EA">
        <w:t>,</w:t>
      </w:r>
    </w:p>
    <w:p w:rsidR="0085389F" w:rsidRPr="004429EA" w:rsidRDefault="0085389F" w:rsidP="0085389F">
      <w:pPr>
        <w:pStyle w:val="CodeExample0"/>
      </w:pPr>
      <w:r w:rsidRPr="004429EA">
        <w:t xml:space="preserve">json_Author </w:t>
      </w:r>
      <w:r w:rsidRPr="004429EA">
        <w:rPr>
          <w:color w:val="800080"/>
        </w:rPr>
        <w:t>char</w:t>
      </w:r>
      <w:r w:rsidRPr="004429EA">
        <w:t>(</w:t>
      </w:r>
      <w:r w:rsidRPr="004429EA">
        <w:rPr>
          <w:color w:val="800000"/>
        </w:rPr>
        <w:t>255</w:t>
      </w:r>
      <w:r w:rsidRPr="004429EA">
        <w:t>) field_format=</w:t>
      </w:r>
      <w:r w:rsidRPr="004429EA">
        <w:rPr>
          <w:color w:val="008080"/>
        </w:rPr>
        <w:t>'AUTHOR</w:t>
      </w:r>
      <w:r w:rsidR="00C264F4">
        <w:rPr>
          <w:color w:val="008080"/>
        </w:rPr>
        <w:t>.</w:t>
      </w:r>
      <w:r w:rsidRPr="004429EA">
        <w:rPr>
          <w:color w:val="008080"/>
        </w:rPr>
        <w:t>*'</w:t>
      </w:r>
      <w:r w:rsidRPr="004429EA">
        <w:t>,</w:t>
      </w:r>
    </w:p>
    <w:p w:rsidR="0085389F" w:rsidRPr="004429EA" w:rsidRDefault="0085389F" w:rsidP="0085389F">
      <w:pPr>
        <w:pStyle w:val="CodeExample0"/>
      </w:pPr>
      <w:r w:rsidRPr="004429EA">
        <w:t xml:space="preserve">Title </w:t>
      </w:r>
      <w:r w:rsidRPr="004429EA">
        <w:rPr>
          <w:color w:val="800080"/>
        </w:rPr>
        <w:t>char</w:t>
      </w:r>
      <w:r w:rsidRPr="004429EA">
        <w:t>(</w:t>
      </w:r>
      <w:r w:rsidRPr="004429EA">
        <w:rPr>
          <w:color w:val="800000"/>
        </w:rPr>
        <w:t>32</w:t>
      </w:r>
      <w:r w:rsidRPr="004429EA">
        <w:t>) field_format=</w:t>
      </w:r>
      <w:r w:rsidRPr="004429EA">
        <w:rPr>
          <w:color w:val="008080"/>
        </w:rPr>
        <w:t>'TITLE'</w:t>
      </w:r>
      <w:r w:rsidRPr="004429EA">
        <w:t>,</w:t>
      </w:r>
    </w:p>
    <w:p w:rsidR="0085389F" w:rsidRPr="004429EA" w:rsidRDefault="0085389F" w:rsidP="0085389F">
      <w:pPr>
        <w:pStyle w:val="CodeExample0"/>
      </w:pPr>
      <w:r w:rsidRPr="004429EA">
        <w:t xml:space="preserve">Year </w:t>
      </w:r>
      <w:r w:rsidRPr="004429EA">
        <w:rPr>
          <w:color w:val="800080"/>
        </w:rPr>
        <w:t>int</w:t>
      </w:r>
      <w:r w:rsidRPr="004429EA">
        <w:t>(</w:t>
      </w:r>
      <w:r w:rsidRPr="004429EA">
        <w:rPr>
          <w:color w:val="800000"/>
        </w:rPr>
        <w:t>4</w:t>
      </w:r>
      <w:r w:rsidRPr="004429EA">
        <w:t>) field_format=</w:t>
      </w:r>
      <w:r w:rsidRPr="004429EA">
        <w:rPr>
          <w:color w:val="008080"/>
        </w:rPr>
        <w:t>'DATEPUB'</w:t>
      </w:r>
      <w:r w:rsidRPr="004429EA">
        <w:t>)</w:t>
      </w:r>
    </w:p>
    <w:p w:rsidR="0085389F" w:rsidRPr="004429EA" w:rsidRDefault="0085389F" w:rsidP="0085389F">
      <w:pPr>
        <w:pStyle w:val="CodeExample0"/>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'biblio3.json'</w:t>
      </w:r>
      <w:r w:rsidRPr="004429EA">
        <w:t>;</w:t>
      </w:r>
    </w:p>
    <w:p w:rsidR="0085389F" w:rsidRPr="00D85297" w:rsidRDefault="0085389F" w:rsidP="00D85297"/>
    <w:p w:rsidR="00D85297" w:rsidRDefault="0085389F" w:rsidP="007B4FDF">
      <w:r>
        <w:lastRenderedPageBreak/>
        <w:t>Now the query:</w:t>
      </w:r>
    </w:p>
    <w:p w:rsidR="0085389F" w:rsidRDefault="0085389F" w:rsidP="007B4FDF"/>
    <w:p w:rsidR="0085389F" w:rsidRPr="004429EA" w:rsidRDefault="0085389F" w:rsidP="0085389F">
      <w:pPr>
        <w:pStyle w:val="CodeExample0"/>
      </w:pPr>
      <w:r w:rsidRPr="004429EA">
        <w:rPr>
          <w:color w:val="FF0000"/>
        </w:rPr>
        <w:t>select</w:t>
      </w:r>
      <w:r w:rsidRPr="004429EA">
        <w:t xml:space="preserve"> </w:t>
      </w:r>
      <w:r w:rsidR="00014855">
        <w:t>json_Author</w:t>
      </w:r>
      <w:r w:rsidRPr="004429EA">
        <w:t xml:space="preserve"> </w:t>
      </w:r>
      <w:r w:rsidRPr="004429EA">
        <w:rPr>
          <w:color w:val="0000FF"/>
        </w:rPr>
        <w:t>from</w:t>
      </w:r>
      <w:r w:rsidRPr="004429EA">
        <w:t xml:space="preserve"> jsample2;</w:t>
      </w:r>
    </w:p>
    <w:p w:rsidR="0085389F" w:rsidRPr="004429EA" w:rsidRDefault="0085389F" w:rsidP="0085389F">
      <w:pPr>
        <w:suppressAutoHyphens w:val="0"/>
        <w:autoSpaceDE w:val="0"/>
        <w:autoSpaceDN w:val="0"/>
        <w:adjustRightInd w:val="0"/>
        <w:jc w:val="left"/>
        <w:rPr>
          <w:rFonts w:ascii="System" w:hAnsi="System" w:cs="System"/>
          <w:bCs/>
          <w:lang w:eastAsia="fr-FR"/>
        </w:rPr>
      </w:pPr>
    </w:p>
    <w:p w:rsidR="00014855" w:rsidRPr="008D2D24" w:rsidRDefault="00014855" w:rsidP="0085389F">
      <w:pPr>
        <w:suppressAutoHyphens w:val="0"/>
        <w:autoSpaceDE w:val="0"/>
        <w:autoSpaceDN w:val="0"/>
        <w:adjustRightInd w:val="0"/>
        <w:jc w:val="left"/>
        <w:rPr>
          <w:bCs/>
          <w:lang w:eastAsia="fr-FR"/>
        </w:rPr>
      </w:pPr>
    </w:p>
    <w:p w:rsidR="0085389F" w:rsidRDefault="0085389F" w:rsidP="0085389F">
      <w:pPr>
        <w:suppressAutoHyphens w:val="0"/>
        <w:autoSpaceDE w:val="0"/>
        <w:autoSpaceDN w:val="0"/>
        <w:adjustRightInd w:val="0"/>
        <w:jc w:val="left"/>
        <w:rPr>
          <w:bCs/>
          <w:lang w:val="fr-FR" w:eastAsia="fr-FR"/>
        </w:rPr>
      </w:pPr>
      <w:proofErr w:type="spellStart"/>
      <w:proofErr w:type="gramStart"/>
      <w:r w:rsidRPr="006145A7">
        <w:rPr>
          <w:bCs/>
          <w:lang w:val="fr-FR" w:eastAsia="fr-FR"/>
        </w:rPr>
        <w:t>will</w:t>
      </w:r>
      <w:proofErr w:type="spellEnd"/>
      <w:proofErr w:type="gramEnd"/>
      <w:r w:rsidRPr="006145A7">
        <w:rPr>
          <w:bCs/>
          <w:lang w:val="fr-FR" w:eastAsia="fr-FR"/>
        </w:rPr>
        <w:t xml:space="preserve"> return and display :</w:t>
      </w:r>
    </w:p>
    <w:p w:rsidR="002B4997" w:rsidRDefault="002B4997" w:rsidP="0085389F">
      <w:pPr>
        <w:suppressAutoHyphens w:val="0"/>
        <w:autoSpaceDE w:val="0"/>
        <w:autoSpaceDN w:val="0"/>
        <w:adjustRightInd w:val="0"/>
        <w:jc w:val="left"/>
        <w:rPr>
          <w:bCs/>
          <w:lang w:val="fr-FR" w:eastAsia="fr-FR"/>
        </w:rPr>
      </w:pPr>
    </w:p>
    <w:tbl>
      <w:tblPr>
        <w:tblW w:w="82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8222"/>
      </w:tblGrid>
      <w:tr w:rsidR="002B4997" w:rsidRPr="002B4997" w:rsidTr="00014855">
        <w:tc>
          <w:tcPr>
            <w:tcW w:w="8222" w:type="dxa"/>
            <w:shd w:val="clear" w:color="auto" w:fill="FFFF99"/>
          </w:tcPr>
          <w:p w:rsidR="002B4997" w:rsidRPr="002B4997" w:rsidRDefault="002B4997" w:rsidP="00F27C7F">
            <w:pPr>
              <w:suppressAutoHyphens w:val="0"/>
              <w:autoSpaceDE w:val="0"/>
              <w:autoSpaceDN w:val="0"/>
              <w:adjustRightInd w:val="0"/>
              <w:jc w:val="left"/>
              <w:rPr>
                <w:b/>
                <w:bCs/>
                <w:noProof/>
                <w:lang w:val="fr-FR" w:eastAsia="fr-FR"/>
              </w:rPr>
            </w:pPr>
            <w:r w:rsidRPr="002B4997">
              <w:rPr>
                <w:b/>
                <w:bCs/>
                <w:noProof/>
                <w:lang w:val="fr-FR" w:eastAsia="fr-FR"/>
              </w:rPr>
              <w:t>json_Author</w:t>
            </w:r>
          </w:p>
        </w:tc>
      </w:tr>
      <w:tr w:rsidR="002B4997" w:rsidRPr="00014855" w:rsidTr="00014855">
        <w:tc>
          <w:tcPr>
            <w:tcW w:w="8222" w:type="dxa"/>
          </w:tcPr>
          <w:p w:rsidR="002B4997" w:rsidRPr="008D2D24" w:rsidRDefault="002B4997" w:rsidP="00F27C7F">
            <w:pPr>
              <w:suppressAutoHyphens w:val="0"/>
              <w:autoSpaceDE w:val="0"/>
              <w:autoSpaceDN w:val="0"/>
              <w:adjustRightInd w:val="0"/>
              <w:jc w:val="left"/>
              <w:rPr>
                <w:bCs/>
                <w:noProof/>
                <w:sz w:val="16"/>
                <w:szCs w:val="16"/>
                <w:lang w:eastAsia="fr-FR"/>
              </w:rPr>
            </w:pPr>
            <w:r w:rsidRPr="008D2D24">
              <w:rPr>
                <w:bCs/>
                <w:noProof/>
                <w:sz w:val="16"/>
                <w:szCs w:val="16"/>
                <w:lang w:eastAsia="fr-FR"/>
              </w:rPr>
              <w:t>[{"FIRSTNAME":"Jean-Christophe","LASTNAME":"Bernadac"},{"FIRSTNAME":"François","LASTNAME":"Knab"}]</w:t>
            </w:r>
          </w:p>
        </w:tc>
      </w:tr>
      <w:tr w:rsidR="002B4997" w:rsidRPr="00014855" w:rsidTr="00014855">
        <w:tc>
          <w:tcPr>
            <w:tcW w:w="8222" w:type="dxa"/>
          </w:tcPr>
          <w:p w:rsidR="002B4997" w:rsidRPr="008D2D24" w:rsidRDefault="002B4997" w:rsidP="00F27C7F">
            <w:pPr>
              <w:suppressAutoHyphens w:val="0"/>
              <w:autoSpaceDE w:val="0"/>
              <w:autoSpaceDN w:val="0"/>
              <w:adjustRightInd w:val="0"/>
              <w:jc w:val="left"/>
              <w:rPr>
                <w:bCs/>
                <w:noProof/>
                <w:sz w:val="16"/>
                <w:szCs w:val="16"/>
                <w:lang w:eastAsia="fr-FR"/>
              </w:rPr>
            </w:pPr>
            <w:r w:rsidRPr="008D2D24">
              <w:rPr>
                <w:bCs/>
                <w:noProof/>
                <w:sz w:val="16"/>
                <w:szCs w:val="16"/>
                <w:lang w:eastAsia="fr-FR"/>
              </w:rPr>
              <w:t>[{"FIRSTNAME":"William J.","LASTNAME":"Pardi"}]</w:t>
            </w:r>
          </w:p>
        </w:tc>
      </w:tr>
    </w:tbl>
    <w:p w:rsidR="002B4997" w:rsidRPr="008D2D24" w:rsidRDefault="002B4997" w:rsidP="0085389F">
      <w:pPr>
        <w:suppressAutoHyphens w:val="0"/>
        <w:autoSpaceDE w:val="0"/>
        <w:autoSpaceDN w:val="0"/>
        <w:adjustRightInd w:val="0"/>
        <w:jc w:val="left"/>
        <w:rPr>
          <w:bCs/>
          <w:lang w:eastAsia="fr-FR"/>
        </w:rPr>
      </w:pPr>
    </w:p>
    <w:p w:rsidR="0085389F" w:rsidRPr="008D2D24" w:rsidRDefault="0085389F" w:rsidP="0085389F">
      <w:pPr>
        <w:suppressAutoHyphens w:val="0"/>
        <w:autoSpaceDE w:val="0"/>
        <w:autoSpaceDN w:val="0"/>
        <w:adjustRightInd w:val="0"/>
        <w:jc w:val="left"/>
        <w:rPr>
          <w:rFonts w:ascii="System" w:hAnsi="System" w:cs="System"/>
          <w:bCs/>
          <w:lang w:eastAsia="fr-FR"/>
        </w:rPr>
      </w:pPr>
    </w:p>
    <w:p w:rsidR="0085389F" w:rsidRPr="008D2D24" w:rsidRDefault="0085389F" w:rsidP="0085389F">
      <w:pPr>
        <w:suppressAutoHyphens w:val="0"/>
        <w:autoSpaceDE w:val="0"/>
        <w:autoSpaceDN w:val="0"/>
        <w:adjustRightInd w:val="0"/>
        <w:jc w:val="left"/>
        <w:rPr>
          <w:rFonts w:ascii="System" w:hAnsi="System" w:cs="System"/>
          <w:bCs/>
          <w:lang w:eastAsia="fr-FR"/>
        </w:rPr>
      </w:pPr>
    </w:p>
    <w:p w:rsidR="0085389F" w:rsidRDefault="00EB2CC6" w:rsidP="007B4FDF">
      <w:r>
        <w:t>This also works on input, a column specified as so can be directly set to a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valid string.</w:t>
      </w:r>
    </w:p>
    <w:p w:rsidR="00EB2CC6" w:rsidRDefault="00EB2CC6" w:rsidP="007B4FDF"/>
    <w:p w:rsidR="00EB2CC6" w:rsidRDefault="00EB2CC6" w:rsidP="007B4FDF">
      <w:r>
        <w:t>This feature is of great value as we will see below.</w:t>
      </w:r>
    </w:p>
    <w:p w:rsidR="00185286" w:rsidRDefault="00B40749" w:rsidP="00262F34">
      <w:pPr>
        <w:pStyle w:val="Titre3"/>
      </w:pPr>
      <w:bookmarkStart w:id="196" w:name="_Toc508720782"/>
      <w:r>
        <w:t xml:space="preserve">CRUD </w:t>
      </w:r>
      <w:r w:rsidR="00185286">
        <w:t>Operations</w:t>
      </w:r>
      <w:r w:rsidR="003B07E3">
        <w:t xml:space="preserve"> on JSON</w:t>
      </w:r>
      <w:r w:rsidR="00CD0740">
        <w:fldChar w:fldCharType="begin"/>
      </w:r>
      <w:r w:rsidR="00CD0740">
        <w:instrText xml:space="preserve"> XE "</w:instrText>
      </w:r>
      <w:r w:rsidR="00CD0740" w:rsidRPr="00DF6C75">
        <w:rPr>
          <w:bCs/>
        </w:rPr>
        <w:instrText>JSON</w:instrText>
      </w:r>
      <w:r w:rsidR="00CD0740">
        <w:instrText xml:space="preserve">" </w:instrText>
      </w:r>
      <w:r w:rsidR="00CD0740">
        <w:fldChar w:fldCharType="end"/>
      </w:r>
      <w:r w:rsidR="003B07E3">
        <w:t xml:space="preserve"> Tables</w:t>
      </w:r>
      <w:bookmarkEnd w:id="196"/>
    </w:p>
    <w:p w:rsidR="00185286" w:rsidRDefault="00185286" w:rsidP="007B4FDF">
      <w:r>
        <w:t>The SQL commands INSERT, UPDATE and DELETE are fully supported for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tables. For INSERT and UPDATE, if the target values are simple values, there </w:t>
      </w:r>
      <w:r w:rsidR="003B07E3">
        <w:t>are no problems</w:t>
      </w:r>
      <w:r>
        <w:t>.</w:t>
      </w:r>
    </w:p>
    <w:p w:rsidR="00185286" w:rsidRDefault="00185286" w:rsidP="007B4FDF"/>
    <w:p w:rsidR="00185286" w:rsidRDefault="00185286" w:rsidP="007B4FDF">
      <w:r>
        <w:t>However, there are some issues when the added or modified values are objects or arrays.</w:t>
      </w:r>
    </w:p>
    <w:p w:rsidR="00B75E6B" w:rsidRDefault="00B75E6B" w:rsidP="007B4FDF"/>
    <w:p w:rsidR="003B07E3" w:rsidRDefault="00B75E6B" w:rsidP="007B4FDF">
      <w:r>
        <w:t>Concerning objects, the same problems exist that we have already seen with the XML type. The added or modified object will have the format described in the table definition, which can be different from the one of the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file.</w:t>
      </w:r>
      <w:r w:rsidR="003B07E3">
        <w:t xml:space="preserve"> Modifications should be done using a file specifying the full path of modified objects.</w:t>
      </w:r>
    </w:p>
    <w:p w:rsidR="003B07E3" w:rsidRDefault="003B07E3" w:rsidP="007B4FDF"/>
    <w:p w:rsidR="003B07E3" w:rsidRDefault="003B07E3" w:rsidP="007B4FDF">
      <w:r>
        <w:t xml:space="preserve">New problems are raised when trying to modify the values of an array. </w:t>
      </w:r>
      <w:r w:rsidR="00C009AF">
        <w:t xml:space="preserve">Only updates can be done on the original table. </w:t>
      </w:r>
      <w:r>
        <w:t xml:space="preserve">First of all, for the values of the array to be distinct values, all </w:t>
      </w:r>
      <w:r w:rsidR="00C009AF">
        <w:t xml:space="preserve">update </w:t>
      </w:r>
      <w:r>
        <w:t>operation</w:t>
      </w:r>
      <w:r w:rsidR="00CD61DF">
        <w:t>s</w:t>
      </w:r>
      <w:r>
        <w:t xml:space="preserve"> concerning array values must be done using a table expanding this array.</w:t>
      </w:r>
    </w:p>
    <w:p w:rsidR="003B07E3" w:rsidRDefault="003B07E3" w:rsidP="007B4FDF"/>
    <w:p w:rsidR="00B75E6B" w:rsidRDefault="003B07E3" w:rsidP="007B4FDF">
      <w:r>
        <w:t xml:space="preserve">For instance, to modify the authors of the </w:t>
      </w:r>
      <w:proofErr w:type="spellStart"/>
      <w:proofErr w:type="gramStart"/>
      <w:r w:rsidRPr="00BB5059">
        <w:rPr>
          <w:i/>
        </w:rPr>
        <w:t>biblio.js</w:t>
      </w:r>
      <w:r w:rsidR="00EB2CC6">
        <w:rPr>
          <w:i/>
        </w:rPr>
        <w:t>o</w:t>
      </w:r>
      <w:r w:rsidRPr="00BB5059">
        <w:rPr>
          <w:i/>
        </w:rPr>
        <w:t>n</w:t>
      </w:r>
      <w:proofErr w:type="spellEnd"/>
      <w:proofErr w:type="gramEnd"/>
      <w:r>
        <w:t xml:space="preserve"> base</w:t>
      </w:r>
      <w:r w:rsidR="00EB2CC6">
        <w:t>d</w:t>
      </w:r>
      <w:r>
        <w:t xml:space="preserve"> table</w:t>
      </w:r>
      <w:r w:rsidR="00BB5059">
        <w:t xml:space="preserve">, the </w:t>
      </w:r>
      <w:proofErr w:type="spellStart"/>
      <w:r w:rsidR="00BB5059" w:rsidRPr="00BB5059">
        <w:rPr>
          <w:i/>
        </w:rPr>
        <w:t>jsampex</w:t>
      </w:r>
      <w:proofErr w:type="spellEnd"/>
      <w:r w:rsidR="00BB5059">
        <w:t xml:space="preserve"> table must be used.</w:t>
      </w:r>
      <w:r>
        <w:t xml:space="preserve"> </w:t>
      </w:r>
      <w:r w:rsidR="00BB5059">
        <w:t xml:space="preserve">Doing so, updating and deleting authors is possible using standard SQL commands. For </w:t>
      </w:r>
      <w:r w:rsidR="00D17586">
        <w:t>example,</w:t>
      </w:r>
      <w:r w:rsidR="00BB5059">
        <w:t xml:space="preserve"> to change the first name of Knab from François to John:</w:t>
      </w:r>
    </w:p>
    <w:p w:rsidR="00BB5059" w:rsidRDefault="00BB5059" w:rsidP="007B4FDF"/>
    <w:p w:rsidR="00BB5059" w:rsidRDefault="00BB5059" w:rsidP="00BB5059">
      <w:pPr>
        <w:pStyle w:val="CodeExample0"/>
      </w:pPr>
      <w:r w:rsidRPr="004429EA">
        <w:rPr>
          <w:color w:val="FF0000"/>
        </w:rPr>
        <w:t>update</w:t>
      </w:r>
      <w:r w:rsidRPr="004429EA">
        <w:t xml:space="preserve"> jsampex </w:t>
      </w:r>
      <w:r w:rsidRPr="004429EA">
        <w:rPr>
          <w:color w:val="0000FF"/>
        </w:rPr>
        <w:t>set</w:t>
      </w:r>
      <w:r w:rsidRPr="004429EA">
        <w:t xml:space="preserve"> authorfn = </w:t>
      </w:r>
      <w:r w:rsidRPr="004429EA">
        <w:rPr>
          <w:color w:val="008080"/>
        </w:rPr>
        <w:t>'John'</w:t>
      </w:r>
      <w:r w:rsidRPr="004429EA">
        <w:t xml:space="preserve"> </w:t>
      </w:r>
      <w:r w:rsidRPr="004429EA">
        <w:rPr>
          <w:color w:val="0000FF"/>
        </w:rPr>
        <w:t>where</w:t>
      </w:r>
      <w:r w:rsidRPr="004429EA">
        <w:t xml:space="preserve"> authorln = </w:t>
      </w:r>
      <w:r w:rsidRPr="004429EA">
        <w:rPr>
          <w:color w:val="008080"/>
        </w:rPr>
        <w:t>'Knab'</w:t>
      </w:r>
      <w:r w:rsidRPr="004429EA">
        <w:t>;</w:t>
      </w:r>
    </w:p>
    <w:p w:rsidR="00BB5059" w:rsidRDefault="00BB5059" w:rsidP="007B4FDF"/>
    <w:p w:rsidR="00185286" w:rsidRDefault="00BB5059" w:rsidP="007B4FDF">
      <w:r>
        <w:t>However</w:t>
      </w:r>
      <w:r w:rsidR="00BB38EA">
        <w:t>,</w:t>
      </w:r>
      <w:r>
        <w:t xml:space="preserve"> </w:t>
      </w:r>
      <w:r w:rsidR="00BB38EA">
        <w:t>i</w:t>
      </w:r>
      <w:r>
        <w:t>t would be wrong to do:</w:t>
      </w:r>
    </w:p>
    <w:p w:rsidR="00BB5059" w:rsidRDefault="00BB5059" w:rsidP="007B4FDF"/>
    <w:p w:rsidR="00BB5059" w:rsidRPr="004429EA" w:rsidRDefault="00BB5059" w:rsidP="00BB5059">
      <w:pPr>
        <w:pStyle w:val="Codeexample"/>
      </w:pPr>
      <w:r w:rsidRPr="004429EA">
        <w:rPr>
          <w:color w:val="FF0000"/>
        </w:rPr>
        <w:t>update</w:t>
      </w:r>
      <w:r w:rsidRPr="004429EA">
        <w:t xml:space="preserve"> jsampex </w:t>
      </w:r>
      <w:r w:rsidRPr="004429EA">
        <w:rPr>
          <w:color w:val="0000FF"/>
        </w:rPr>
        <w:t>set</w:t>
      </w:r>
      <w:r w:rsidRPr="004429EA">
        <w:t xml:space="preserve"> authorfn = </w:t>
      </w:r>
      <w:r w:rsidRPr="004429EA">
        <w:rPr>
          <w:color w:val="008080"/>
        </w:rPr>
        <w:t>'John'</w:t>
      </w:r>
      <w:r w:rsidRPr="004429EA">
        <w:t xml:space="preserve"> </w:t>
      </w:r>
      <w:r w:rsidRPr="004429EA">
        <w:rPr>
          <w:color w:val="0000FF"/>
        </w:rPr>
        <w:t>where</w:t>
      </w:r>
      <w:r w:rsidRPr="004429EA">
        <w:t xml:space="preserve"> isbn = </w:t>
      </w:r>
      <w:r w:rsidRPr="004429EA">
        <w:rPr>
          <w:color w:val="008080"/>
        </w:rPr>
        <w:t>'9782212090819'</w:t>
      </w:r>
      <w:r w:rsidRPr="004429EA">
        <w:t>;</w:t>
      </w:r>
    </w:p>
    <w:p w:rsidR="00BB5059" w:rsidRDefault="00BB5059" w:rsidP="007B4FDF"/>
    <w:p w:rsidR="00BB5059" w:rsidRDefault="0085521A" w:rsidP="007B4FDF">
      <w:r>
        <w:t>Because this would change the first name of both authors as they share the same ISBN.</w:t>
      </w:r>
    </w:p>
    <w:p w:rsidR="0085521A" w:rsidRDefault="0085521A" w:rsidP="007B4FDF"/>
    <w:p w:rsidR="0085521A" w:rsidRDefault="0085521A" w:rsidP="007B4FDF">
      <w:r>
        <w:t>Where things become more difficult is when trying to</w:t>
      </w:r>
      <w:r w:rsidR="0040795B">
        <w:t xml:space="preserve"> delete or</w:t>
      </w:r>
      <w:r>
        <w:t xml:space="preserve"> insert a</w:t>
      </w:r>
      <w:r w:rsidR="0040795B">
        <w:t>n</w:t>
      </w:r>
      <w:r>
        <w:t xml:space="preserve"> author of a book. Indeed, </w:t>
      </w:r>
      <w:r w:rsidR="008F58B9">
        <w:t xml:space="preserve">a </w:t>
      </w:r>
      <w:r w:rsidR="008F58B9" w:rsidRPr="008F58B9">
        <w:rPr>
          <w:smallCaps/>
        </w:rPr>
        <w:t>delete</w:t>
      </w:r>
      <w:r w:rsidR="008F58B9">
        <w:t xml:space="preserve"> command will delete the whole book and </w:t>
      </w:r>
      <w:r>
        <w:t xml:space="preserve">an </w:t>
      </w:r>
      <w:r w:rsidRPr="0085521A">
        <w:rPr>
          <w:smallCaps/>
        </w:rPr>
        <w:t>insert</w:t>
      </w:r>
      <w:r>
        <w:t xml:space="preserve"> command will add a new complete row instead of adding a new author in the same array. Here we are penalized by the SQL language that cannot </w:t>
      </w:r>
      <w:r w:rsidR="00305387">
        <w:t>give</w:t>
      </w:r>
      <w:r>
        <w:t xml:space="preserve"> us a way to specify this. </w:t>
      </w:r>
      <w:r w:rsidR="00305387">
        <w:t>Something</w:t>
      </w:r>
      <w:r>
        <w:t xml:space="preserve"> like:</w:t>
      </w:r>
    </w:p>
    <w:p w:rsidR="0085521A" w:rsidRDefault="0085521A" w:rsidP="007B4FDF"/>
    <w:p w:rsidR="00305387" w:rsidRDefault="0085521A" w:rsidP="0085521A">
      <w:pPr>
        <w:pStyle w:val="Codeexample"/>
      </w:pPr>
      <w:r>
        <w:t xml:space="preserve">update jsampex add authorfn = </w:t>
      </w:r>
      <w:r w:rsidR="00305387" w:rsidRPr="004429EA">
        <w:rPr>
          <w:color w:val="008080"/>
        </w:rPr>
        <w:t>'</w:t>
      </w:r>
      <w:r>
        <w:t>Charles</w:t>
      </w:r>
      <w:r w:rsidR="00305387" w:rsidRPr="004429EA">
        <w:rPr>
          <w:color w:val="008080"/>
        </w:rPr>
        <w:t>'</w:t>
      </w:r>
      <w:r>
        <w:t xml:space="preserve">, authorln = </w:t>
      </w:r>
      <w:r w:rsidR="00305387" w:rsidRPr="004429EA">
        <w:rPr>
          <w:color w:val="008080"/>
        </w:rPr>
        <w:t>'</w:t>
      </w:r>
      <w:r>
        <w:t>Dickens</w:t>
      </w:r>
      <w:r w:rsidR="00305387" w:rsidRPr="004429EA">
        <w:rPr>
          <w:color w:val="008080"/>
        </w:rPr>
        <w:t>'</w:t>
      </w:r>
    </w:p>
    <w:p w:rsidR="0085521A" w:rsidRPr="004429EA" w:rsidRDefault="0085521A" w:rsidP="0085521A">
      <w:pPr>
        <w:pStyle w:val="Codeexample"/>
      </w:pPr>
      <w:r w:rsidRPr="004429EA">
        <w:rPr>
          <w:color w:val="0000FF"/>
        </w:rPr>
        <w:t>where</w:t>
      </w:r>
      <w:r w:rsidRPr="004429EA">
        <w:t xml:space="preserve"> </w:t>
      </w:r>
      <w:r w:rsidR="00305387" w:rsidRPr="004429EA">
        <w:t>title</w:t>
      </w:r>
      <w:r w:rsidRPr="004429EA">
        <w:t xml:space="preserve"> = </w:t>
      </w:r>
      <w:r w:rsidRPr="004429EA">
        <w:rPr>
          <w:color w:val="008080"/>
        </w:rPr>
        <w:t>'</w:t>
      </w:r>
      <w:r w:rsidR="00305387">
        <w:t>XML en Action</w:t>
      </w:r>
      <w:r w:rsidRPr="004429EA">
        <w:rPr>
          <w:color w:val="008080"/>
        </w:rPr>
        <w:t>'</w:t>
      </w:r>
      <w:r w:rsidRPr="004429EA">
        <w:t>;</w:t>
      </w:r>
    </w:p>
    <w:p w:rsidR="0085521A" w:rsidRPr="004429EA" w:rsidRDefault="0085521A" w:rsidP="007B4FDF"/>
    <w:p w:rsidR="00005B39" w:rsidRDefault="00014855" w:rsidP="007B4FDF">
      <w:r w:rsidRPr="00305387">
        <w:t>However,</w:t>
      </w:r>
      <w:r w:rsidR="00305387" w:rsidRPr="00305387">
        <w:t xml:space="preserve"> this does not exist in SQL.</w:t>
      </w:r>
      <w:r w:rsidR="00305387">
        <w:t xml:space="preserve"> Does this </w:t>
      </w:r>
      <w:r w:rsidR="009061FA">
        <w:t>mean</w:t>
      </w:r>
      <w:r w:rsidR="00305387">
        <w:t xml:space="preserve"> that it is impossible to do it? No, but it requires</w:t>
      </w:r>
      <w:r w:rsidR="00A94673">
        <w:t xml:space="preserve"> us</w:t>
      </w:r>
      <w:r w:rsidR="00305387">
        <w:t xml:space="preserve"> to</w:t>
      </w:r>
      <w:r w:rsidR="00005B39">
        <w:t xml:space="preserve"> use a table specified on the same file but adapted to this task.</w:t>
      </w:r>
    </w:p>
    <w:p w:rsidR="00005B39" w:rsidRDefault="00005B39" w:rsidP="007B4FDF"/>
    <w:p w:rsidR="00005B39" w:rsidRPr="00305387" w:rsidRDefault="00005B39" w:rsidP="00005B39">
      <w:r>
        <w:t>One way to do it is to</w:t>
      </w:r>
      <w:r w:rsidR="00305387">
        <w:t xml:space="preserve"> specify a table for which the authors are no more an expanded array. Supposing we want to add an author to the “</w:t>
      </w:r>
      <w:r w:rsidR="00305387" w:rsidRPr="000F6444">
        <w:t xml:space="preserve">XML </w:t>
      </w:r>
      <w:proofErr w:type="spellStart"/>
      <w:r w:rsidR="00305387" w:rsidRPr="000F6444">
        <w:t>en</w:t>
      </w:r>
      <w:proofErr w:type="spellEnd"/>
      <w:r w:rsidR="00305387" w:rsidRPr="000F6444">
        <w:t xml:space="preserve"> Action</w:t>
      </w:r>
      <w:r w:rsidR="00305387">
        <w:t xml:space="preserve">” book, we will do it on a table containing </w:t>
      </w:r>
      <w:r w:rsidR="00A97357">
        <w:t>just the author(s) of that book</w:t>
      </w:r>
      <w:r w:rsidR="00DD658E">
        <w:t>,</w:t>
      </w:r>
      <w:r>
        <w:t xml:space="preserve"> which is the second book of the table.</w:t>
      </w:r>
    </w:p>
    <w:p w:rsidR="0085521A" w:rsidRDefault="0085521A" w:rsidP="007B4FDF"/>
    <w:p w:rsidR="00A97357" w:rsidRPr="004429EA" w:rsidRDefault="00A97357" w:rsidP="00A97357">
      <w:pPr>
        <w:pStyle w:val="CodeExample0"/>
        <w:tabs>
          <w:tab w:val="left" w:pos="7080"/>
        </w:tabs>
      </w:pPr>
      <w:r w:rsidRPr="004429EA">
        <w:rPr>
          <w:color w:val="FF0000"/>
        </w:rPr>
        <w:t>create</w:t>
      </w:r>
      <w:r w:rsidRPr="004429EA">
        <w:t xml:space="preserve"> </w:t>
      </w:r>
      <w:r w:rsidRPr="004429EA">
        <w:rPr>
          <w:color w:val="0000FF"/>
        </w:rPr>
        <w:t>table</w:t>
      </w:r>
      <w:r w:rsidRPr="004429EA">
        <w:t xml:space="preserve"> jauthor (</w:t>
      </w:r>
    </w:p>
    <w:p w:rsidR="00A97357" w:rsidRPr="004429EA" w:rsidRDefault="00A97357" w:rsidP="00A97357">
      <w:pPr>
        <w:pStyle w:val="CodeExample0"/>
      </w:pPr>
      <w:r w:rsidRPr="004429EA">
        <w:t xml:space="preserve">FIRSTNAME </w:t>
      </w:r>
      <w:r w:rsidRPr="004429EA">
        <w:rPr>
          <w:color w:val="800080"/>
        </w:rPr>
        <w:t>char</w:t>
      </w:r>
      <w:r w:rsidRPr="004429EA">
        <w:t>(</w:t>
      </w:r>
      <w:r w:rsidRPr="004429EA">
        <w:rPr>
          <w:color w:val="800000"/>
        </w:rPr>
        <w:t>64</w:t>
      </w:r>
      <w:r w:rsidRPr="004429EA">
        <w:t>),</w:t>
      </w:r>
    </w:p>
    <w:p w:rsidR="00A97357" w:rsidRPr="004429EA" w:rsidRDefault="00A97357" w:rsidP="00A97357">
      <w:pPr>
        <w:pStyle w:val="CodeExample0"/>
      </w:pPr>
      <w:r w:rsidRPr="004429EA">
        <w:t xml:space="preserve">LASTNAME </w:t>
      </w:r>
      <w:r w:rsidRPr="004429EA">
        <w:rPr>
          <w:color w:val="800080"/>
        </w:rPr>
        <w:t>char</w:t>
      </w:r>
      <w:r w:rsidRPr="004429EA">
        <w:t>(</w:t>
      </w:r>
      <w:r w:rsidRPr="004429EA">
        <w:rPr>
          <w:color w:val="800000"/>
        </w:rPr>
        <w:t>64</w:t>
      </w:r>
      <w:r w:rsidRPr="004429EA">
        <w:t>))</w:t>
      </w:r>
    </w:p>
    <w:p w:rsidR="00A97357" w:rsidRPr="004429EA" w:rsidRDefault="00A97357" w:rsidP="00A97357">
      <w:pPr>
        <w:pStyle w:val="CodeExample0"/>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'biblio3.js</w:t>
      </w:r>
      <w:r w:rsidR="00A94673" w:rsidRPr="004429EA">
        <w:rPr>
          <w:color w:val="008080"/>
        </w:rPr>
        <w:t>o</w:t>
      </w:r>
      <w:r w:rsidRPr="004429EA">
        <w:rPr>
          <w:color w:val="008080"/>
        </w:rPr>
        <w:t>n'</w:t>
      </w:r>
      <w:r w:rsidRPr="004429EA">
        <w:t xml:space="preserve"> option_list=</w:t>
      </w:r>
      <w:r w:rsidRPr="004429EA">
        <w:rPr>
          <w:color w:val="008080"/>
        </w:rPr>
        <w:t>'Object=</w:t>
      </w:r>
      <w:del w:id="197" w:author="Olivier Bertrand" w:date="2018-03-13T16:03:00Z">
        <w:r w:rsidRPr="004429EA" w:rsidDel="00B54CED">
          <w:rPr>
            <w:color w:val="008080"/>
          </w:rPr>
          <w:delText>2</w:delText>
        </w:r>
      </w:del>
      <w:ins w:id="198" w:author="Olivier Bertrand" w:date="2018-03-13T16:03:00Z">
        <w:r w:rsidR="00B54CED">
          <w:rPr>
            <w:color w:val="008080"/>
          </w:rPr>
          <w:t>1</w:t>
        </w:r>
      </w:ins>
      <w:r w:rsidR="00C264F4">
        <w:rPr>
          <w:color w:val="008080"/>
        </w:rPr>
        <w:t>.</w:t>
      </w:r>
      <w:r w:rsidRPr="004429EA">
        <w:rPr>
          <w:color w:val="008080"/>
        </w:rPr>
        <w:t>AUTHOR'</w:t>
      </w:r>
      <w:r w:rsidRPr="004429EA">
        <w:t>;</w:t>
      </w:r>
    </w:p>
    <w:p w:rsidR="00A97357" w:rsidRPr="00A97357" w:rsidRDefault="00A97357" w:rsidP="00A97357">
      <w:pPr>
        <w:rPr>
          <w:rFonts w:ascii="System" w:hAnsi="System" w:cs="System"/>
          <w:b/>
          <w:bCs/>
          <w:lang w:eastAsia="fr-FR"/>
        </w:rPr>
      </w:pPr>
    </w:p>
    <w:p w:rsidR="00C264F4" w:rsidRDefault="00C264F4" w:rsidP="00A97357">
      <w:pPr>
        <w:rPr>
          <w:bCs/>
          <w:lang w:eastAsia="fr-FR"/>
        </w:rPr>
      </w:pPr>
    </w:p>
    <w:p w:rsidR="00A97357" w:rsidRDefault="00A97357" w:rsidP="00A97357">
      <w:pPr>
        <w:rPr>
          <w:bCs/>
          <w:lang w:eastAsia="fr-FR"/>
        </w:rPr>
      </w:pPr>
      <w:r w:rsidRPr="00A97357">
        <w:rPr>
          <w:bCs/>
          <w:lang w:eastAsia="fr-FR"/>
        </w:rPr>
        <w:t>The command:</w:t>
      </w:r>
    </w:p>
    <w:p w:rsidR="00C264F4" w:rsidRPr="00A97357" w:rsidRDefault="00C264F4" w:rsidP="00A97357">
      <w:pPr>
        <w:rPr>
          <w:bCs/>
          <w:lang w:eastAsia="fr-FR"/>
        </w:rPr>
      </w:pPr>
    </w:p>
    <w:p w:rsidR="00A97357" w:rsidRPr="00A97357" w:rsidRDefault="00A97357" w:rsidP="00A97357">
      <w:pPr>
        <w:rPr>
          <w:rFonts w:ascii="System" w:hAnsi="System" w:cs="System"/>
          <w:b/>
          <w:bCs/>
          <w:lang w:eastAsia="fr-FR"/>
        </w:rPr>
      </w:pPr>
    </w:p>
    <w:p w:rsidR="00A97357" w:rsidRPr="004429EA" w:rsidRDefault="00A97357" w:rsidP="00A97357">
      <w:pPr>
        <w:pStyle w:val="CodeExample0"/>
      </w:pPr>
      <w:r w:rsidRPr="004429EA">
        <w:rPr>
          <w:color w:val="FF0000"/>
        </w:rPr>
        <w:t>select</w:t>
      </w:r>
      <w:r w:rsidRPr="004429EA">
        <w:t xml:space="preserve"> * </w:t>
      </w:r>
      <w:r w:rsidRPr="004429EA">
        <w:rPr>
          <w:color w:val="0000FF"/>
        </w:rPr>
        <w:t>from</w:t>
      </w:r>
      <w:r w:rsidRPr="004429EA">
        <w:t xml:space="preserve"> jauthor;</w:t>
      </w:r>
    </w:p>
    <w:p w:rsidR="00A97357" w:rsidRPr="00A97357" w:rsidRDefault="00A97357" w:rsidP="00A97357">
      <w:pPr>
        <w:rPr>
          <w:bCs/>
          <w:lang w:eastAsia="fr-FR"/>
        </w:rPr>
      </w:pPr>
    </w:p>
    <w:p w:rsidR="00A97357" w:rsidRPr="00A97357" w:rsidRDefault="00A97357" w:rsidP="00A97357">
      <w:pPr>
        <w:rPr>
          <w:bCs/>
          <w:lang w:eastAsia="fr-FR"/>
        </w:rPr>
      </w:pPr>
      <w:r w:rsidRPr="00A97357">
        <w:rPr>
          <w:bCs/>
          <w:lang w:eastAsia="fr-FR"/>
        </w:rPr>
        <w:t>replies:</w:t>
      </w:r>
    </w:p>
    <w:p w:rsidR="00A97357" w:rsidRDefault="00A97357" w:rsidP="00A9735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417"/>
        <w:gridCol w:w="1350"/>
      </w:tblGrid>
      <w:tr w:rsidR="00A97357" w:rsidRPr="00A97357" w:rsidTr="00A97357">
        <w:tc>
          <w:tcPr>
            <w:tcW w:w="0" w:type="auto"/>
            <w:shd w:val="clear" w:color="auto" w:fill="FFFF66"/>
          </w:tcPr>
          <w:p w:rsidR="00A97357" w:rsidRPr="00A97357" w:rsidRDefault="00A97357" w:rsidP="002A36E2">
            <w:pPr>
              <w:rPr>
                <w:b/>
              </w:rPr>
            </w:pPr>
            <w:r w:rsidRPr="00A97357">
              <w:rPr>
                <w:b/>
              </w:rPr>
              <w:t>FIRSTNAME</w:t>
            </w:r>
          </w:p>
        </w:tc>
        <w:tc>
          <w:tcPr>
            <w:tcW w:w="0" w:type="auto"/>
            <w:shd w:val="clear" w:color="auto" w:fill="FFFF66"/>
          </w:tcPr>
          <w:p w:rsidR="00A97357" w:rsidRPr="00A97357" w:rsidRDefault="00A97357" w:rsidP="002A36E2">
            <w:pPr>
              <w:rPr>
                <w:b/>
              </w:rPr>
            </w:pPr>
            <w:r w:rsidRPr="00A97357">
              <w:rPr>
                <w:b/>
              </w:rPr>
              <w:t>LASTNAME</w:t>
            </w:r>
          </w:p>
        </w:tc>
      </w:tr>
      <w:tr w:rsidR="00A97357" w:rsidRPr="00A97357" w:rsidTr="00A97357">
        <w:tc>
          <w:tcPr>
            <w:tcW w:w="0" w:type="auto"/>
          </w:tcPr>
          <w:p w:rsidR="00A97357" w:rsidRPr="00A97357" w:rsidRDefault="00A97357" w:rsidP="002A36E2">
            <w:pPr>
              <w:rPr>
                <w:noProof/>
              </w:rPr>
            </w:pPr>
            <w:r w:rsidRPr="00A97357">
              <w:rPr>
                <w:noProof/>
              </w:rPr>
              <w:t>William J.</w:t>
            </w:r>
          </w:p>
        </w:tc>
        <w:tc>
          <w:tcPr>
            <w:tcW w:w="0" w:type="auto"/>
          </w:tcPr>
          <w:p w:rsidR="00A97357" w:rsidRPr="00A97357" w:rsidRDefault="00A97357" w:rsidP="002A36E2">
            <w:pPr>
              <w:rPr>
                <w:noProof/>
              </w:rPr>
            </w:pPr>
            <w:r w:rsidRPr="00A97357">
              <w:rPr>
                <w:noProof/>
              </w:rPr>
              <w:t>Pardi</w:t>
            </w:r>
          </w:p>
        </w:tc>
      </w:tr>
    </w:tbl>
    <w:p w:rsidR="00A97357" w:rsidRDefault="00A97357" w:rsidP="00A97357"/>
    <w:p w:rsidR="00A97357" w:rsidRDefault="00A97357" w:rsidP="00A97357">
      <w:r>
        <w:t xml:space="preserve">It is a </w:t>
      </w:r>
      <w:r w:rsidR="006653DF">
        <w:t>standard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6653DF">
        <w:t xml:space="preserve"> table that is an array of object</w:t>
      </w:r>
      <w:r w:rsidR="004A6462">
        <w:t>s</w:t>
      </w:r>
      <w:r w:rsidR="006653DF">
        <w:t xml:space="preserve"> in which we can freely insert</w:t>
      </w:r>
      <w:r w:rsidR="00CD61DF">
        <w:t xml:space="preserve"> or delete</w:t>
      </w:r>
      <w:r w:rsidR="006653DF">
        <w:t xml:space="preserve"> row</w:t>
      </w:r>
      <w:r w:rsidR="00CD61DF">
        <w:t>s</w:t>
      </w:r>
      <w:r w:rsidR="006653DF">
        <w:t>.</w:t>
      </w:r>
    </w:p>
    <w:p w:rsidR="006653DF" w:rsidRDefault="006653DF" w:rsidP="00A97357"/>
    <w:p w:rsidR="006653DF" w:rsidRPr="004429EA" w:rsidRDefault="006653DF" w:rsidP="006653DF">
      <w:pPr>
        <w:pStyle w:val="CodeExample0"/>
      </w:pPr>
      <w:r w:rsidRPr="004429EA">
        <w:rPr>
          <w:color w:val="FF0000"/>
        </w:rPr>
        <w:t>insert</w:t>
      </w:r>
      <w:r w:rsidRPr="004429EA">
        <w:t xml:space="preserve"> </w:t>
      </w:r>
      <w:r w:rsidRPr="004429EA">
        <w:rPr>
          <w:color w:val="0000FF"/>
        </w:rPr>
        <w:t>into</w:t>
      </w:r>
      <w:r w:rsidRPr="004429EA">
        <w:t xml:space="preserve"> jauthor </w:t>
      </w:r>
      <w:r w:rsidRPr="004429EA">
        <w:rPr>
          <w:color w:val="0000FF"/>
        </w:rPr>
        <w:t>values</w:t>
      </w:r>
      <w:r w:rsidRPr="004429EA">
        <w:t>('Charles','Dickens');</w:t>
      </w:r>
    </w:p>
    <w:p w:rsidR="006653DF" w:rsidRDefault="006653DF" w:rsidP="00A97357"/>
    <w:p w:rsidR="006653DF" w:rsidRDefault="006653DF" w:rsidP="00A97357">
      <w:r>
        <w:t>We can check that this was done correctly by:</w:t>
      </w:r>
    </w:p>
    <w:p w:rsidR="006653DF" w:rsidRDefault="006653DF" w:rsidP="00A97357"/>
    <w:p w:rsidR="006653DF" w:rsidRPr="004429EA" w:rsidRDefault="006653DF" w:rsidP="006653DF">
      <w:pPr>
        <w:pStyle w:val="CodeExample0"/>
      </w:pPr>
      <w:r w:rsidRPr="004429EA">
        <w:rPr>
          <w:color w:val="FF0000"/>
        </w:rPr>
        <w:t>select</w:t>
      </w:r>
      <w:r w:rsidRPr="004429EA">
        <w:t xml:space="preserve"> * </w:t>
      </w:r>
      <w:r w:rsidRPr="004429EA">
        <w:rPr>
          <w:color w:val="0000FF"/>
        </w:rPr>
        <w:t>from</w:t>
      </w:r>
      <w:r w:rsidRPr="004429EA">
        <w:t xml:space="preserve"> jsampex;</w:t>
      </w:r>
    </w:p>
    <w:p w:rsidR="006653DF" w:rsidRDefault="006653DF" w:rsidP="00A97357"/>
    <w:p w:rsidR="006653DF" w:rsidRDefault="006653DF" w:rsidP="00A97357">
      <w:r>
        <w:t>This will display:</w:t>
      </w:r>
    </w:p>
    <w:p w:rsidR="006653DF" w:rsidRDefault="006653DF" w:rsidP="00A9735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516"/>
        <w:gridCol w:w="2833"/>
        <w:gridCol w:w="1516"/>
        <w:gridCol w:w="1117"/>
        <w:gridCol w:w="638"/>
      </w:tblGrid>
      <w:tr w:rsidR="006653DF" w:rsidRPr="00EB254E" w:rsidTr="00EB254E">
        <w:tc>
          <w:tcPr>
            <w:tcW w:w="0" w:type="auto"/>
            <w:shd w:val="clear" w:color="auto" w:fill="FFFF66"/>
          </w:tcPr>
          <w:p w:rsidR="006653DF" w:rsidRPr="00EB254E" w:rsidRDefault="006653DF" w:rsidP="002A36E2">
            <w:pPr>
              <w:rPr>
                <w:b/>
                <w:noProof/>
              </w:rPr>
            </w:pPr>
            <w:r w:rsidRPr="00EB254E">
              <w:rPr>
                <w:b/>
                <w:noProof/>
              </w:rPr>
              <w:t>ISBN</w:t>
            </w:r>
          </w:p>
        </w:tc>
        <w:tc>
          <w:tcPr>
            <w:tcW w:w="0" w:type="auto"/>
            <w:shd w:val="clear" w:color="auto" w:fill="FFFF66"/>
          </w:tcPr>
          <w:p w:rsidR="006653DF" w:rsidRPr="00EB254E" w:rsidRDefault="006653DF" w:rsidP="002A36E2">
            <w:pPr>
              <w:rPr>
                <w:b/>
                <w:noProof/>
              </w:rPr>
            </w:pPr>
            <w:r w:rsidRPr="00EB254E">
              <w:rPr>
                <w:b/>
                <w:noProof/>
              </w:rPr>
              <w:t>Title</w:t>
            </w:r>
          </w:p>
        </w:tc>
        <w:tc>
          <w:tcPr>
            <w:tcW w:w="0" w:type="auto"/>
            <w:shd w:val="clear" w:color="auto" w:fill="FFFF66"/>
          </w:tcPr>
          <w:p w:rsidR="006653DF" w:rsidRPr="00EB254E" w:rsidRDefault="006653DF" w:rsidP="002A36E2">
            <w:pPr>
              <w:rPr>
                <w:b/>
                <w:noProof/>
              </w:rPr>
            </w:pPr>
            <w:r w:rsidRPr="00EB254E">
              <w:rPr>
                <w:b/>
                <w:noProof/>
              </w:rPr>
              <w:t>AuthorFN</w:t>
            </w:r>
          </w:p>
        </w:tc>
        <w:tc>
          <w:tcPr>
            <w:tcW w:w="0" w:type="auto"/>
            <w:shd w:val="clear" w:color="auto" w:fill="FFFF66"/>
          </w:tcPr>
          <w:p w:rsidR="006653DF" w:rsidRPr="00EB254E" w:rsidRDefault="006653DF" w:rsidP="002A36E2">
            <w:pPr>
              <w:rPr>
                <w:b/>
                <w:noProof/>
              </w:rPr>
            </w:pPr>
            <w:r w:rsidRPr="00EB254E">
              <w:rPr>
                <w:b/>
                <w:noProof/>
              </w:rPr>
              <w:t>AuthorLN</w:t>
            </w:r>
          </w:p>
        </w:tc>
        <w:tc>
          <w:tcPr>
            <w:tcW w:w="0" w:type="auto"/>
            <w:shd w:val="clear" w:color="auto" w:fill="FFFF66"/>
          </w:tcPr>
          <w:p w:rsidR="006653DF" w:rsidRPr="00EB254E" w:rsidRDefault="006653DF" w:rsidP="002A36E2">
            <w:pPr>
              <w:rPr>
                <w:b/>
                <w:noProof/>
              </w:rPr>
            </w:pPr>
            <w:r w:rsidRPr="00EB254E">
              <w:rPr>
                <w:b/>
                <w:noProof/>
              </w:rPr>
              <w:t>Year</w:t>
            </w:r>
          </w:p>
        </w:tc>
      </w:tr>
      <w:tr w:rsidR="006653DF" w:rsidRPr="006653DF" w:rsidTr="00EB254E">
        <w:tc>
          <w:tcPr>
            <w:tcW w:w="0" w:type="auto"/>
          </w:tcPr>
          <w:p w:rsidR="006653DF" w:rsidRPr="006653DF" w:rsidRDefault="006653DF" w:rsidP="002A36E2">
            <w:pPr>
              <w:rPr>
                <w:noProof/>
              </w:rPr>
            </w:pPr>
            <w:r w:rsidRPr="006653DF">
              <w:rPr>
                <w:noProof/>
              </w:rPr>
              <w:t>9782212090819</w:t>
            </w:r>
          </w:p>
        </w:tc>
        <w:tc>
          <w:tcPr>
            <w:tcW w:w="0" w:type="auto"/>
          </w:tcPr>
          <w:p w:rsidR="006653DF" w:rsidRPr="006653DF" w:rsidRDefault="006653DF" w:rsidP="002A36E2">
            <w:pPr>
              <w:rPr>
                <w:noProof/>
              </w:rPr>
            </w:pPr>
            <w:r w:rsidRPr="006653DF">
              <w:rPr>
                <w:noProof/>
              </w:rPr>
              <w:t>Construire une application XML</w:t>
            </w:r>
          </w:p>
        </w:tc>
        <w:tc>
          <w:tcPr>
            <w:tcW w:w="0" w:type="auto"/>
          </w:tcPr>
          <w:p w:rsidR="006653DF" w:rsidRPr="006653DF" w:rsidRDefault="006653DF" w:rsidP="002A36E2">
            <w:pPr>
              <w:rPr>
                <w:noProof/>
              </w:rPr>
            </w:pPr>
            <w:r w:rsidRPr="006653DF">
              <w:rPr>
                <w:noProof/>
              </w:rPr>
              <w:t>Jean-Christophe</w:t>
            </w:r>
          </w:p>
        </w:tc>
        <w:tc>
          <w:tcPr>
            <w:tcW w:w="0" w:type="auto"/>
          </w:tcPr>
          <w:p w:rsidR="006653DF" w:rsidRPr="006653DF" w:rsidRDefault="006653DF" w:rsidP="002A36E2">
            <w:pPr>
              <w:rPr>
                <w:noProof/>
              </w:rPr>
            </w:pPr>
            <w:r w:rsidRPr="006653DF">
              <w:rPr>
                <w:noProof/>
              </w:rPr>
              <w:t>Bernadac</w:t>
            </w:r>
          </w:p>
        </w:tc>
        <w:tc>
          <w:tcPr>
            <w:tcW w:w="0" w:type="auto"/>
          </w:tcPr>
          <w:p w:rsidR="006653DF" w:rsidRPr="006653DF" w:rsidRDefault="006653DF" w:rsidP="002A36E2">
            <w:pPr>
              <w:rPr>
                <w:noProof/>
              </w:rPr>
            </w:pPr>
            <w:r w:rsidRPr="006653DF">
              <w:rPr>
                <w:noProof/>
              </w:rPr>
              <w:t>1999</w:t>
            </w:r>
          </w:p>
        </w:tc>
      </w:tr>
      <w:tr w:rsidR="006653DF" w:rsidRPr="006653DF" w:rsidTr="00EB254E">
        <w:tc>
          <w:tcPr>
            <w:tcW w:w="0" w:type="auto"/>
          </w:tcPr>
          <w:p w:rsidR="006653DF" w:rsidRPr="006653DF" w:rsidRDefault="006653DF" w:rsidP="002A36E2">
            <w:pPr>
              <w:rPr>
                <w:noProof/>
              </w:rPr>
            </w:pPr>
            <w:r w:rsidRPr="006653DF">
              <w:rPr>
                <w:noProof/>
              </w:rPr>
              <w:t>9782212090819</w:t>
            </w:r>
          </w:p>
        </w:tc>
        <w:tc>
          <w:tcPr>
            <w:tcW w:w="0" w:type="auto"/>
          </w:tcPr>
          <w:p w:rsidR="006653DF" w:rsidRPr="006653DF" w:rsidRDefault="006653DF" w:rsidP="002A36E2">
            <w:pPr>
              <w:rPr>
                <w:noProof/>
              </w:rPr>
            </w:pPr>
            <w:r w:rsidRPr="006653DF">
              <w:rPr>
                <w:noProof/>
              </w:rPr>
              <w:t>Construire une application XML</w:t>
            </w:r>
          </w:p>
        </w:tc>
        <w:tc>
          <w:tcPr>
            <w:tcW w:w="0" w:type="auto"/>
          </w:tcPr>
          <w:p w:rsidR="006653DF" w:rsidRPr="006653DF" w:rsidRDefault="006653DF" w:rsidP="002A36E2">
            <w:pPr>
              <w:rPr>
                <w:noProof/>
              </w:rPr>
            </w:pPr>
            <w:r w:rsidRPr="006653DF">
              <w:rPr>
                <w:noProof/>
              </w:rPr>
              <w:t>John</w:t>
            </w:r>
          </w:p>
        </w:tc>
        <w:tc>
          <w:tcPr>
            <w:tcW w:w="0" w:type="auto"/>
          </w:tcPr>
          <w:p w:rsidR="006653DF" w:rsidRPr="006653DF" w:rsidRDefault="006653DF" w:rsidP="002A36E2">
            <w:pPr>
              <w:rPr>
                <w:noProof/>
              </w:rPr>
            </w:pPr>
            <w:r w:rsidRPr="006653DF">
              <w:rPr>
                <w:noProof/>
              </w:rPr>
              <w:t>Knab</w:t>
            </w:r>
          </w:p>
        </w:tc>
        <w:tc>
          <w:tcPr>
            <w:tcW w:w="0" w:type="auto"/>
          </w:tcPr>
          <w:p w:rsidR="006653DF" w:rsidRPr="006653DF" w:rsidRDefault="006653DF" w:rsidP="002A36E2">
            <w:pPr>
              <w:rPr>
                <w:noProof/>
              </w:rPr>
            </w:pPr>
            <w:r w:rsidRPr="006653DF">
              <w:rPr>
                <w:noProof/>
              </w:rPr>
              <w:t>1999</w:t>
            </w:r>
          </w:p>
        </w:tc>
      </w:tr>
      <w:tr w:rsidR="006653DF" w:rsidRPr="006653DF" w:rsidTr="00EB254E">
        <w:tc>
          <w:tcPr>
            <w:tcW w:w="0" w:type="auto"/>
          </w:tcPr>
          <w:p w:rsidR="006653DF" w:rsidRPr="006653DF" w:rsidRDefault="006653DF" w:rsidP="002A36E2">
            <w:pPr>
              <w:rPr>
                <w:noProof/>
              </w:rPr>
            </w:pPr>
            <w:r w:rsidRPr="006653DF">
              <w:rPr>
                <w:noProof/>
              </w:rPr>
              <w:t>9782840825685</w:t>
            </w:r>
          </w:p>
        </w:tc>
        <w:tc>
          <w:tcPr>
            <w:tcW w:w="0" w:type="auto"/>
          </w:tcPr>
          <w:p w:rsidR="006653DF" w:rsidRPr="006653DF" w:rsidRDefault="006653DF" w:rsidP="002A36E2">
            <w:pPr>
              <w:rPr>
                <w:noProof/>
              </w:rPr>
            </w:pPr>
            <w:r w:rsidRPr="006653DF">
              <w:rPr>
                <w:noProof/>
              </w:rPr>
              <w:t>XML en Action</w:t>
            </w:r>
          </w:p>
        </w:tc>
        <w:tc>
          <w:tcPr>
            <w:tcW w:w="0" w:type="auto"/>
          </w:tcPr>
          <w:p w:rsidR="006653DF" w:rsidRPr="006653DF" w:rsidRDefault="006653DF" w:rsidP="002A36E2">
            <w:pPr>
              <w:rPr>
                <w:noProof/>
              </w:rPr>
            </w:pPr>
            <w:r w:rsidRPr="006653DF">
              <w:rPr>
                <w:noProof/>
              </w:rPr>
              <w:t>William J.</w:t>
            </w:r>
          </w:p>
        </w:tc>
        <w:tc>
          <w:tcPr>
            <w:tcW w:w="0" w:type="auto"/>
          </w:tcPr>
          <w:p w:rsidR="006653DF" w:rsidRPr="006653DF" w:rsidRDefault="006653DF" w:rsidP="002A36E2">
            <w:pPr>
              <w:rPr>
                <w:noProof/>
              </w:rPr>
            </w:pPr>
            <w:r w:rsidRPr="006653DF">
              <w:rPr>
                <w:noProof/>
              </w:rPr>
              <w:t>Pardi</w:t>
            </w:r>
          </w:p>
        </w:tc>
        <w:tc>
          <w:tcPr>
            <w:tcW w:w="0" w:type="auto"/>
          </w:tcPr>
          <w:p w:rsidR="006653DF" w:rsidRPr="006653DF" w:rsidRDefault="006653DF" w:rsidP="002A36E2">
            <w:pPr>
              <w:rPr>
                <w:noProof/>
              </w:rPr>
            </w:pPr>
            <w:r w:rsidRPr="006653DF">
              <w:rPr>
                <w:noProof/>
              </w:rPr>
              <w:t>1999</w:t>
            </w:r>
          </w:p>
        </w:tc>
      </w:tr>
      <w:tr w:rsidR="006653DF" w:rsidRPr="006653DF" w:rsidTr="00EB254E">
        <w:tc>
          <w:tcPr>
            <w:tcW w:w="0" w:type="auto"/>
          </w:tcPr>
          <w:p w:rsidR="006653DF" w:rsidRPr="006653DF" w:rsidRDefault="006653DF" w:rsidP="002A36E2">
            <w:pPr>
              <w:rPr>
                <w:noProof/>
              </w:rPr>
            </w:pPr>
            <w:r w:rsidRPr="006653DF">
              <w:rPr>
                <w:noProof/>
              </w:rPr>
              <w:t>9782840825685</w:t>
            </w:r>
          </w:p>
        </w:tc>
        <w:tc>
          <w:tcPr>
            <w:tcW w:w="0" w:type="auto"/>
          </w:tcPr>
          <w:p w:rsidR="006653DF" w:rsidRPr="006653DF" w:rsidRDefault="006653DF" w:rsidP="002A36E2">
            <w:pPr>
              <w:rPr>
                <w:noProof/>
              </w:rPr>
            </w:pPr>
            <w:r w:rsidRPr="006653DF">
              <w:rPr>
                <w:noProof/>
              </w:rPr>
              <w:t>XML en Action</w:t>
            </w:r>
          </w:p>
        </w:tc>
        <w:tc>
          <w:tcPr>
            <w:tcW w:w="0" w:type="auto"/>
          </w:tcPr>
          <w:p w:rsidR="006653DF" w:rsidRPr="006653DF" w:rsidRDefault="006653DF" w:rsidP="002A36E2">
            <w:pPr>
              <w:rPr>
                <w:noProof/>
              </w:rPr>
            </w:pPr>
            <w:r w:rsidRPr="006653DF">
              <w:rPr>
                <w:noProof/>
              </w:rPr>
              <w:t>Charles</w:t>
            </w:r>
          </w:p>
        </w:tc>
        <w:tc>
          <w:tcPr>
            <w:tcW w:w="0" w:type="auto"/>
          </w:tcPr>
          <w:p w:rsidR="006653DF" w:rsidRPr="006653DF" w:rsidRDefault="006653DF" w:rsidP="002A36E2">
            <w:pPr>
              <w:rPr>
                <w:noProof/>
              </w:rPr>
            </w:pPr>
            <w:r w:rsidRPr="006653DF">
              <w:rPr>
                <w:noProof/>
              </w:rPr>
              <w:t>Dickens</w:t>
            </w:r>
          </w:p>
        </w:tc>
        <w:tc>
          <w:tcPr>
            <w:tcW w:w="0" w:type="auto"/>
          </w:tcPr>
          <w:p w:rsidR="006653DF" w:rsidRPr="006653DF" w:rsidRDefault="006653DF" w:rsidP="002A36E2">
            <w:pPr>
              <w:rPr>
                <w:noProof/>
              </w:rPr>
            </w:pPr>
            <w:r w:rsidRPr="006653DF">
              <w:rPr>
                <w:noProof/>
              </w:rPr>
              <w:t>1999</w:t>
            </w:r>
          </w:p>
        </w:tc>
      </w:tr>
    </w:tbl>
    <w:p w:rsidR="006653DF" w:rsidRDefault="006653DF" w:rsidP="00A97357"/>
    <w:p w:rsidR="002D085E" w:rsidRDefault="00EB254E" w:rsidP="00A97357">
      <w:r w:rsidRPr="00EB254E">
        <w:rPr>
          <w:b/>
        </w:rPr>
        <w:t>Note</w:t>
      </w:r>
      <w:r>
        <w:t>: If this table were a big table with many books, it would be difficult to know what the order of a specific book is in the table. This can be found by adding a special ROWID column in the table.</w:t>
      </w:r>
      <w:r w:rsidR="00EB2CC6">
        <w:t xml:space="preserve"> </w:t>
      </w:r>
    </w:p>
    <w:p w:rsidR="002D085E" w:rsidRDefault="002D085E" w:rsidP="00A97357"/>
    <w:p w:rsidR="00EB2CC6" w:rsidRDefault="00EB2CC6" w:rsidP="00A97357">
      <w:r>
        <w:t xml:space="preserve">However, </w:t>
      </w:r>
      <w:r w:rsidR="00005B39">
        <w:t>an alternate way to do it is by</w:t>
      </w:r>
      <w:r w:rsidR="002D085E">
        <w:t xml:space="preserve"> using direct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2D085E">
        <w:t xml:space="preserve"> column representation as in the JSAMPLE2 table. </w:t>
      </w:r>
      <w:r w:rsidR="00005B39">
        <w:t>T</w:t>
      </w:r>
      <w:r w:rsidR="002D085E">
        <w:t>his can be done by:</w:t>
      </w:r>
    </w:p>
    <w:p w:rsidR="002D085E" w:rsidRDefault="002D085E" w:rsidP="00A97357"/>
    <w:p w:rsidR="008B0ADF" w:rsidRPr="004429EA" w:rsidRDefault="008B0ADF" w:rsidP="008B0ADF">
      <w:pPr>
        <w:pStyle w:val="Codeexample"/>
        <w:rPr>
          <w:sz w:val="22"/>
          <w:szCs w:val="22"/>
          <w:lang w:eastAsia="fr-FR"/>
        </w:rPr>
      </w:pPr>
      <w:r w:rsidRPr="004429EA">
        <w:rPr>
          <w:color w:val="FF0000"/>
          <w:sz w:val="22"/>
          <w:szCs w:val="22"/>
          <w:lang w:eastAsia="fr-FR"/>
        </w:rPr>
        <w:t>update</w:t>
      </w:r>
      <w:r w:rsidRPr="004429EA">
        <w:rPr>
          <w:sz w:val="22"/>
          <w:szCs w:val="22"/>
          <w:lang w:eastAsia="fr-FR"/>
        </w:rPr>
        <w:t xml:space="preserve"> jsample2 </w:t>
      </w:r>
      <w:r w:rsidRPr="004429EA">
        <w:rPr>
          <w:color w:val="0000FF"/>
          <w:sz w:val="22"/>
          <w:szCs w:val="22"/>
          <w:lang w:eastAsia="fr-FR"/>
        </w:rPr>
        <w:t>set</w:t>
      </w:r>
      <w:r w:rsidRPr="004429EA">
        <w:rPr>
          <w:sz w:val="22"/>
          <w:szCs w:val="22"/>
          <w:lang w:eastAsia="fr-FR"/>
        </w:rPr>
        <w:t xml:space="preserve"> json_Author =</w:t>
      </w:r>
    </w:p>
    <w:p w:rsidR="008B0ADF" w:rsidRPr="004429EA" w:rsidRDefault="008B0ADF" w:rsidP="008B0ADF">
      <w:pPr>
        <w:pStyle w:val="Codeexample"/>
        <w:rPr>
          <w:color w:val="008080"/>
          <w:sz w:val="22"/>
          <w:szCs w:val="22"/>
          <w:lang w:eastAsia="fr-FR"/>
        </w:rPr>
      </w:pPr>
      <w:r w:rsidRPr="004429EA">
        <w:rPr>
          <w:color w:val="008080"/>
          <w:sz w:val="22"/>
          <w:szCs w:val="22"/>
          <w:lang w:eastAsia="fr-FR"/>
        </w:rPr>
        <w:t>'[{"FIRSTNAME":"William J.","LASTNAME":"Pardi"},</w:t>
      </w:r>
    </w:p>
    <w:p w:rsidR="008B0ADF" w:rsidRPr="004429EA" w:rsidRDefault="008B0ADF" w:rsidP="008B0ADF">
      <w:pPr>
        <w:pStyle w:val="Codeexample"/>
        <w:rPr>
          <w:color w:val="008080"/>
          <w:sz w:val="22"/>
          <w:szCs w:val="22"/>
          <w:lang w:eastAsia="fr-FR"/>
        </w:rPr>
      </w:pPr>
      <w:r w:rsidRPr="004429EA">
        <w:rPr>
          <w:color w:val="008080"/>
          <w:sz w:val="22"/>
          <w:szCs w:val="22"/>
          <w:lang w:eastAsia="fr-FR"/>
        </w:rPr>
        <w:t xml:space="preserve">  {"FIRSTNAME":"Charles","LASTNAME":"Dickens"}]'</w:t>
      </w:r>
    </w:p>
    <w:p w:rsidR="008B0ADF" w:rsidRPr="004429EA" w:rsidRDefault="008B0ADF" w:rsidP="008B0ADF">
      <w:pPr>
        <w:pStyle w:val="Codeexample"/>
        <w:rPr>
          <w:sz w:val="22"/>
          <w:szCs w:val="22"/>
          <w:lang w:eastAsia="fr-FR"/>
        </w:rPr>
      </w:pPr>
      <w:r w:rsidRPr="004429EA">
        <w:rPr>
          <w:color w:val="0000FF"/>
          <w:sz w:val="22"/>
          <w:szCs w:val="22"/>
          <w:lang w:eastAsia="fr-FR"/>
        </w:rPr>
        <w:t>where</w:t>
      </w:r>
      <w:r w:rsidRPr="004429EA">
        <w:rPr>
          <w:sz w:val="22"/>
          <w:szCs w:val="22"/>
          <w:lang w:eastAsia="fr-FR"/>
        </w:rPr>
        <w:t xml:space="preserve"> isbn = </w:t>
      </w:r>
      <w:r w:rsidRPr="004429EA">
        <w:rPr>
          <w:color w:val="008080"/>
          <w:sz w:val="22"/>
          <w:szCs w:val="22"/>
          <w:lang w:eastAsia="fr-FR"/>
        </w:rPr>
        <w:t>'9782840825685'</w:t>
      </w:r>
      <w:r w:rsidRPr="004429EA">
        <w:rPr>
          <w:sz w:val="22"/>
          <w:szCs w:val="22"/>
          <w:lang w:eastAsia="fr-FR"/>
        </w:rPr>
        <w:t>;</w:t>
      </w:r>
    </w:p>
    <w:p w:rsidR="002D085E" w:rsidRDefault="002D085E" w:rsidP="00A97357"/>
    <w:p w:rsidR="008B0ADF" w:rsidRDefault="008B0ADF" w:rsidP="00A97357">
      <w:r>
        <w:t xml:space="preserve">Here, we </w:t>
      </w:r>
      <w:r w:rsidR="00A94673">
        <w:t>didn’t have</w:t>
      </w:r>
      <w:r>
        <w:t xml:space="preserve"> to find the index of the sub array to modify. However, this </w:t>
      </w:r>
      <w:r w:rsidR="00084203">
        <w:t xml:space="preserve">is </w:t>
      </w:r>
      <w:r>
        <w:t>not quite satisfying because we had to manually write the whole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value to set to the </w:t>
      </w:r>
      <w:r w:rsidRPr="00014855">
        <w:rPr>
          <w:i/>
        </w:rPr>
        <w:t>json_Author</w:t>
      </w:r>
      <w:r>
        <w:t xml:space="preserve"> column.</w:t>
      </w:r>
    </w:p>
    <w:p w:rsidR="00084203" w:rsidRDefault="00084203" w:rsidP="00A97357"/>
    <w:p w:rsidR="00084203" w:rsidRDefault="00DF1272" w:rsidP="00A97357">
      <w:r>
        <w:t>Therefore,</w:t>
      </w:r>
      <w:r w:rsidR="00084203">
        <w:t xml:space="preserve"> we need specific functions to do so. They are introduced now.</w:t>
      </w:r>
    </w:p>
    <w:p w:rsidR="00084203" w:rsidRPr="00DF21A5" w:rsidRDefault="00084203" w:rsidP="00262F34">
      <w:pPr>
        <w:pStyle w:val="Titre3"/>
      </w:pPr>
      <w:bookmarkStart w:id="199" w:name="_Toc508720783"/>
      <w:r w:rsidRPr="00DF21A5">
        <w:lastRenderedPageBreak/>
        <w:t>JSON</w:t>
      </w:r>
      <w:r w:rsidR="00CD0740">
        <w:fldChar w:fldCharType="begin"/>
      </w:r>
      <w:r w:rsidR="00CD0740">
        <w:instrText xml:space="preserve"> XE "</w:instrText>
      </w:r>
      <w:r w:rsidR="00CD0740" w:rsidRPr="00DF6C75">
        <w:rPr>
          <w:bCs/>
        </w:rPr>
        <w:instrText>JSON</w:instrText>
      </w:r>
      <w:r w:rsidR="00CD0740">
        <w:instrText xml:space="preserve">" </w:instrText>
      </w:r>
      <w:r w:rsidR="00CD0740">
        <w:fldChar w:fldCharType="end"/>
      </w:r>
      <w:r w:rsidRPr="00DF21A5">
        <w:t xml:space="preserve"> User Defined Functions</w:t>
      </w:r>
      <w:bookmarkEnd w:id="199"/>
    </w:p>
    <w:p w:rsidR="000B522A" w:rsidRDefault="00084203" w:rsidP="00A97357">
      <w:r>
        <w:t>Although such functions written by other parties do exist</w:t>
      </w:r>
      <w:r w:rsidR="00A76A22">
        <w:rPr>
          <w:rStyle w:val="Appelnotedebasdep"/>
        </w:rPr>
        <w:footnoteReference w:id="17"/>
      </w:r>
      <w:r>
        <w:t>, CONNECT provides its own UDF’s that are specifically adapted to the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table type and easily available because</w:t>
      </w:r>
      <w:r w:rsidR="00A94673">
        <w:t>,</w:t>
      </w:r>
      <w:r>
        <w:t xml:space="preserve"> </w:t>
      </w:r>
      <w:r w:rsidR="00343B34">
        <w:t xml:space="preserve">being inside the CONNECT library or DLL, </w:t>
      </w:r>
      <w:r w:rsidR="00A94673">
        <w:t xml:space="preserve">they </w:t>
      </w:r>
      <w:r w:rsidR="00343B34">
        <w:t>requir</w:t>
      </w:r>
      <w:r w:rsidR="00A94673">
        <w:t>e</w:t>
      </w:r>
      <w:r w:rsidR="00343B34">
        <w:t xml:space="preserve"> no additional module to be loaded</w:t>
      </w:r>
      <w:r w:rsidR="00BC27E1">
        <w:rPr>
          <w:rStyle w:val="Appelnotedebasdep"/>
        </w:rPr>
        <w:footnoteReference w:id="18"/>
      </w:r>
      <w:r w:rsidR="00343B34">
        <w:t>.</w:t>
      </w:r>
    </w:p>
    <w:p w:rsidR="000B522A" w:rsidRDefault="000B522A" w:rsidP="00A97357"/>
    <w:p w:rsidR="00343B34" w:rsidRDefault="000B522A" w:rsidP="00A97357">
      <w:r>
        <w:t>In particular, MariaDB 10.2 and 10.3 feature native JSON functions. In</w:t>
      </w:r>
      <w:r w:rsidR="00BF6FA7">
        <w:t xml:space="preserve"> some cases, i</w:t>
      </w:r>
      <w:r w:rsidR="00343B34">
        <w:t>t is p</w:t>
      </w:r>
      <w:r w:rsidR="00A76A22">
        <w:t>ossible</w:t>
      </w:r>
      <w:r w:rsidR="00343B34">
        <w:t xml:space="preserve"> that these </w:t>
      </w:r>
      <w:r>
        <w:t xml:space="preserve">native </w:t>
      </w:r>
      <w:r w:rsidR="00343B34">
        <w:t>functions can be used</w:t>
      </w:r>
      <w:r>
        <w:t>.</w:t>
      </w:r>
      <w:r w:rsidR="00343B34">
        <w:t xml:space="preserve"> </w:t>
      </w:r>
      <w:r>
        <w:t>However, mixing native and UDF JSON functions in the same query often does not work because the way they recognize their arguments is different and might even cause a server crash</w:t>
      </w:r>
      <w:r w:rsidR="00343B34">
        <w:t>.</w:t>
      </w:r>
      <w:r>
        <w:t xml:space="preserve"> </w:t>
      </w:r>
    </w:p>
    <w:p w:rsidR="00AA2824" w:rsidRDefault="00AA2824" w:rsidP="00A97357"/>
    <w:p w:rsidR="00343B34" w:rsidRDefault="00343B34" w:rsidP="00A97357">
      <w:r>
        <w:t xml:space="preserve">Here is </w:t>
      </w:r>
      <w:r w:rsidR="00823A37">
        <w:t>the</w:t>
      </w:r>
      <w:r>
        <w:t xml:space="preserve"> list of</w:t>
      </w:r>
      <w:r w:rsidR="00BF6FA7">
        <w:t xml:space="preserve"> the CONNECT functions</w:t>
      </w:r>
      <w:r w:rsidR="00FA4369">
        <w:t>;</w:t>
      </w:r>
      <w:r>
        <w:t xml:space="preserve"> more </w:t>
      </w:r>
      <w:r w:rsidR="00823A37">
        <w:t xml:space="preserve">can </w:t>
      </w:r>
      <w:r>
        <w:t xml:space="preserve">be added </w:t>
      </w:r>
      <w:r w:rsidR="00823A37">
        <w:t xml:space="preserve">if </w:t>
      </w:r>
      <w:r>
        <w:t>required.</w:t>
      </w:r>
    </w:p>
    <w:p w:rsidR="00343B34" w:rsidRDefault="00343B34" w:rsidP="00A9735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876"/>
        <w:gridCol w:w="966"/>
        <w:gridCol w:w="986"/>
        <w:gridCol w:w="4340"/>
      </w:tblGrid>
      <w:tr w:rsidR="003D1C7C" w:rsidRPr="00194F19" w:rsidTr="00441A0C">
        <w:trPr>
          <w:tblHeader/>
        </w:trPr>
        <w:tc>
          <w:tcPr>
            <w:tcW w:w="0" w:type="auto"/>
            <w:shd w:val="clear" w:color="auto" w:fill="FFFF99"/>
          </w:tcPr>
          <w:p w:rsidR="003D1C7C" w:rsidRPr="00194F19" w:rsidRDefault="003D1C7C" w:rsidP="00832645">
            <w:pPr>
              <w:rPr>
                <w:b/>
                <w:sz w:val="18"/>
                <w:szCs w:val="18"/>
              </w:rPr>
            </w:pPr>
            <w:r w:rsidRPr="00194F19">
              <w:rPr>
                <w:b/>
                <w:sz w:val="18"/>
                <w:szCs w:val="18"/>
              </w:rPr>
              <w:t>Name</w:t>
            </w:r>
          </w:p>
        </w:tc>
        <w:tc>
          <w:tcPr>
            <w:tcW w:w="0" w:type="auto"/>
            <w:shd w:val="clear" w:color="auto" w:fill="FFFF99"/>
          </w:tcPr>
          <w:p w:rsidR="003D1C7C" w:rsidRPr="00194F19" w:rsidRDefault="003D1C7C" w:rsidP="00832645">
            <w:pPr>
              <w:rPr>
                <w:b/>
                <w:sz w:val="18"/>
                <w:szCs w:val="18"/>
              </w:rPr>
            </w:pPr>
            <w:r w:rsidRPr="00194F19">
              <w:rPr>
                <w:b/>
                <w:sz w:val="18"/>
                <w:szCs w:val="18"/>
              </w:rPr>
              <w:t>Type</w:t>
            </w:r>
          </w:p>
        </w:tc>
        <w:tc>
          <w:tcPr>
            <w:tcW w:w="0" w:type="auto"/>
            <w:shd w:val="clear" w:color="auto" w:fill="FFFF99"/>
          </w:tcPr>
          <w:p w:rsidR="003D1C7C" w:rsidRPr="00194F19" w:rsidRDefault="003D1C7C" w:rsidP="00832645">
            <w:pPr>
              <w:rPr>
                <w:b/>
                <w:sz w:val="18"/>
                <w:szCs w:val="18"/>
              </w:rPr>
            </w:pPr>
            <w:r w:rsidRPr="00194F19">
              <w:rPr>
                <w:b/>
                <w:sz w:val="18"/>
                <w:szCs w:val="18"/>
              </w:rPr>
              <w:t>Return</w:t>
            </w:r>
          </w:p>
        </w:tc>
        <w:tc>
          <w:tcPr>
            <w:tcW w:w="0" w:type="auto"/>
            <w:shd w:val="clear" w:color="auto" w:fill="FFFF99"/>
          </w:tcPr>
          <w:p w:rsidR="003D1C7C" w:rsidRPr="00194F19" w:rsidRDefault="003D1C7C" w:rsidP="00832645">
            <w:pPr>
              <w:rPr>
                <w:b/>
                <w:sz w:val="18"/>
                <w:szCs w:val="18"/>
              </w:rPr>
            </w:pPr>
            <w:r w:rsidRPr="00194F19">
              <w:rPr>
                <w:b/>
                <w:sz w:val="18"/>
                <w:szCs w:val="18"/>
              </w:rPr>
              <w:t>Description</w:t>
            </w:r>
          </w:p>
        </w:tc>
      </w:tr>
      <w:tr w:rsidR="003D1C7C" w:rsidRPr="00194F19" w:rsidTr="00441A0C">
        <w:tc>
          <w:tcPr>
            <w:tcW w:w="0" w:type="auto"/>
          </w:tcPr>
          <w:p w:rsidR="003D1C7C" w:rsidRPr="00194F19" w:rsidRDefault="00790384" w:rsidP="006B13F7">
            <w:pPr>
              <w:rPr>
                <w:noProof/>
                <w:sz w:val="18"/>
                <w:szCs w:val="18"/>
              </w:rPr>
            </w:pPr>
            <w:r w:rsidRPr="00194F19">
              <w:rPr>
                <w:noProof/>
                <w:sz w:val="18"/>
                <w:szCs w:val="18"/>
              </w:rPr>
              <w:t>jsonvalue</w:t>
            </w:r>
          </w:p>
        </w:tc>
        <w:tc>
          <w:tcPr>
            <w:tcW w:w="0" w:type="auto"/>
          </w:tcPr>
          <w:p w:rsidR="003D1C7C" w:rsidRPr="00194F19" w:rsidRDefault="00D93AA2" w:rsidP="00832645">
            <w:pPr>
              <w:rPr>
                <w:sz w:val="18"/>
                <w:szCs w:val="18"/>
              </w:rPr>
            </w:pPr>
            <w:r>
              <w:rPr>
                <w:sz w:val="18"/>
                <w:szCs w:val="18"/>
              </w:rPr>
              <w:t>Function</w:t>
            </w:r>
          </w:p>
        </w:tc>
        <w:tc>
          <w:tcPr>
            <w:tcW w:w="0" w:type="auto"/>
          </w:tcPr>
          <w:p w:rsidR="003D1C7C" w:rsidRPr="00194F19" w:rsidRDefault="003D1C7C" w:rsidP="00832645">
            <w:pPr>
              <w:rPr>
                <w:sz w:val="18"/>
                <w:szCs w:val="18"/>
              </w:rPr>
            </w:pPr>
            <w:r w:rsidRPr="00194F19">
              <w:rPr>
                <w:sz w:val="18"/>
                <w:szCs w:val="18"/>
              </w:rPr>
              <w:t>STRING</w:t>
            </w:r>
          </w:p>
        </w:tc>
        <w:tc>
          <w:tcPr>
            <w:tcW w:w="0" w:type="auto"/>
          </w:tcPr>
          <w:p w:rsidR="003D1C7C" w:rsidRPr="00194F19" w:rsidRDefault="003D1C7C" w:rsidP="00832645">
            <w:pPr>
              <w:rPr>
                <w:sz w:val="18"/>
                <w:szCs w:val="18"/>
              </w:rPr>
            </w:pPr>
            <w:r w:rsidRPr="00194F19">
              <w:rPr>
                <w:sz w:val="18"/>
                <w:szCs w:val="18"/>
              </w:rPr>
              <w:t>Make a JSON</w:t>
            </w:r>
            <w:r w:rsidR="00CD0740">
              <w:rPr>
                <w:sz w:val="18"/>
                <w:szCs w:val="18"/>
              </w:rPr>
              <w:fldChar w:fldCharType="begin"/>
            </w:r>
            <w:r w:rsidR="00CD0740">
              <w:instrText xml:space="preserve"> XE "</w:instrText>
            </w:r>
            <w:r w:rsidR="00CD0740" w:rsidRPr="00DF6C75">
              <w:rPr>
                <w:b/>
                <w:bCs/>
              </w:rPr>
              <w:instrText>JSON</w:instrText>
            </w:r>
            <w:r w:rsidR="00CD0740">
              <w:instrText xml:space="preserve">" </w:instrText>
            </w:r>
            <w:r w:rsidR="00CD0740">
              <w:rPr>
                <w:sz w:val="18"/>
                <w:szCs w:val="18"/>
              </w:rPr>
              <w:fldChar w:fldCharType="end"/>
            </w:r>
            <w:r w:rsidRPr="00194F19">
              <w:rPr>
                <w:sz w:val="18"/>
                <w:szCs w:val="18"/>
              </w:rPr>
              <w:t xml:space="preserve"> value from its unique argument.</w:t>
            </w:r>
          </w:p>
        </w:tc>
      </w:tr>
      <w:tr w:rsidR="003D1C7C" w:rsidRPr="00194F19" w:rsidTr="00441A0C">
        <w:tc>
          <w:tcPr>
            <w:tcW w:w="0" w:type="auto"/>
          </w:tcPr>
          <w:p w:rsidR="003D1C7C" w:rsidRPr="00194F19" w:rsidRDefault="00790384" w:rsidP="00832645">
            <w:pPr>
              <w:rPr>
                <w:noProof/>
                <w:sz w:val="18"/>
                <w:szCs w:val="18"/>
              </w:rPr>
            </w:pPr>
            <w:r w:rsidRPr="00194F19">
              <w:rPr>
                <w:noProof/>
                <w:sz w:val="18"/>
                <w:szCs w:val="18"/>
              </w:rPr>
              <w:t>json_</w:t>
            </w:r>
            <w:r w:rsidR="00B14969">
              <w:rPr>
                <w:noProof/>
                <w:sz w:val="18"/>
                <w:szCs w:val="18"/>
              </w:rPr>
              <w:t>make_</w:t>
            </w:r>
            <w:r w:rsidRPr="00194F19">
              <w:rPr>
                <w:noProof/>
                <w:sz w:val="18"/>
                <w:szCs w:val="18"/>
              </w:rPr>
              <w:t>array</w:t>
            </w:r>
          </w:p>
        </w:tc>
        <w:tc>
          <w:tcPr>
            <w:tcW w:w="0" w:type="auto"/>
          </w:tcPr>
          <w:p w:rsidR="003D1C7C" w:rsidRPr="00194F19" w:rsidRDefault="00D93AA2" w:rsidP="00832645">
            <w:pPr>
              <w:rPr>
                <w:sz w:val="18"/>
                <w:szCs w:val="18"/>
              </w:rPr>
            </w:pPr>
            <w:r>
              <w:rPr>
                <w:sz w:val="18"/>
                <w:szCs w:val="18"/>
              </w:rPr>
              <w:t>Function</w:t>
            </w:r>
          </w:p>
        </w:tc>
        <w:tc>
          <w:tcPr>
            <w:tcW w:w="0" w:type="auto"/>
          </w:tcPr>
          <w:p w:rsidR="003D1C7C" w:rsidRPr="00194F19" w:rsidRDefault="003D1C7C" w:rsidP="00832645">
            <w:pPr>
              <w:rPr>
                <w:sz w:val="18"/>
                <w:szCs w:val="18"/>
              </w:rPr>
            </w:pPr>
            <w:r w:rsidRPr="00194F19">
              <w:rPr>
                <w:sz w:val="18"/>
                <w:szCs w:val="18"/>
              </w:rPr>
              <w:t>STRING</w:t>
            </w:r>
          </w:p>
        </w:tc>
        <w:tc>
          <w:tcPr>
            <w:tcW w:w="0" w:type="auto"/>
          </w:tcPr>
          <w:p w:rsidR="003D1C7C" w:rsidRPr="00194F19" w:rsidRDefault="00DF21A5" w:rsidP="00BF6FA7">
            <w:pPr>
              <w:jc w:val="left"/>
              <w:rPr>
                <w:sz w:val="18"/>
                <w:szCs w:val="18"/>
              </w:rPr>
            </w:pPr>
            <w:r w:rsidRPr="00194F19">
              <w:rPr>
                <w:sz w:val="18"/>
                <w:szCs w:val="18"/>
              </w:rPr>
              <w:t>Make a JSON</w:t>
            </w:r>
            <w:r w:rsidR="00CD0740">
              <w:rPr>
                <w:sz w:val="18"/>
                <w:szCs w:val="18"/>
              </w:rPr>
              <w:fldChar w:fldCharType="begin"/>
            </w:r>
            <w:r w:rsidR="00CD0740">
              <w:instrText xml:space="preserve"> XE "</w:instrText>
            </w:r>
            <w:r w:rsidR="00CD0740" w:rsidRPr="00DF6C75">
              <w:rPr>
                <w:b/>
                <w:bCs/>
              </w:rPr>
              <w:instrText>JSON</w:instrText>
            </w:r>
            <w:r w:rsidR="00CD0740">
              <w:instrText xml:space="preserve">" </w:instrText>
            </w:r>
            <w:r w:rsidR="00CD0740">
              <w:rPr>
                <w:sz w:val="18"/>
                <w:szCs w:val="18"/>
              </w:rPr>
              <w:fldChar w:fldCharType="end"/>
            </w:r>
            <w:r w:rsidR="003D1C7C" w:rsidRPr="00194F19">
              <w:rPr>
                <w:sz w:val="18"/>
                <w:szCs w:val="18"/>
              </w:rPr>
              <w:t xml:space="preserve"> array containing its arguments.</w:t>
            </w:r>
          </w:p>
        </w:tc>
      </w:tr>
      <w:tr w:rsidR="008F0FA5" w:rsidRPr="00194F19" w:rsidTr="00441A0C">
        <w:tc>
          <w:tcPr>
            <w:tcW w:w="0" w:type="auto"/>
          </w:tcPr>
          <w:p w:rsidR="008F0FA5" w:rsidRPr="00194F19" w:rsidRDefault="008F0FA5" w:rsidP="00293D24">
            <w:pPr>
              <w:rPr>
                <w:noProof/>
                <w:sz w:val="18"/>
                <w:szCs w:val="18"/>
              </w:rPr>
            </w:pPr>
            <w:r>
              <w:rPr>
                <w:noProof/>
                <w:sz w:val="18"/>
                <w:szCs w:val="18"/>
              </w:rPr>
              <w:t>json_array_add_values</w:t>
            </w:r>
          </w:p>
        </w:tc>
        <w:tc>
          <w:tcPr>
            <w:tcW w:w="0" w:type="auto"/>
          </w:tcPr>
          <w:p w:rsidR="008F0FA5" w:rsidRPr="00194F19" w:rsidRDefault="008F0FA5" w:rsidP="00293D24">
            <w:pPr>
              <w:rPr>
                <w:sz w:val="18"/>
                <w:szCs w:val="18"/>
              </w:rPr>
            </w:pPr>
            <w:r>
              <w:rPr>
                <w:sz w:val="18"/>
                <w:szCs w:val="18"/>
              </w:rPr>
              <w:t>Functions</w:t>
            </w:r>
          </w:p>
        </w:tc>
        <w:tc>
          <w:tcPr>
            <w:tcW w:w="0" w:type="auto"/>
          </w:tcPr>
          <w:p w:rsidR="008F0FA5" w:rsidRPr="00194F19" w:rsidRDefault="008F0FA5" w:rsidP="00293D24">
            <w:pPr>
              <w:rPr>
                <w:sz w:val="18"/>
                <w:szCs w:val="18"/>
              </w:rPr>
            </w:pPr>
            <w:r>
              <w:rPr>
                <w:sz w:val="18"/>
                <w:szCs w:val="18"/>
              </w:rPr>
              <w:t>STRING</w:t>
            </w:r>
          </w:p>
        </w:tc>
        <w:tc>
          <w:tcPr>
            <w:tcW w:w="0" w:type="auto"/>
          </w:tcPr>
          <w:p w:rsidR="008F0FA5" w:rsidRPr="00194F19" w:rsidRDefault="008F0FA5" w:rsidP="00293D24">
            <w:pPr>
              <w:jc w:val="left"/>
              <w:rPr>
                <w:sz w:val="18"/>
                <w:szCs w:val="18"/>
              </w:rPr>
            </w:pPr>
            <w:r>
              <w:rPr>
                <w:sz w:val="18"/>
                <w:szCs w:val="18"/>
              </w:rPr>
              <w:t>Adds to its first array argument all following arguments.</w:t>
            </w:r>
          </w:p>
        </w:tc>
      </w:tr>
      <w:tr w:rsidR="003D1C7C" w:rsidRPr="00194F19" w:rsidTr="00441A0C">
        <w:tc>
          <w:tcPr>
            <w:tcW w:w="0" w:type="auto"/>
          </w:tcPr>
          <w:p w:rsidR="003D1C7C" w:rsidRPr="00194F19" w:rsidRDefault="00790384" w:rsidP="00F90E9A">
            <w:pPr>
              <w:rPr>
                <w:noProof/>
                <w:sz w:val="18"/>
                <w:szCs w:val="18"/>
              </w:rPr>
            </w:pPr>
            <w:r w:rsidRPr="00194F19">
              <w:rPr>
                <w:noProof/>
                <w:sz w:val="18"/>
                <w:szCs w:val="18"/>
              </w:rPr>
              <w:t>json_array_add</w:t>
            </w:r>
          </w:p>
        </w:tc>
        <w:tc>
          <w:tcPr>
            <w:tcW w:w="0" w:type="auto"/>
          </w:tcPr>
          <w:p w:rsidR="003D1C7C" w:rsidRPr="00194F19" w:rsidRDefault="00D93AA2" w:rsidP="00832645">
            <w:pPr>
              <w:rPr>
                <w:sz w:val="18"/>
                <w:szCs w:val="18"/>
              </w:rPr>
            </w:pPr>
            <w:r>
              <w:rPr>
                <w:sz w:val="18"/>
                <w:szCs w:val="18"/>
              </w:rPr>
              <w:t>Function</w:t>
            </w:r>
          </w:p>
        </w:tc>
        <w:tc>
          <w:tcPr>
            <w:tcW w:w="0" w:type="auto"/>
          </w:tcPr>
          <w:p w:rsidR="003D1C7C" w:rsidRPr="00194F19" w:rsidRDefault="003D1C7C" w:rsidP="00832645">
            <w:pPr>
              <w:rPr>
                <w:sz w:val="18"/>
                <w:szCs w:val="18"/>
              </w:rPr>
            </w:pPr>
            <w:r w:rsidRPr="00194F19">
              <w:rPr>
                <w:sz w:val="18"/>
                <w:szCs w:val="18"/>
              </w:rPr>
              <w:t>STRING</w:t>
            </w:r>
          </w:p>
        </w:tc>
        <w:tc>
          <w:tcPr>
            <w:tcW w:w="0" w:type="auto"/>
          </w:tcPr>
          <w:p w:rsidR="003D1C7C" w:rsidRPr="00194F19" w:rsidRDefault="003D1C7C" w:rsidP="00B95F1E">
            <w:pPr>
              <w:jc w:val="left"/>
              <w:rPr>
                <w:sz w:val="18"/>
                <w:szCs w:val="18"/>
              </w:rPr>
            </w:pPr>
            <w:r w:rsidRPr="00194F19">
              <w:rPr>
                <w:sz w:val="18"/>
                <w:szCs w:val="18"/>
              </w:rPr>
              <w:t>Add</w:t>
            </w:r>
            <w:r w:rsidR="00B95F1E">
              <w:rPr>
                <w:sz w:val="18"/>
                <w:szCs w:val="18"/>
              </w:rPr>
              <w:t>s</w:t>
            </w:r>
            <w:r w:rsidRPr="00194F19">
              <w:rPr>
                <w:sz w:val="18"/>
                <w:szCs w:val="18"/>
              </w:rPr>
              <w:t xml:space="preserve"> to it</w:t>
            </w:r>
            <w:r w:rsidR="00194F19" w:rsidRPr="00194F19">
              <w:rPr>
                <w:sz w:val="18"/>
                <w:szCs w:val="18"/>
              </w:rPr>
              <w:t>s</w:t>
            </w:r>
            <w:r w:rsidRPr="00194F19">
              <w:rPr>
                <w:sz w:val="18"/>
                <w:szCs w:val="18"/>
              </w:rPr>
              <w:t xml:space="preserve"> first array argument</w:t>
            </w:r>
            <w:r w:rsidR="00DF21A5" w:rsidRPr="00194F19">
              <w:rPr>
                <w:sz w:val="18"/>
                <w:szCs w:val="18"/>
              </w:rPr>
              <w:t xml:space="preserve"> </w:t>
            </w:r>
            <w:r w:rsidR="00BF6FA7">
              <w:rPr>
                <w:sz w:val="18"/>
                <w:szCs w:val="18"/>
              </w:rPr>
              <w:t xml:space="preserve">its </w:t>
            </w:r>
            <w:r w:rsidR="00B95F1E">
              <w:rPr>
                <w:sz w:val="18"/>
                <w:szCs w:val="18"/>
              </w:rPr>
              <w:t>second</w:t>
            </w:r>
            <w:r w:rsidR="00DF21A5" w:rsidRPr="00194F19">
              <w:rPr>
                <w:sz w:val="18"/>
                <w:szCs w:val="18"/>
              </w:rPr>
              <w:t xml:space="preserve"> arguments.</w:t>
            </w:r>
          </w:p>
        </w:tc>
      </w:tr>
      <w:tr w:rsidR="00CD61DF" w:rsidRPr="00194F19" w:rsidTr="00441A0C">
        <w:tc>
          <w:tcPr>
            <w:tcW w:w="0" w:type="auto"/>
          </w:tcPr>
          <w:p w:rsidR="00CD61DF" w:rsidRPr="00194F19" w:rsidRDefault="00790384" w:rsidP="00F90E9A">
            <w:pPr>
              <w:rPr>
                <w:noProof/>
                <w:sz w:val="18"/>
                <w:szCs w:val="18"/>
              </w:rPr>
            </w:pPr>
            <w:r>
              <w:rPr>
                <w:noProof/>
                <w:sz w:val="18"/>
                <w:szCs w:val="18"/>
              </w:rPr>
              <w:t>json_array_delete</w:t>
            </w:r>
          </w:p>
        </w:tc>
        <w:tc>
          <w:tcPr>
            <w:tcW w:w="0" w:type="auto"/>
          </w:tcPr>
          <w:p w:rsidR="00CD61DF" w:rsidRDefault="00CD61DF" w:rsidP="00832645">
            <w:pPr>
              <w:rPr>
                <w:sz w:val="18"/>
                <w:szCs w:val="18"/>
              </w:rPr>
            </w:pPr>
            <w:r>
              <w:rPr>
                <w:sz w:val="18"/>
                <w:szCs w:val="18"/>
              </w:rPr>
              <w:t>Function</w:t>
            </w:r>
          </w:p>
        </w:tc>
        <w:tc>
          <w:tcPr>
            <w:tcW w:w="0" w:type="auto"/>
          </w:tcPr>
          <w:p w:rsidR="00CD61DF" w:rsidRPr="00194F19" w:rsidRDefault="00CD61DF" w:rsidP="00832645">
            <w:pPr>
              <w:rPr>
                <w:sz w:val="18"/>
                <w:szCs w:val="18"/>
              </w:rPr>
            </w:pPr>
            <w:r>
              <w:rPr>
                <w:sz w:val="18"/>
                <w:szCs w:val="18"/>
              </w:rPr>
              <w:t>STRING</w:t>
            </w:r>
          </w:p>
        </w:tc>
        <w:tc>
          <w:tcPr>
            <w:tcW w:w="0" w:type="auto"/>
          </w:tcPr>
          <w:p w:rsidR="00CD61DF" w:rsidRPr="00194F19" w:rsidRDefault="00CD61DF" w:rsidP="00BF6FA7">
            <w:pPr>
              <w:jc w:val="left"/>
              <w:rPr>
                <w:sz w:val="18"/>
                <w:szCs w:val="18"/>
              </w:rPr>
            </w:pPr>
            <w:r>
              <w:rPr>
                <w:sz w:val="18"/>
                <w:szCs w:val="18"/>
              </w:rPr>
              <w:t xml:space="preserve">Deletes the </w:t>
            </w:r>
            <w:r w:rsidRPr="00CD61DF">
              <w:rPr>
                <w:i/>
                <w:sz w:val="18"/>
                <w:szCs w:val="18"/>
              </w:rPr>
              <w:t>n</w:t>
            </w:r>
            <w:r>
              <w:rPr>
                <w:sz w:val="18"/>
                <w:szCs w:val="18"/>
              </w:rPr>
              <w:t>th element of its first array argument.</w:t>
            </w:r>
          </w:p>
        </w:tc>
      </w:tr>
      <w:tr w:rsidR="003D1C7C" w:rsidRPr="00194F19" w:rsidTr="00441A0C">
        <w:tc>
          <w:tcPr>
            <w:tcW w:w="0" w:type="auto"/>
          </w:tcPr>
          <w:p w:rsidR="003D1C7C" w:rsidRPr="00194F19" w:rsidRDefault="00790384" w:rsidP="00832645">
            <w:pPr>
              <w:rPr>
                <w:noProof/>
                <w:sz w:val="18"/>
                <w:szCs w:val="18"/>
              </w:rPr>
            </w:pPr>
            <w:r w:rsidRPr="00194F19">
              <w:rPr>
                <w:noProof/>
                <w:sz w:val="18"/>
                <w:szCs w:val="18"/>
              </w:rPr>
              <w:t>json_</w:t>
            </w:r>
            <w:r w:rsidR="00B14969">
              <w:rPr>
                <w:noProof/>
                <w:sz w:val="18"/>
                <w:szCs w:val="18"/>
              </w:rPr>
              <w:t>make_</w:t>
            </w:r>
            <w:r w:rsidRPr="00194F19">
              <w:rPr>
                <w:noProof/>
                <w:sz w:val="18"/>
                <w:szCs w:val="18"/>
              </w:rPr>
              <w:t>object</w:t>
            </w:r>
          </w:p>
        </w:tc>
        <w:tc>
          <w:tcPr>
            <w:tcW w:w="0" w:type="auto"/>
          </w:tcPr>
          <w:p w:rsidR="003D1C7C" w:rsidRPr="00194F19" w:rsidRDefault="00D93AA2" w:rsidP="00832645">
            <w:pPr>
              <w:rPr>
                <w:sz w:val="18"/>
                <w:szCs w:val="18"/>
              </w:rPr>
            </w:pPr>
            <w:r>
              <w:rPr>
                <w:sz w:val="18"/>
                <w:szCs w:val="18"/>
              </w:rPr>
              <w:t>Function</w:t>
            </w:r>
          </w:p>
        </w:tc>
        <w:tc>
          <w:tcPr>
            <w:tcW w:w="0" w:type="auto"/>
          </w:tcPr>
          <w:p w:rsidR="003D1C7C" w:rsidRPr="00194F19" w:rsidRDefault="003D1C7C" w:rsidP="00832645">
            <w:pPr>
              <w:rPr>
                <w:sz w:val="18"/>
                <w:szCs w:val="18"/>
              </w:rPr>
            </w:pPr>
            <w:r w:rsidRPr="00194F19">
              <w:rPr>
                <w:sz w:val="18"/>
                <w:szCs w:val="18"/>
              </w:rPr>
              <w:t>STRING</w:t>
            </w:r>
          </w:p>
        </w:tc>
        <w:tc>
          <w:tcPr>
            <w:tcW w:w="0" w:type="auto"/>
          </w:tcPr>
          <w:p w:rsidR="003D1C7C" w:rsidRPr="00194F19" w:rsidRDefault="00DF21A5" w:rsidP="00BF6FA7">
            <w:pPr>
              <w:jc w:val="left"/>
              <w:rPr>
                <w:sz w:val="18"/>
                <w:szCs w:val="18"/>
              </w:rPr>
            </w:pPr>
            <w:r w:rsidRPr="00194F19">
              <w:rPr>
                <w:sz w:val="18"/>
                <w:szCs w:val="18"/>
              </w:rPr>
              <w:t>Make a JSON</w:t>
            </w:r>
            <w:r w:rsidR="00CD0740">
              <w:rPr>
                <w:sz w:val="18"/>
                <w:szCs w:val="18"/>
              </w:rPr>
              <w:fldChar w:fldCharType="begin"/>
            </w:r>
            <w:r w:rsidR="00CD0740">
              <w:instrText xml:space="preserve"> XE "</w:instrText>
            </w:r>
            <w:r w:rsidR="00CD0740" w:rsidRPr="00DF6C75">
              <w:rPr>
                <w:b/>
                <w:bCs/>
              </w:rPr>
              <w:instrText>JSON</w:instrText>
            </w:r>
            <w:r w:rsidR="00CD0740">
              <w:instrText xml:space="preserve">" </w:instrText>
            </w:r>
            <w:r w:rsidR="00CD0740">
              <w:rPr>
                <w:sz w:val="18"/>
                <w:szCs w:val="18"/>
              </w:rPr>
              <w:fldChar w:fldCharType="end"/>
            </w:r>
            <w:r w:rsidRPr="00194F19">
              <w:rPr>
                <w:sz w:val="18"/>
                <w:szCs w:val="18"/>
              </w:rPr>
              <w:t xml:space="preserve"> object containing its arguments.</w:t>
            </w:r>
          </w:p>
        </w:tc>
      </w:tr>
      <w:tr w:rsidR="00194F19" w:rsidRPr="00194F19" w:rsidTr="00441A0C">
        <w:tc>
          <w:tcPr>
            <w:tcW w:w="0" w:type="auto"/>
          </w:tcPr>
          <w:p w:rsidR="00194F19" w:rsidRPr="00194F19" w:rsidRDefault="00790384" w:rsidP="00F90E9A">
            <w:pPr>
              <w:rPr>
                <w:noProof/>
                <w:sz w:val="18"/>
                <w:szCs w:val="18"/>
              </w:rPr>
            </w:pPr>
            <w:r w:rsidRPr="00194F19">
              <w:rPr>
                <w:noProof/>
                <w:sz w:val="18"/>
                <w:szCs w:val="18"/>
              </w:rPr>
              <w:t>json_object_</w:t>
            </w:r>
            <w:r>
              <w:rPr>
                <w:noProof/>
                <w:sz w:val="18"/>
                <w:szCs w:val="18"/>
              </w:rPr>
              <w:t>n</w:t>
            </w:r>
            <w:r w:rsidRPr="00194F19">
              <w:rPr>
                <w:noProof/>
                <w:sz w:val="18"/>
                <w:szCs w:val="18"/>
              </w:rPr>
              <w:t>onull</w:t>
            </w:r>
          </w:p>
        </w:tc>
        <w:tc>
          <w:tcPr>
            <w:tcW w:w="0" w:type="auto"/>
          </w:tcPr>
          <w:p w:rsidR="00194F19" w:rsidRPr="00194F19" w:rsidRDefault="00D93AA2" w:rsidP="00832645">
            <w:pPr>
              <w:rPr>
                <w:sz w:val="18"/>
                <w:szCs w:val="18"/>
              </w:rPr>
            </w:pPr>
            <w:r>
              <w:rPr>
                <w:sz w:val="18"/>
                <w:szCs w:val="18"/>
              </w:rPr>
              <w:t>Function</w:t>
            </w:r>
          </w:p>
        </w:tc>
        <w:tc>
          <w:tcPr>
            <w:tcW w:w="0" w:type="auto"/>
          </w:tcPr>
          <w:p w:rsidR="00194F19" w:rsidRPr="00194F19" w:rsidRDefault="00194F19" w:rsidP="00832645">
            <w:pPr>
              <w:rPr>
                <w:sz w:val="18"/>
                <w:szCs w:val="18"/>
              </w:rPr>
            </w:pPr>
            <w:r w:rsidRPr="00194F19">
              <w:rPr>
                <w:sz w:val="18"/>
                <w:szCs w:val="18"/>
              </w:rPr>
              <w:t>STRING</w:t>
            </w:r>
          </w:p>
        </w:tc>
        <w:tc>
          <w:tcPr>
            <w:tcW w:w="0" w:type="auto"/>
          </w:tcPr>
          <w:p w:rsidR="00194F19" w:rsidRPr="00194F19" w:rsidRDefault="00194F19" w:rsidP="00BF6FA7">
            <w:pPr>
              <w:jc w:val="left"/>
              <w:rPr>
                <w:sz w:val="18"/>
                <w:szCs w:val="18"/>
              </w:rPr>
            </w:pPr>
            <w:r w:rsidRPr="00194F19">
              <w:rPr>
                <w:sz w:val="18"/>
                <w:szCs w:val="18"/>
              </w:rPr>
              <w:t>Make a JSON</w:t>
            </w:r>
            <w:r w:rsidR="00CD0740">
              <w:rPr>
                <w:sz w:val="18"/>
                <w:szCs w:val="18"/>
              </w:rPr>
              <w:fldChar w:fldCharType="begin"/>
            </w:r>
            <w:r w:rsidR="00CD0740">
              <w:instrText xml:space="preserve"> XE "</w:instrText>
            </w:r>
            <w:r w:rsidR="00CD0740" w:rsidRPr="00DF6C75">
              <w:rPr>
                <w:b/>
                <w:bCs/>
              </w:rPr>
              <w:instrText>JSON</w:instrText>
            </w:r>
            <w:r w:rsidR="00CD0740">
              <w:instrText xml:space="preserve">" </w:instrText>
            </w:r>
            <w:r w:rsidR="00CD0740">
              <w:rPr>
                <w:sz w:val="18"/>
                <w:szCs w:val="18"/>
              </w:rPr>
              <w:fldChar w:fldCharType="end"/>
            </w:r>
            <w:r w:rsidRPr="00194F19">
              <w:rPr>
                <w:sz w:val="18"/>
                <w:szCs w:val="18"/>
              </w:rPr>
              <w:t xml:space="preserve"> object containing </w:t>
            </w:r>
            <w:proofErr w:type="spellStart"/>
            <w:r w:rsidRPr="00194F19">
              <w:rPr>
                <w:sz w:val="18"/>
                <w:szCs w:val="18"/>
              </w:rPr>
              <w:t>its</w:t>
            </w:r>
            <w:proofErr w:type="spellEnd"/>
            <w:r w:rsidRPr="00194F19">
              <w:rPr>
                <w:sz w:val="18"/>
                <w:szCs w:val="18"/>
              </w:rPr>
              <w:t xml:space="preserve"> not null arguments.</w:t>
            </w:r>
          </w:p>
        </w:tc>
      </w:tr>
      <w:tr w:rsidR="00823A37" w:rsidRPr="00194F19" w:rsidTr="00441A0C">
        <w:tc>
          <w:tcPr>
            <w:tcW w:w="0" w:type="auto"/>
          </w:tcPr>
          <w:p w:rsidR="00823A37" w:rsidRPr="00194F19" w:rsidRDefault="00823A37" w:rsidP="00823A37">
            <w:pPr>
              <w:rPr>
                <w:noProof/>
                <w:sz w:val="18"/>
                <w:szCs w:val="18"/>
              </w:rPr>
            </w:pPr>
            <w:r w:rsidRPr="00194F19">
              <w:rPr>
                <w:noProof/>
                <w:sz w:val="18"/>
                <w:szCs w:val="18"/>
              </w:rPr>
              <w:t>json_object_</w:t>
            </w:r>
            <w:r>
              <w:rPr>
                <w:noProof/>
                <w:sz w:val="18"/>
                <w:szCs w:val="18"/>
              </w:rPr>
              <w:t>key</w:t>
            </w:r>
          </w:p>
        </w:tc>
        <w:tc>
          <w:tcPr>
            <w:tcW w:w="0" w:type="auto"/>
          </w:tcPr>
          <w:p w:rsidR="00823A37" w:rsidRPr="00194F19" w:rsidRDefault="00823A37" w:rsidP="00293D24">
            <w:pPr>
              <w:rPr>
                <w:sz w:val="18"/>
                <w:szCs w:val="18"/>
              </w:rPr>
            </w:pPr>
            <w:r>
              <w:rPr>
                <w:sz w:val="18"/>
                <w:szCs w:val="18"/>
              </w:rPr>
              <w:t>Function</w:t>
            </w:r>
          </w:p>
        </w:tc>
        <w:tc>
          <w:tcPr>
            <w:tcW w:w="0" w:type="auto"/>
          </w:tcPr>
          <w:p w:rsidR="00823A37" w:rsidRPr="00194F19" w:rsidRDefault="00823A37" w:rsidP="00293D24">
            <w:pPr>
              <w:rPr>
                <w:sz w:val="18"/>
                <w:szCs w:val="18"/>
              </w:rPr>
            </w:pPr>
            <w:r w:rsidRPr="00194F19">
              <w:rPr>
                <w:sz w:val="18"/>
                <w:szCs w:val="18"/>
              </w:rPr>
              <w:t>STRING</w:t>
            </w:r>
          </w:p>
        </w:tc>
        <w:tc>
          <w:tcPr>
            <w:tcW w:w="0" w:type="auto"/>
          </w:tcPr>
          <w:p w:rsidR="00823A37" w:rsidRPr="00194F19" w:rsidRDefault="00823A37" w:rsidP="00823A37">
            <w:pPr>
              <w:jc w:val="left"/>
              <w:rPr>
                <w:sz w:val="18"/>
                <w:szCs w:val="18"/>
              </w:rPr>
            </w:pPr>
            <w:r w:rsidRPr="00194F19">
              <w:rPr>
                <w:sz w:val="18"/>
                <w:szCs w:val="18"/>
              </w:rPr>
              <w:t>Make a JSON</w:t>
            </w:r>
            <w:r>
              <w:rPr>
                <w:sz w:val="18"/>
                <w:szCs w:val="18"/>
              </w:rPr>
              <w:fldChar w:fldCharType="begin"/>
            </w:r>
            <w:r>
              <w:instrText xml:space="preserve"> XE "</w:instrText>
            </w:r>
            <w:r w:rsidRPr="00DF6C75">
              <w:rPr>
                <w:b/>
                <w:bCs/>
              </w:rPr>
              <w:instrText>JSON</w:instrText>
            </w:r>
            <w:r>
              <w:instrText xml:space="preserve">" </w:instrText>
            </w:r>
            <w:r>
              <w:rPr>
                <w:sz w:val="18"/>
                <w:szCs w:val="18"/>
              </w:rPr>
              <w:fldChar w:fldCharType="end"/>
            </w:r>
            <w:r w:rsidRPr="00194F19">
              <w:rPr>
                <w:sz w:val="18"/>
                <w:szCs w:val="18"/>
              </w:rPr>
              <w:t xml:space="preserve"> object </w:t>
            </w:r>
            <w:r>
              <w:rPr>
                <w:sz w:val="18"/>
                <w:szCs w:val="18"/>
              </w:rPr>
              <w:t>for key/value pairs</w:t>
            </w:r>
            <w:r w:rsidRPr="00194F19">
              <w:rPr>
                <w:sz w:val="18"/>
                <w:szCs w:val="18"/>
              </w:rPr>
              <w:t>.</w:t>
            </w:r>
          </w:p>
        </w:tc>
      </w:tr>
      <w:tr w:rsidR="00823A37" w:rsidRPr="00194F19" w:rsidTr="00441A0C">
        <w:tc>
          <w:tcPr>
            <w:tcW w:w="0" w:type="auto"/>
          </w:tcPr>
          <w:p w:rsidR="00823A37" w:rsidRDefault="00823A37" w:rsidP="00293D24">
            <w:pPr>
              <w:rPr>
                <w:noProof/>
                <w:sz w:val="18"/>
                <w:szCs w:val="18"/>
              </w:rPr>
            </w:pPr>
            <w:r>
              <w:rPr>
                <w:noProof/>
                <w:sz w:val="18"/>
                <w:szCs w:val="18"/>
              </w:rPr>
              <w:t>json_object_add</w:t>
            </w:r>
          </w:p>
        </w:tc>
        <w:tc>
          <w:tcPr>
            <w:tcW w:w="0" w:type="auto"/>
          </w:tcPr>
          <w:p w:rsidR="00823A37" w:rsidRDefault="00823A37" w:rsidP="00293D24">
            <w:pPr>
              <w:rPr>
                <w:sz w:val="18"/>
                <w:szCs w:val="18"/>
              </w:rPr>
            </w:pPr>
            <w:r>
              <w:rPr>
                <w:sz w:val="18"/>
                <w:szCs w:val="18"/>
              </w:rPr>
              <w:t>Function</w:t>
            </w:r>
          </w:p>
        </w:tc>
        <w:tc>
          <w:tcPr>
            <w:tcW w:w="0" w:type="auto"/>
          </w:tcPr>
          <w:p w:rsidR="00823A37" w:rsidRDefault="00823A37" w:rsidP="00293D24">
            <w:pPr>
              <w:rPr>
                <w:sz w:val="18"/>
                <w:szCs w:val="18"/>
              </w:rPr>
            </w:pPr>
            <w:r>
              <w:rPr>
                <w:sz w:val="18"/>
                <w:szCs w:val="18"/>
              </w:rPr>
              <w:t>STRING</w:t>
            </w:r>
          </w:p>
        </w:tc>
        <w:tc>
          <w:tcPr>
            <w:tcW w:w="0" w:type="auto"/>
          </w:tcPr>
          <w:p w:rsidR="00823A37" w:rsidRDefault="00823A37" w:rsidP="00293D24">
            <w:pPr>
              <w:jc w:val="left"/>
              <w:rPr>
                <w:sz w:val="18"/>
                <w:szCs w:val="18"/>
              </w:rPr>
            </w:pPr>
            <w:r>
              <w:rPr>
                <w:sz w:val="18"/>
                <w:szCs w:val="18"/>
              </w:rPr>
              <w:t>Adds to its first object argument its second argument.</w:t>
            </w:r>
          </w:p>
        </w:tc>
      </w:tr>
      <w:tr w:rsidR="00823A37" w:rsidRPr="00194F19" w:rsidTr="00441A0C">
        <w:tc>
          <w:tcPr>
            <w:tcW w:w="0" w:type="auto"/>
          </w:tcPr>
          <w:p w:rsidR="00823A37" w:rsidRDefault="00823A37" w:rsidP="00293D24">
            <w:pPr>
              <w:rPr>
                <w:noProof/>
                <w:sz w:val="18"/>
                <w:szCs w:val="18"/>
              </w:rPr>
            </w:pPr>
            <w:r>
              <w:rPr>
                <w:noProof/>
                <w:sz w:val="18"/>
                <w:szCs w:val="18"/>
              </w:rPr>
              <w:t>json_object_delete</w:t>
            </w:r>
          </w:p>
        </w:tc>
        <w:tc>
          <w:tcPr>
            <w:tcW w:w="0" w:type="auto"/>
          </w:tcPr>
          <w:p w:rsidR="00823A37" w:rsidRDefault="00823A37" w:rsidP="00293D24">
            <w:pPr>
              <w:rPr>
                <w:sz w:val="18"/>
                <w:szCs w:val="18"/>
              </w:rPr>
            </w:pPr>
            <w:r>
              <w:rPr>
                <w:sz w:val="18"/>
                <w:szCs w:val="18"/>
              </w:rPr>
              <w:t>Function</w:t>
            </w:r>
          </w:p>
        </w:tc>
        <w:tc>
          <w:tcPr>
            <w:tcW w:w="0" w:type="auto"/>
          </w:tcPr>
          <w:p w:rsidR="00823A37" w:rsidRDefault="00823A37" w:rsidP="00293D24">
            <w:pPr>
              <w:rPr>
                <w:sz w:val="18"/>
                <w:szCs w:val="18"/>
              </w:rPr>
            </w:pPr>
            <w:r>
              <w:rPr>
                <w:sz w:val="18"/>
                <w:szCs w:val="18"/>
              </w:rPr>
              <w:t>STRING</w:t>
            </w:r>
          </w:p>
        </w:tc>
        <w:tc>
          <w:tcPr>
            <w:tcW w:w="0" w:type="auto"/>
          </w:tcPr>
          <w:p w:rsidR="00823A37" w:rsidRDefault="00823A37" w:rsidP="00293D24">
            <w:pPr>
              <w:jc w:val="left"/>
              <w:rPr>
                <w:sz w:val="18"/>
                <w:szCs w:val="18"/>
              </w:rPr>
            </w:pPr>
            <w:r>
              <w:rPr>
                <w:sz w:val="18"/>
                <w:szCs w:val="18"/>
              </w:rPr>
              <w:t xml:space="preserve">Deletes the </w:t>
            </w:r>
            <w:r w:rsidRPr="00CD61DF">
              <w:rPr>
                <w:i/>
                <w:sz w:val="18"/>
                <w:szCs w:val="18"/>
              </w:rPr>
              <w:t>n</w:t>
            </w:r>
            <w:r>
              <w:rPr>
                <w:sz w:val="18"/>
                <w:szCs w:val="18"/>
              </w:rPr>
              <w:t>th element of its first object argument.</w:t>
            </w:r>
          </w:p>
        </w:tc>
      </w:tr>
      <w:tr w:rsidR="00823A37" w:rsidRPr="00194F19" w:rsidTr="00441A0C">
        <w:tc>
          <w:tcPr>
            <w:tcW w:w="0" w:type="auto"/>
          </w:tcPr>
          <w:p w:rsidR="00823A37" w:rsidRDefault="00823A37" w:rsidP="00293D24">
            <w:pPr>
              <w:rPr>
                <w:noProof/>
                <w:sz w:val="18"/>
                <w:szCs w:val="18"/>
              </w:rPr>
            </w:pPr>
            <w:r>
              <w:rPr>
                <w:noProof/>
                <w:sz w:val="18"/>
                <w:szCs w:val="18"/>
              </w:rPr>
              <w:t>json_object_list</w:t>
            </w:r>
          </w:p>
        </w:tc>
        <w:tc>
          <w:tcPr>
            <w:tcW w:w="0" w:type="auto"/>
          </w:tcPr>
          <w:p w:rsidR="00823A37" w:rsidRDefault="00823A37" w:rsidP="00293D24">
            <w:pPr>
              <w:rPr>
                <w:sz w:val="18"/>
                <w:szCs w:val="18"/>
              </w:rPr>
            </w:pPr>
            <w:r>
              <w:rPr>
                <w:sz w:val="18"/>
                <w:szCs w:val="18"/>
              </w:rPr>
              <w:t>Function</w:t>
            </w:r>
          </w:p>
        </w:tc>
        <w:tc>
          <w:tcPr>
            <w:tcW w:w="0" w:type="auto"/>
          </w:tcPr>
          <w:p w:rsidR="00823A37" w:rsidRDefault="00823A37" w:rsidP="00293D24">
            <w:pPr>
              <w:rPr>
                <w:sz w:val="18"/>
                <w:szCs w:val="18"/>
              </w:rPr>
            </w:pPr>
            <w:r>
              <w:rPr>
                <w:sz w:val="18"/>
                <w:szCs w:val="18"/>
              </w:rPr>
              <w:t>STRING</w:t>
            </w:r>
          </w:p>
        </w:tc>
        <w:tc>
          <w:tcPr>
            <w:tcW w:w="0" w:type="auto"/>
          </w:tcPr>
          <w:p w:rsidR="00823A37" w:rsidRDefault="00823A37" w:rsidP="00293D24">
            <w:pPr>
              <w:jc w:val="left"/>
              <w:rPr>
                <w:sz w:val="18"/>
                <w:szCs w:val="18"/>
              </w:rPr>
            </w:pPr>
            <w:r>
              <w:rPr>
                <w:sz w:val="18"/>
                <w:szCs w:val="18"/>
              </w:rPr>
              <w:t>Returns the list of object keys as an array.</w:t>
            </w:r>
          </w:p>
        </w:tc>
      </w:tr>
      <w:tr w:rsidR="00B33D33" w:rsidRPr="00194F19" w:rsidTr="00441A0C">
        <w:trPr>
          <w:ins w:id="200" w:author="Olivier Bertrand" w:date="2018-04-14T17:41:00Z"/>
        </w:trPr>
        <w:tc>
          <w:tcPr>
            <w:tcW w:w="0" w:type="auto"/>
          </w:tcPr>
          <w:p w:rsidR="00B33D33" w:rsidRDefault="00F0429D" w:rsidP="00293D24">
            <w:pPr>
              <w:rPr>
                <w:ins w:id="201" w:author="Olivier Bertrand" w:date="2018-04-14T17:41:00Z"/>
                <w:noProof/>
                <w:sz w:val="18"/>
                <w:szCs w:val="18"/>
              </w:rPr>
            </w:pPr>
            <w:ins w:id="202" w:author="Olivier Bertrand" w:date="2018-04-14T17:42:00Z">
              <w:r>
                <w:rPr>
                  <w:noProof/>
                  <w:sz w:val="18"/>
                  <w:szCs w:val="18"/>
                </w:rPr>
                <w:t>j</w:t>
              </w:r>
            </w:ins>
            <w:ins w:id="203" w:author="Olivier Bertrand" w:date="2018-04-14T17:41:00Z">
              <w:r w:rsidR="00B33D33">
                <w:rPr>
                  <w:noProof/>
                  <w:sz w:val="18"/>
                  <w:szCs w:val="18"/>
                </w:rPr>
                <w:t>s</w:t>
              </w:r>
              <w:r>
                <w:rPr>
                  <w:noProof/>
                  <w:sz w:val="18"/>
                  <w:szCs w:val="18"/>
                </w:rPr>
                <w:t>on_object_valu</w:t>
              </w:r>
            </w:ins>
            <w:ins w:id="204" w:author="Olivier Bertrand" w:date="2018-04-14T17:42:00Z">
              <w:r>
                <w:rPr>
                  <w:noProof/>
                  <w:sz w:val="18"/>
                  <w:szCs w:val="18"/>
                </w:rPr>
                <w:t>es</w:t>
              </w:r>
            </w:ins>
          </w:p>
        </w:tc>
        <w:tc>
          <w:tcPr>
            <w:tcW w:w="0" w:type="auto"/>
          </w:tcPr>
          <w:p w:rsidR="00B33D33" w:rsidRDefault="00F0429D" w:rsidP="00293D24">
            <w:pPr>
              <w:rPr>
                <w:ins w:id="205" w:author="Olivier Bertrand" w:date="2018-04-14T17:41:00Z"/>
                <w:sz w:val="18"/>
                <w:szCs w:val="18"/>
              </w:rPr>
            </w:pPr>
            <w:ins w:id="206" w:author="Olivier Bertrand" w:date="2018-04-14T17:42:00Z">
              <w:r>
                <w:rPr>
                  <w:sz w:val="18"/>
                  <w:szCs w:val="18"/>
                </w:rPr>
                <w:t>Function</w:t>
              </w:r>
            </w:ins>
          </w:p>
        </w:tc>
        <w:tc>
          <w:tcPr>
            <w:tcW w:w="0" w:type="auto"/>
          </w:tcPr>
          <w:p w:rsidR="00B33D33" w:rsidRDefault="00F0429D" w:rsidP="00293D24">
            <w:pPr>
              <w:rPr>
                <w:ins w:id="207" w:author="Olivier Bertrand" w:date="2018-04-14T17:41:00Z"/>
                <w:sz w:val="18"/>
                <w:szCs w:val="18"/>
              </w:rPr>
            </w:pPr>
            <w:ins w:id="208" w:author="Olivier Bertrand" w:date="2018-04-14T17:42:00Z">
              <w:r>
                <w:rPr>
                  <w:sz w:val="18"/>
                  <w:szCs w:val="18"/>
                </w:rPr>
                <w:t>STRING</w:t>
              </w:r>
            </w:ins>
          </w:p>
        </w:tc>
        <w:tc>
          <w:tcPr>
            <w:tcW w:w="0" w:type="auto"/>
          </w:tcPr>
          <w:p w:rsidR="00B33D33" w:rsidRDefault="00F0429D" w:rsidP="00293D24">
            <w:pPr>
              <w:jc w:val="left"/>
              <w:rPr>
                <w:ins w:id="209" w:author="Olivier Bertrand" w:date="2018-04-14T17:41:00Z"/>
                <w:sz w:val="18"/>
                <w:szCs w:val="18"/>
              </w:rPr>
            </w:pPr>
            <w:ins w:id="210" w:author="Olivier Bertrand" w:date="2018-04-14T17:42:00Z">
              <w:r>
                <w:rPr>
                  <w:sz w:val="18"/>
                  <w:szCs w:val="18"/>
                </w:rPr>
                <w:t>Returns the list of object va</w:t>
              </w:r>
            </w:ins>
            <w:ins w:id="211" w:author="Olivier Bertrand" w:date="2018-04-14T17:43:00Z">
              <w:r>
                <w:rPr>
                  <w:sz w:val="18"/>
                  <w:szCs w:val="18"/>
                </w:rPr>
                <w:t>lue</w:t>
              </w:r>
            </w:ins>
            <w:ins w:id="212" w:author="Olivier Bertrand" w:date="2018-04-14T17:42:00Z">
              <w:r>
                <w:rPr>
                  <w:sz w:val="18"/>
                  <w:szCs w:val="18"/>
                </w:rPr>
                <w:t>s as an array.</w:t>
              </w:r>
            </w:ins>
          </w:p>
        </w:tc>
      </w:tr>
      <w:tr w:rsidR="00AB67F2" w:rsidRPr="00194F19" w:rsidTr="00441A0C">
        <w:tc>
          <w:tcPr>
            <w:tcW w:w="0" w:type="auto"/>
          </w:tcPr>
          <w:p w:rsidR="00AB67F2" w:rsidRPr="00194F19" w:rsidRDefault="00AB67F2" w:rsidP="00293D24">
            <w:pPr>
              <w:rPr>
                <w:noProof/>
                <w:sz w:val="18"/>
                <w:szCs w:val="18"/>
              </w:rPr>
            </w:pPr>
            <w:r>
              <w:rPr>
                <w:noProof/>
                <w:sz w:val="18"/>
                <w:szCs w:val="18"/>
              </w:rPr>
              <w:t>jsonset_grp_size</w:t>
            </w:r>
          </w:p>
        </w:tc>
        <w:tc>
          <w:tcPr>
            <w:tcW w:w="0" w:type="auto"/>
          </w:tcPr>
          <w:p w:rsidR="00AB67F2" w:rsidRPr="00194F19" w:rsidRDefault="00AB67F2" w:rsidP="00832645">
            <w:pPr>
              <w:rPr>
                <w:sz w:val="18"/>
                <w:szCs w:val="18"/>
              </w:rPr>
            </w:pPr>
            <w:r>
              <w:rPr>
                <w:sz w:val="18"/>
                <w:szCs w:val="18"/>
              </w:rPr>
              <w:t>Function</w:t>
            </w:r>
          </w:p>
        </w:tc>
        <w:tc>
          <w:tcPr>
            <w:tcW w:w="0" w:type="auto"/>
          </w:tcPr>
          <w:p w:rsidR="00AB67F2" w:rsidRPr="00194F19" w:rsidRDefault="00AB67F2" w:rsidP="00832645">
            <w:pPr>
              <w:rPr>
                <w:sz w:val="18"/>
                <w:szCs w:val="18"/>
              </w:rPr>
            </w:pPr>
            <w:r>
              <w:rPr>
                <w:sz w:val="18"/>
                <w:szCs w:val="18"/>
              </w:rPr>
              <w:t>INTEGER</w:t>
            </w:r>
          </w:p>
        </w:tc>
        <w:tc>
          <w:tcPr>
            <w:tcW w:w="0" w:type="auto"/>
          </w:tcPr>
          <w:p w:rsidR="00AB67F2" w:rsidRPr="00194F19" w:rsidRDefault="00AB67F2" w:rsidP="00BF6FA7">
            <w:pPr>
              <w:jc w:val="left"/>
              <w:rPr>
                <w:sz w:val="18"/>
                <w:szCs w:val="18"/>
              </w:rPr>
            </w:pPr>
            <w:r>
              <w:rPr>
                <w:sz w:val="18"/>
                <w:szCs w:val="18"/>
              </w:rPr>
              <w:t>Sets the JsonGrpSize value and returns it.</w:t>
            </w:r>
          </w:p>
        </w:tc>
      </w:tr>
      <w:tr w:rsidR="00AB67F2" w:rsidRPr="00194F19" w:rsidTr="00441A0C">
        <w:tc>
          <w:tcPr>
            <w:tcW w:w="0" w:type="auto"/>
          </w:tcPr>
          <w:p w:rsidR="00AB67F2" w:rsidRPr="00194F19" w:rsidRDefault="00AB67F2" w:rsidP="00293D24">
            <w:pPr>
              <w:rPr>
                <w:noProof/>
                <w:sz w:val="18"/>
                <w:szCs w:val="18"/>
              </w:rPr>
            </w:pPr>
            <w:r>
              <w:rPr>
                <w:noProof/>
                <w:sz w:val="18"/>
                <w:szCs w:val="18"/>
              </w:rPr>
              <w:t>jsonget_grp_size</w:t>
            </w:r>
          </w:p>
        </w:tc>
        <w:tc>
          <w:tcPr>
            <w:tcW w:w="0" w:type="auto"/>
          </w:tcPr>
          <w:p w:rsidR="00AB67F2" w:rsidRPr="00194F19" w:rsidRDefault="00AB67F2" w:rsidP="00832645">
            <w:pPr>
              <w:rPr>
                <w:sz w:val="18"/>
                <w:szCs w:val="18"/>
              </w:rPr>
            </w:pPr>
            <w:r>
              <w:rPr>
                <w:sz w:val="18"/>
                <w:szCs w:val="18"/>
              </w:rPr>
              <w:t>Function</w:t>
            </w:r>
          </w:p>
        </w:tc>
        <w:tc>
          <w:tcPr>
            <w:tcW w:w="0" w:type="auto"/>
          </w:tcPr>
          <w:p w:rsidR="00AB67F2" w:rsidRPr="00194F19" w:rsidRDefault="00AB67F2" w:rsidP="00832645">
            <w:pPr>
              <w:rPr>
                <w:sz w:val="18"/>
                <w:szCs w:val="18"/>
              </w:rPr>
            </w:pPr>
            <w:r>
              <w:rPr>
                <w:sz w:val="18"/>
                <w:szCs w:val="18"/>
              </w:rPr>
              <w:t>INTEGER</w:t>
            </w:r>
          </w:p>
        </w:tc>
        <w:tc>
          <w:tcPr>
            <w:tcW w:w="0" w:type="auto"/>
          </w:tcPr>
          <w:p w:rsidR="00AB67F2" w:rsidRPr="00194F19" w:rsidRDefault="00AB67F2" w:rsidP="00BF6FA7">
            <w:pPr>
              <w:jc w:val="left"/>
              <w:rPr>
                <w:sz w:val="18"/>
                <w:szCs w:val="18"/>
              </w:rPr>
            </w:pPr>
            <w:r>
              <w:rPr>
                <w:sz w:val="18"/>
                <w:szCs w:val="18"/>
              </w:rPr>
              <w:t>Returns the JsonGrpSize value.</w:t>
            </w:r>
          </w:p>
        </w:tc>
      </w:tr>
      <w:tr w:rsidR="00194F19" w:rsidRPr="00194F19" w:rsidTr="00441A0C">
        <w:tc>
          <w:tcPr>
            <w:tcW w:w="0" w:type="auto"/>
          </w:tcPr>
          <w:p w:rsidR="00194F19" w:rsidRPr="00194F19" w:rsidRDefault="00790384" w:rsidP="00293D24">
            <w:pPr>
              <w:rPr>
                <w:noProof/>
                <w:sz w:val="18"/>
                <w:szCs w:val="18"/>
              </w:rPr>
            </w:pPr>
            <w:r w:rsidRPr="00194F19">
              <w:rPr>
                <w:noProof/>
                <w:sz w:val="18"/>
                <w:szCs w:val="18"/>
              </w:rPr>
              <w:t>json_array_grp</w:t>
            </w:r>
          </w:p>
        </w:tc>
        <w:tc>
          <w:tcPr>
            <w:tcW w:w="0" w:type="auto"/>
          </w:tcPr>
          <w:p w:rsidR="00194F19" w:rsidRPr="00194F19" w:rsidRDefault="00194F19" w:rsidP="00832645">
            <w:pPr>
              <w:rPr>
                <w:sz w:val="18"/>
                <w:szCs w:val="18"/>
              </w:rPr>
            </w:pPr>
            <w:r w:rsidRPr="00194F19">
              <w:rPr>
                <w:sz w:val="18"/>
                <w:szCs w:val="18"/>
              </w:rPr>
              <w:t>Aggregate</w:t>
            </w:r>
          </w:p>
        </w:tc>
        <w:tc>
          <w:tcPr>
            <w:tcW w:w="0" w:type="auto"/>
          </w:tcPr>
          <w:p w:rsidR="00194F19" w:rsidRPr="00194F19" w:rsidRDefault="00194F19" w:rsidP="00832645">
            <w:pPr>
              <w:rPr>
                <w:sz w:val="18"/>
                <w:szCs w:val="18"/>
              </w:rPr>
            </w:pPr>
            <w:r w:rsidRPr="00194F19">
              <w:rPr>
                <w:sz w:val="18"/>
                <w:szCs w:val="18"/>
              </w:rPr>
              <w:t>STRING</w:t>
            </w:r>
          </w:p>
        </w:tc>
        <w:tc>
          <w:tcPr>
            <w:tcW w:w="0" w:type="auto"/>
          </w:tcPr>
          <w:p w:rsidR="00194F19" w:rsidRPr="00194F19" w:rsidRDefault="00194F19" w:rsidP="00BF6FA7">
            <w:pPr>
              <w:jc w:val="left"/>
              <w:rPr>
                <w:sz w:val="18"/>
                <w:szCs w:val="18"/>
              </w:rPr>
            </w:pPr>
            <w:r w:rsidRPr="00194F19">
              <w:rPr>
                <w:sz w:val="18"/>
                <w:szCs w:val="18"/>
              </w:rPr>
              <w:t>Makes JSON</w:t>
            </w:r>
            <w:r w:rsidR="00CD0740">
              <w:rPr>
                <w:sz w:val="18"/>
                <w:szCs w:val="18"/>
              </w:rPr>
              <w:fldChar w:fldCharType="begin"/>
            </w:r>
            <w:r w:rsidR="00CD0740">
              <w:instrText xml:space="preserve"> XE "</w:instrText>
            </w:r>
            <w:r w:rsidR="00CD0740" w:rsidRPr="00DF6C75">
              <w:rPr>
                <w:b/>
                <w:bCs/>
              </w:rPr>
              <w:instrText>JSON</w:instrText>
            </w:r>
            <w:r w:rsidR="00CD0740">
              <w:instrText xml:space="preserve">" </w:instrText>
            </w:r>
            <w:r w:rsidR="00CD0740">
              <w:rPr>
                <w:sz w:val="18"/>
                <w:szCs w:val="18"/>
              </w:rPr>
              <w:fldChar w:fldCharType="end"/>
            </w:r>
            <w:r w:rsidRPr="00194F19">
              <w:rPr>
                <w:sz w:val="18"/>
                <w:szCs w:val="18"/>
              </w:rPr>
              <w:t xml:space="preserve"> arrays from coming argument.</w:t>
            </w:r>
          </w:p>
        </w:tc>
      </w:tr>
      <w:tr w:rsidR="00194F19" w:rsidRPr="00194F19" w:rsidTr="00441A0C">
        <w:tc>
          <w:tcPr>
            <w:tcW w:w="0" w:type="auto"/>
          </w:tcPr>
          <w:p w:rsidR="00194F19" w:rsidRPr="00194F19" w:rsidRDefault="00790384" w:rsidP="00293D24">
            <w:pPr>
              <w:rPr>
                <w:noProof/>
                <w:sz w:val="18"/>
                <w:szCs w:val="18"/>
              </w:rPr>
            </w:pPr>
            <w:r w:rsidRPr="00194F19">
              <w:rPr>
                <w:noProof/>
                <w:sz w:val="18"/>
                <w:szCs w:val="18"/>
              </w:rPr>
              <w:t>json_object_grp</w:t>
            </w:r>
          </w:p>
        </w:tc>
        <w:tc>
          <w:tcPr>
            <w:tcW w:w="0" w:type="auto"/>
          </w:tcPr>
          <w:p w:rsidR="00194F19" w:rsidRPr="00194F19" w:rsidRDefault="00194F19" w:rsidP="00832645">
            <w:pPr>
              <w:rPr>
                <w:sz w:val="18"/>
                <w:szCs w:val="18"/>
              </w:rPr>
            </w:pPr>
            <w:r w:rsidRPr="00194F19">
              <w:rPr>
                <w:sz w:val="18"/>
                <w:szCs w:val="18"/>
              </w:rPr>
              <w:t>Aggregate</w:t>
            </w:r>
          </w:p>
        </w:tc>
        <w:tc>
          <w:tcPr>
            <w:tcW w:w="0" w:type="auto"/>
          </w:tcPr>
          <w:p w:rsidR="00194F19" w:rsidRPr="00194F19" w:rsidRDefault="00194F19" w:rsidP="00832645">
            <w:pPr>
              <w:rPr>
                <w:sz w:val="18"/>
                <w:szCs w:val="18"/>
              </w:rPr>
            </w:pPr>
            <w:r w:rsidRPr="00194F19">
              <w:rPr>
                <w:sz w:val="18"/>
                <w:szCs w:val="18"/>
              </w:rPr>
              <w:t>STRING</w:t>
            </w:r>
          </w:p>
        </w:tc>
        <w:tc>
          <w:tcPr>
            <w:tcW w:w="0" w:type="auto"/>
          </w:tcPr>
          <w:p w:rsidR="00194F19" w:rsidRPr="00194F19" w:rsidRDefault="00194F19" w:rsidP="00BF6FA7">
            <w:pPr>
              <w:jc w:val="left"/>
              <w:rPr>
                <w:sz w:val="18"/>
                <w:szCs w:val="18"/>
              </w:rPr>
            </w:pPr>
            <w:r w:rsidRPr="00194F19">
              <w:rPr>
                <w:sz w:val="18"/>
                <w:szCs w:val="18"/>
              </w:rPr>
              <w:t>Makes JSON</w:t>
            </w:r>
            <w:r w:rsidR="00CD0740">
              <w:rPr>
                <w:sz w:val="18"/>
                <w:szCs w:val="18"/>
              </w:rPr>
              <w:fldChar w:fldCharType="begin"/>
            </w:r>
            <w:r w:rsidR="00CD0740">
              <w:instrText xml:space="preserve"> XE "</w:instrText>
            </w:r>
            <w:r w:rsidR="00CD0740" w:rsidRPr="00DF6C75">
              <w:rPr>
                <w:b/>
                <w:bCs/>
              </w:rPr>
              <w:instrText>JSON</w:instrText>
            </w:r>
            <w:r w:rsidR="00CD0740">
              <w:instrText xml:space="preserve">" </w:instrText>
            </w:r>
            <w:r w:rsidR="00CD0740">
              <w:rPr>
                <w:sz w:val="18"/>
                <w:szCs w:val="18"/>
              </w:rPr>
              <w:fldChar w:fldCharType="end"/>
            </w:r>
            <w:r w:rsidRPr="00194F19">
              <w:rPr>
                <w:sz w:val="18"/>
                <w:szCs w:val="18"/>
              </w:rPr>
              <w:t xml:space="preserve"> objects from coming arguments.</w:t>
            </w:r>
          </w:p>
        </w:tc>
      </w:tr>
      <w:tr w:rsidR="00655861" w:rsidRPr="00194F19" w:rsidTr="00441A0C">
        <w:tc>
          <w:tcPr>
            <w:tcW w:w="0" w:type="auto"/>
          </w:tcPr>
          <w:p w:rsidR="00655861" w:rsidRDefault="00790384" w:rsidP="00897A6C">
            <w:pPr>
              <w:rPr>
                <w:noProof/>
                <w:sz w:val="18"/>
                <w:szCs w:val="18"/>
              </w:rPr>
            </w:pPr>
            <w:r>
              <w:rPr>
                <w:noProof/>
                <w:sz w:val="18"/>
                <w:szCs w:val="18"/>
              </w:rPr>
              <w:t>jsonlocate</w:t>
            </w:r>
          </w:p>
        </w:tc>
        <w:tc>
          <w:tcPr>
            <w:tcW w:w="0" w:type="auto"/>
          </w:tcPr>
          <w:p w:rsidR="00655861" w:rsidRDefault="00655861" w:rsidP="00897A6C">
            <w:pPr>
              <w:rPr>
                <w:sz w:val="18"/>
                <w:szCs w:val="18"/>
              </w:rPr>
            </w:pPr>
            <w:r>
              <w:rPr>
                <w:sz w:val="18"/>
                <w:szCs w:val="18"/>
              </w:rPr>
              <w:t>Function</w:t>
            </w:r>
          </w:p>
        </w:tc>
        <w:tc>
          <w:tcPr>
            <w:tcW w:w="0" w:type="auto"/>
          </w:tcPr>
          <w:p w:rsidR="00655861" w:rsidRDefault="00655861" w:rsidP="00897A6C">
            <w:pPr>
              <w:rPr>
                <w:sz w:val="18"/>
                <w:szCs w:val="18"/>
              </w:rPr>
            </w:pPr>
            <w:r>
              <w:rPr>
                <w:sz w:val="18"/>
                <w:szCs w:val="18"/>
              </w:rPr>
              <w:t>STRING</w:t>
            </w:r>
          </w:p>
        </w:tc>
        <w:tc>
          <w:tcPr>
            <w:tcW w:w="0" w:type="auto"/>
          </w:tcPr>
          <w:p w:rsidR="00655861" w:rsidRDefault="00655861" w:rsidP="00897A6C">
            <w:pPr>
              <w:jc w:val="left"/>
              <w:rPr>
                <w:sz w:val="18"/>
                <w:szCs w:val="18"/>
              </w:rPr>
            </w:pPr>
            <w:r>
              <w:rPr>
                <w:sz w:val="18"/>
                <w:szCs w:val="18"/>
              </w:rPr>
              <w:t>Returns the JPATH to access one element.</w:t>
            </w:r>
          </w:p>
        </w:tc>
      </w:tr>
      <w:tr w:rsidR="00F56AC3" w:rsidRPr="00194F19" w:rsidTr="00441A0C">
        <w:tc>
          <w:tcPr>
            <w:tcW w:w="0" w:type="auto"/>
          </w:tcPr>
          <w:p w:rsidR="00F56AC3" w:rsidRDefault="00790384" w:rsidP="0033709A">
            <w:pPr>
              <w:rPr>
                <w:noProof/>
                <w:sz w:val="18"/>
                <w:szCs w:val="18"/>
              </w:rPr>
            </w:pPr>
            <w:r>
              <w:rPr>
                <w:noProof/>
                <w:sz w:val="18"/>
                <w:szCs w:val="18"/>
              </w:rPr>
              <w:t>json_locate_all</w:t>
            </w:r>
          </w:p>
        </w:tc>
        <w:tc>
          <w:tcPr>
            <w:tcW w:w="0" w:type="auto"/>
          </w:tcPr>
          <w:p w:rsidR="00F56AC3" w:rsidRDefault="00F56AC3" w:rsidP="0033709A">
            <w:pPr>
              <w:rPr>
                <w:sz w:val="18"/>
                <w:szCs w:val="18"/>
              </w:rPr>
            </w:pPr>
            <w:r>
              <w:rPr>
                <w:sz w:val="18"/>
                <w:szCs w:val="18"/>
              </w:rPr>
              <w:t>Function</w:t>
            </w:r>
          </w:p>
        </w:tc>
        <w:tc>
          <w:tcPr>
            <w:tcW w:w="0" w:type="auto"/>
          </w:tcPr>
          <w:p w:rsidR="00F56AC3" w:rsidRDefault="00F56AC3" w:rsidP="0033709A">
            <w:pPr>
              <w:rPr>
                <w:sz w:val="18"/>
                <w:szCs w:val="18"/>
              </w:rPr>
            </w:pPr>
            <w:r>
              <w:rPr>
                <w:sz w:val="18"/>
                <w:szCs w:val="18"/>
              </w:rPr>
              <w:t>STRING</w:t>
            </w:r>
          </w:p>
        </w:tc>
        <w:tc>
          <w:tcPr>
            <w:tcW w:w="0" w:type="auto"/>
          </w:tcPr>
          <w:p w:rsidR="00F56AC3" w:rsidRDefault="00F56AC3" w:rsidP="00F56AC3">
            <w:pPr>
              <w:jc w:val="left"/>
              <w:rPr>
                <w:sz w:val="18"/>
                <w:szCs w:val="18"/>
              </w:rPr>
            </w:pPr>
            <w:r>
              <w:rPr>
                <w:sz w:val="18"/>
                <w:szCs w:val="18"/>
              </w:rPr>
              <w:t>Returns the JPATH’s of all occurrences of an element.</w:t>
            </w:r>
          </w:p>
        </w:tc>
      </w:tr>
      <w:tr w:rsidR="006215D7" w:rsidRPr="00194F19" w:rsidTr="00441A0C">
        <w:tc>
          <w:tcPr>
            <w:tcW w:w="0" w:type="auto"/>
          </w:tcPr>
          <w:p w:rsidR="006215D7" w:rsidRDefault="006215D7" w:rsidP="00293D24">
            <w:pPr>
              <w:rPr>
                <w:noProof/>
                <w:sz w:val="18"/>
                <w:szCs w:val="18"/>
              </w:rPr>
            </w:pPr>
            <w:r>
              <w:rPr>
                <w:noProof/>
                <w:sz w:val="18"/>
                <w:szCs w:val="18"/>
              </w:rPr>
              <w:t>jsoncontains</w:t>
            </w:r>
          </w:p>
        </w:tc>
        <w:tc>
          <w:tcPr>
            <w:tcW w:w="0" w:type="auto"/>
          </w:tcPr>
          <w:p w:rsidR="006215D7" w:rsidRDefault="006215D7" w:rsidP="00293D24">
            <w:pPr>
              <w:rPr>
                <w:sz w:val="18"/>
                <w:szCs w:val="18"/>
              </w:rPr>
            </w:pPr>
            <w:r>
              <w:rPr>
                <w:sz w:val="18"/>
                <w:szCs w:val="18"/>
              </w:rPr>
              <w:t>Function</w:t>
            </w:r>
          </w:p>
        </w:tc>
        <w:tc>
          <w:tcPr>
            <w:tcW w:w="0" w:type="auto"/>
          </w:tcPr>
          <w:p w:rsidR="006215D7" w:rsidRDefault="006215D7" w:rsidP="00293D24">
            <w:pPr>
              <w:rPr>
                <w:sz w:val="18"/>
                <w:szCs w:val="18"/>
              </w:rPr>
            </w:pPr>
            <w:r>
              <w:rPr>
                <w:sz w:val="18"/>
                <w:szCs w:val="18"/>
              </w:rPr>
              <w:t>INTEGER</w:t>
            </w:r>
          </w:p>
        </w:tc>
        <w:tc>
          <w:tcPr>
            <w:tcW w:w="0" w:type="auto"/>
          </w:tcPr>
          <w:p w:rsidR="006215D7" w:rsidRDefault="006215D7" w:rsidP="006215D7">
            <w:pPr>
              <w:jc w:val="left"/>
              <w:rPr>
                <w:sz w:val="18"/>
                <w:szCs w:val="18"/>
              </w:rPr>
            </w:pPr>
            <w:r>
              <w:rPr>
                <w:sz w:val="18"/>
                <w:szCs w:val="18"/>
              </w:rPr>
              <w:t>Returns 0 or 1 if an element is contained in the document.</w:t>
            </w:r>
          </w:p>
        </w:tc>
      </w:tr>
      <w:tr w:rsidR="006215D7" w:rsidRPr="00194F19" w:rsidTr="00441A0C">
        <w:tc>
          <w:tcPr>
            <w:tcW w:w="0" w:type="auto"/>
          </w:tcPr>
          <w:p w:rsidR="006215D7" w:rsidRDefault="006215D7" w:rsidP="00293D24">
            <w:pPr>
              <w:rPr>
                <w:noProof/>
                <w:sz w:val="18"/>
                <w:szCs w:val="18"/>
              </w:rPr>
            </w:pPr>
            <w:r>
              <w:rPr>
                <w:noProof/>
                <w:sz w:val="18"/>
                <w:szCs w:val="18"/>
              </w:rPr>
              <w:t>Jsoncontains_path</w:t>
            </w:r>
          </w:p>
        </w:tc>
        <w:tc>
          <w:tcPr>
            <w:tcW w:w="0" w:type="auto"/>
          </w:tcPr>
          <w:p w:rsidR="006215D7" w:rsidRDefault="006215D7" w:rsidP="00293D24">
            <w:pPr>
              <w:rPr>
                <w:sz w:val="18"/>
                <w:szCs w:val="18"/>
              </w:rPr>
            </w:pPr>
            <w:r>
              <w:rPr>
                <w:sz w:val="18"/>
                <w:szCs w:val="18"/>
              </w:rPr>
              <w:t>Function</w:t>
            </w:r>
          </w:p>
        </w:tc>
        <w:tc>
          <w:tcPr>
            <w:tcW w:w="0" w:type="auto"/>
          </w:tcPr>
          <w:p w:rsidR="006215D7" w:rsidRDefault="006215D7" w:rsidP="00293D24">
            <w:pPr>
              <w:rPr>
                <w:sz w:val="18"/>
                <w:szCs w:val="18"/>
              </w:rPr>
            </w:pPr>
            <w:r>
              <w:rPr>
                <w:sz w:val="18"/>
                <w:szCs w:val="18"/>
              </w:rPr>
              <w:t>INTEGER</w:t>
            </w:r>
          </w:p>
        </w:tc>
        <w:tc>
          <w:tcPr>
            <w:tcW w:w="0" w:type="auto"/>
          </w:tcPr>
          <w:p w:rsidR="006215D7" w:rsidRDefault="006215D7" w:rsidP="006215D7">
            <w:pPr>
              <w:jc w:val="left"/>
              <w:rPr>
                <w:sz w:val="18"/>
                <w:szCs w:val="18"/>
              </w:rPr>
            </w:pPr>
            <w:r>
              <w:rPr>
                <w:sz w:val="18"/>
                <w:szCs w:val="18"/>
              </w:rPr>
              <w:t>Returns 0 or 1 if a JPATH is contained in the document.</w:t>
            </w:r>
          </w:p>
        </w:tc>
      </w:tr>
      <w:tr w:rsidR="007F7A0F" w:rsidRPr="00194F19" w:rsidTr="00441A0C">
        <w:tc>
          <w:tcPr>
            <w:tcW w:w="0" w:type="auto"/>
          </w:tcPr>
          <w:p w:rsidR="007F7A0F" w:rsidRDefault="00790384" w:rsidP="007F7A0F">
            <w:pPr>
              <w:rPr>
                <w:noProof/>
                <w:sz w:val="18"/>
                <w:szCs w:val="18"/>
              </w:rPr>
            </w:pPr>
            <w:r>
              <w:rPr>
                <w:noProof/>
                <w:sz w:val="18"/>
                <w:szCs w:val="18"/>
              </w:rPr>
              <w:t>json_item_merge</w:t>
            </w:r>
          </w:p>
        </w:tc>
        <w:tc>
          <w:tcPr>
            <w:tcW w:w="0" w:type="auto"/>
          </w:tcPr>
          <w:p w:rsidR="007F7A0F" w:rsidRDefault="007F7A0F" w:rsidP="007F7A0F">
            <w:pPr>
              <w:rPr>
                <w:sz w:val="18"/>
                <w:szCs w:val="18"/>
              </w:rPr>
            </w:pPr>
            <w:r>
              <w:rPr>
                <w:sz w:val="18"/>
                <w:szCs w:val="18"/>
              </w:rPr>
              <w:t>Function</w:t>
            </w:r>
          </w:p>
        </w:tc>
        <w:tc>
          <w:tcPr>
            <w:tcW w:w="0" w:type="auto"/>
          </w:tcPr>
          <w:p w:rsidR="007F7A0F" w:rsidRDefault="007F7A0F" w:rsidP="007F7A0F">
            <w:pPr>
              <w:rPr>
                <w:sz w:val="18"/>
                <w:szCs w:val="18"/>
              </w:rPr>
            </w:pPr>
            <w:r>
              <w:rPr>
                <w:sz w:val="18"/>
                <w:szCs w:val="18"/>
              </w:rPr>
              <w:t>STRING</w:t>
            </w:r>
          </w:p>
        </w:tc>
        <w:tc>
          <w:tcPr>
            <w:tcW w:w="0" w:type="auto"/>
          </w:tcPr>
          <w:p w:rsidR="007F7A0F" w:rsidRDefault="007F7A0F" w:rsidP="007F7A0F">
            <w:pPr>
              <w:jc w:val="left"/>
              <w:rPr>
                <w:sz w:val="18"/>
                <w:szCs w:val="18"/>
              </w:rPr>
            </w:pPr>
            <w:r>
              <w:rPr>
                <w:sz w:val="18"/>
                <w:szCs w:val="18"/>
              </w:rPr>
              <w:t>Merges two arrays or two objects.</w:t>
            </w:r>
          </w:p>
        </w:tc>
      </w:tr>
      <w:tr w:rsidR="00B54648" w:rsidRPr="00194F19" w:rsidTr="00441A0C">
        <w:tc>
          <w:tcPr>
            <w:tcW w:w="0" w:type="auto"/>
          </w:tcPr>
          <w:p w:rsidR="00B54648" w:rsidRDefault="00790384" w:rsidP="00E17324">
            <w:pPr>
              <w:rPr>
                <w:noProof/>
                <w:sz w:val="18"/>
                <w:szCs w:val="18"/>
              </w:rPr>
            </w:pPr>
            <w:r>
              <w:rPr>
                <w:noProof/>
                <w:sz w:val="18"/>
                <w:szCs w:val="18"/>
              </w:rPr>
              <w:t>json_get_item</w:t>
            </w:r>
          </w:p>
        </w:tc>
        <w:tc>
          <w:tcPr>
            <w:tcW w:w="0" w:type="auto"/>
          </w:tcPr>
          <w:p w:rsidR="00B54648" w:rsidRDefault="00B54648" w:rsidP="00E17324">
            <w:pPr>
              <w:rPr>
                <w:sz w:val="18"/>
                <w:szCs w:val="18"/>
              </w:rPr>
            </w:pPr>
            <w:r>
              <w:rPr>
                <w:sz w:val="18"/>
                <w:szCs w:val="18"/>
              </w:rPr>
              <w:t>Function</w:t>
            </w:r>
          </w:p>
        </w:tc>
        <w:tc>
          <w:tcPr>
            <w:tcW w:w="0" w:type="auto"/>
          </w:tcPr>
          <w:p w:rsidR="00B54648" w:rsidRDefault="00B54648" w:rsidP="00E17324">
            <w:pPr>
              <w:rPr>
                <w:sz w:val="18"/>
                <w:szCs w:val="18"/>
              </w:rPr>
            </w:pPr>
            <w:r>
              <w:rPr>
                <w:sz w:val="18"/>
                <w:szCs w:val="18"/>
              </w:rPr>
              <w:t>STRING</w:t>
            </w:r>
          </w:p>
        </w:tc>
        <w:tc>
          <w:tcPr>
            <w:tcW w:w="0" w:type="auto"/>
          </w:tcPr>
          <w:p w:rsidR="00B54648" w:rsidRDefault="00B54648" w:rsidP="00E17324">
            <w:pPr>
              <w:jc w:val="left"/>
              <w:rPr>
                <w:sz w:val="18"/>
                <w:szCs w:val="18"/>
              </w:rPr>
            </w:pPr>
            <w:r>
              <w:rPr>
                <w:sz w:val="18"/>
                <w:szCs w:val="18"/>
              </w:rPr>
              <w:t xml:space="preserve">Access and returns a </w:t>
            </w:r>
            <w:r w:rsidR="00014855">
              <w:rPr>
                <w:sz w:val="18"/>
                <w:szCs w:val="18"/>
              </w:rPr>
              <w:t>Json</w:t>
            </w:r>
            <w:r>
              <w:rPr>
                <w:sz w:val="18"/>
                <w:szCs w:val="18"/>
              </w:rPr>
              <w:t xml:space="preserve"> item by a JPATH key.</w:t>
            </w:r>
          </w:p>
        </w:tc>
      </w:tr>
      <w:tr w:rsidR="000944D1" w:rsidRPr="00194F19" w:rsidTr="00441A0C">
        <w:tc>
          <w:tcPr>
            <w:tcW w:w="0" w:type="auto"/>
          </w:tcPr>
          <w:p w:rsidR="000944D1" w:rsidRDefault="00790384" w:rsidP="00984D24">
            <w:pPr>
              <w:rPr>
                <w:noProof/>
                <w:sz w:val="18"/>
                <w:szCs w:val="18"/>
              </w:rPr>
            </w:pPr>
            <w:r>
              <w:rPr>
                <w:noProof/>
                <w:sz w:val="18"/>
                <w:szCs w:val="18"/>
              </w:rPr>
              <w:t>jsonget_string</w:t>
            </w:r>
          </w:p>
        </w:tc>
        <w:tc>
          <w:tcPr>
            <w:tcW w:w="0" w:type="auto"/>
          </w:tcPr>
          <w:p w:rsidR="000944D1" w:rsidRDefault="000944D1" w:rsidP="00832645">
            <w:pPr>
              <w:rPr>
                <w:sz w:val="18"/>
                <w:szCs w:val="18"/>
              </w:rPr>
            </w:pPr>
            <w:r>
              <w:rPr>
                <w:sz w:val="18"/>
                <w:szCs w:val="18"/>
              </w:rPr>
              <w:t>Function</w:t>
            </w:r>
          </w:p>
        </w:tc>
        <w:tc>
          <w:tcPr>
            <w:tcW w:w="0" w:type="auto"/>
          </w:tcPr>
          <w:p w:rsidR="000944D1" w:rsidRDefault="000944D1" w:rsidP="00832645">
            <w:pPr>
              <w:rPr>
                <w:sz w:val="18"/>
                <w:szCs w:val="18"/>
              </w:rPr>
            </w:pPr>
            <w:r>
              <w:rPr>
                <w:sz w:val="18"/>
                <w:szCs w:val="18"/>
              </w:rPr>
              <w:t>STRING</w:t>
            </w:r>
          </w:p>
        </w:tc>
        <w:tc>
          <w:tcPr>
            <w:tcW w:w="0" w:type="auto"/>
          </w:tcPr>
          <w:p w:rsidR="000944D1" w:rsidRDefault="000944D1" w:rsidP="00BF6FA7">
            <w:pPr>
              <w:jc w:val="left"/>
              <w:rPr>
                <w:sz w:val="18"/>
                <w:szCs w:val="18"/>
              </w:rPr>
            </w:pPr>
            <w:r>
              <w:rPr>
                <w:sz w:val="18"/>
                <w:szCs w:val="18"/>
              </w:rPr>
              <w:t>Access and returns a string element by a JPATH key.</w:t>
            </w:r>
          </w:p>
        </w:tc>
      </w:tr>
      <w:tr w:rsidR="000944D1" w:rsidRPr="00194F19" w:rsidTr="00441A0C">
        <w:tc>
          <w:tcPr>
            <w:tcW w:w="0" w:type="auto"/>
          </w:tcPr>
          <w:p w:rsidR="000944D1" w:rsidRDefault="00790384" w:rsidP="00984D24">
            <w:pPr>
              <w:rPr>
                <w:noProof/>
                <w:sz w:val="18"/>
                <w:szCs w:val="18"/>
              </w:rPr>
            </w:pPr>
            <w:r>
              <w:rPr>
                <w:noProof/>
                <w:sz w:val="18"/>
                <w:szCs w:val="18"/>
              </w:rPr>
              <w:t>jsonget_int</w:t>
            </w:r>
          </w:p>
        </w:tc>
        <w:tc>
          <w:tcPr>
            <w:tcW w:w="0" w:type="auto"/>
          </w:tcPr>
          <w:p w:rsidR="000944D1" w:rsidRDefault="000944D1" w:rsidP="00897A6C">
            <w:pPr>
              <w:rPr>
                <w:sz w:val="18"/>
                <w:szCs w:val="18"/>
              </w:rPr>
            </w:pPr>
            <w:r>
              <w:rPr>
                <w:sz w:val="18"/>
                <w:szCs w:val="18"/>
              </w:rPr>
              <w:t>Function</w:t>
            </w:r>
          </w:p>
        </w:tc>
        <w:tc>
          <w:tcPr>
            <w:tcW w:w="0" w:type="auto"/>
          </w:tcPr>
          <w:p w:rsidR="000944D1" w:rsidRDefault="00D862C3" w:rsidP="00897A6C">
            <w:pPr>
              <w:rPr>
                <w:sz w:val="18"/>
                <w:szCs w:val="18"/>
              </w:rPr>
            </w:pPr>
            <w:r>
              <w:rPr>
                <w:sz w:val="18"/>
                <w:szCs w:val="18"/>
              </w:rPr>
              <w:t>INTEGER</w:t>
            </w:r>
          </w:p>
        </w:tc>
        <w:tc>
          <w:tcPr>
            <w:tcW w:w="0" w:type="auto"/>
          </w:tcPr>
          <w:p w:rsidR="000944D1" w:rsidRDefault="000944D1" w:rsidP="00D862C3">
            <w:pPr>
              <w:jc w:val="left"/>
              <w:rPr>
                <w:sz w:val="18"/>
                <w:szCs w:val="18"/>
              </w:rPr>
            </w:pPr>
            <w:r>
              <w:rPr>
                <w:sz w:val="18"/>
                <w:szCs w:val="18"/>
              </w:rPr>
              <w:t>Access and returns a</w:t>
            </w:r>
            <w:r w:rsidR="00D862C3">
              <w:rPr>
                <w:sz w:val="18"/>
                <w:szCs w:val="18"/>
              </w:rPr>
              <w:t>n</w:t>
            </w:r>
            <w:r>
              <w:rPr>
                <w:sz w:val="18"/>
                <w:szCs w:val="18"/>
              </w:rPr>
              <w:t xml:space="preserve"> </w:t>
            </w:r>
            <w:r w:rsidR="00D862C3">
              <w:rPr>
                <w:sz w:val="18"/>
                <w:szCs w:val="18"/>
              </w:rPr>
              <w:t>integer</w:t>
            </w:r>
            <w:r>
              <w:rPr>
                <w:sz w:val="18"/>
                <w:szCs w:val="18"/>
              </w:rPr>
              <w:t xml:space="preserve"> element by a JPATH key.</w:t>
            </w:r>
          </w:p>
        </w:tc>
      </w:tr>
      <w:tr w:rsidR="00D862C3" w:rsidRPr="00194F19" w:rsidTr="00441A0C">
        <w:tc>
          <w:tcPr>
            <w:tcW w:w="0" w:type="auto"/>
          </w:tcPr>
          <w:p w:rsidR="00D862C3" w:rsidRDefault="00790384" w:rsidP="00984D24">
            <w:pPr>
              <w:rPr>
                <w:noProof/>
                <w:sz w:val="18"/>
                <w:szCs w:val="18"/>
              </w:rPr>
            </w:pPr>
            <w:r>
              <w:rPr>
                <w:noProof/>
                <w:sz w:val="18"/>
                <w:szCs w:val="18"/>
              </w:rPr>
              <w:t>jsonget_real</w:t>
            </w:r>
          </w:p>
        </w:tc>
        <w:tc>
          <w:tcPr>
            <w:tcW w:w="0" w:type="auto"/>
          </w:tcPr>
          <w:p w:rsidR="00D862C3" w:rsidRDefault="00D862C3" w:rsidP="00897A6C">
            <w:pPr>
              <w:rPr>
                <w:sz w:val="18"/>
                <w:szCs w:val="18"/>
              </w:rPr>
            </w:pPr>
            <w:r>
              <w:rPr>
                <w:sz w:val="18"/>
                <w:szCs w:val="18"/>
              </w:rPr>
              <w:t>Function</w:t>
            </w:r>
          </w:p>
        </w:tc>
        <w:tc>
          <w:tcPr>
            <w:tcW w:w="0" w:type="auto"/>
          </w:tcPr>
          <w:p w:rsidR="00D862C3" w:rsidRDefault="00D862C3" w:rsidP="00897A6C">
            <w:pPr>
              <w:rPr>
                <w:sz w:val="18"/>
                <w:szCs w:val="18"/>
              </w:rPr>
            </w:pPr>
            <w:r>
              <w:rPr>
                <w:sz w:val="18"/>
                <w:szCs w:val="18"/>
              </w:rPr>
              <w:t>REAL</w:t>
            </w:r>
          </w:p>
        </w:tc>
        <w:tc>
          <w:tcPr>
            <w:tcW w:w="0" w:type="auto"/>
          </w:tcPr>
          <w:p w:rsidR="00D862C3" w:rsidRDefault="00D862C3" w:rsidP="00D862C3">
            <w:pPr>
              <w:jc w:val="left"/>
              <w:rPr>
                <w:sz w:val="18"/>
                <w:szCs w:val="18"/>
              </w:rPr>
            </w:pPr>
            <w:r>
              <w:rPr>
                <w:sz w:val="18"/>
                <w:szCs w:val="18"/>
              </w:rPr>
              <w:t>Access and returns a real element by a JPATH key.</w:t>
            </w:r>
          </w:p>
        </w:tc>
      </w:tr>
      <w:tr w:rsidR="00823A37" w:rsidRPr="00194F19" w:rsidTr="00441A0C">
        <w:tc>
          <w:tcPr>
            <w:tcW w:w="0" w:type="auto"/>
          </w:tcPr>
          <w:p w:rsidR="00823A37" w:rsidRDefault="00823A37" w:rsidP="00293D24">
            <w:pPr>
              <w:rPr>
                <w:noProof/>
                <w:sz w:val="18"/>
                <w:szCs w:val="18"/>
              </w:rPr>
            </w:pPr>
            <w:r>
              <w:rPr>
                <w:noProof/>
                <w:sz w:val="18"/>
                <w:szCs w:val="18"/>
              </w:rPr>
              <w:t>json_set_item</w:t>
            </w:r>
          </w:p>
        </w:tc>
        <w:tc>
          <w:tcPr>
            <w:tcW w:w="0" w:type="auto"/>
          </w:tcPr>
          <w:p w:rsidR="00823A37" w:rsidRDefault="00823A37" w:rsidP="00293D24">
            <w:pPr>
              <w:rPr>
                <w:sz w:val="18"/>
                <w:szCs w:val="18"/>
              </w:rPr>
            </w:pPr>
            <w:r>
              <w:rPr>
                <w:sz w:val="18"/>
                <w:szCs w:val="18"/>
              </w:rPr>
              <w:t>Function</w:t>
            </w:r>
          </w:p>
        </w:tc>
        <w:tc>
          <w:tcPr>
            <w:tcW w:w="0" w:type="auto"/>
          </w:tcPr>
          <w:p w:rsidR="00823A37" w:rsidRDefault="00823A37" w:rsidP="00293D24">
            <w:pPr>
              <w:rPr>
                <w:sz w:val="18"/>
                <w:szCs w:val="18"/>
              </w:rPr>
            </w:pPr>
            <w:r>
              <w:rPr>
                <w:sz w:val="18"/>
                <w:szCs w:val="18"/>
              </w:rPr>
              <w:t>STRING</w:t>
            </w:r>
          </w:p>
        </w:tc>
        <w:tc>
          <w:tcPr>
            <w:tcW w:w="0" w:type="auto"/>
          </w:tcPr>
          <w:p w:rsidR="00823A37" w:rsidRDefault="00823A37" w:rsidP="00293D24">
            <w:pPr>
              <w:jc w:val="left"/>
              <w:rPr>
                <w:sz w:val="18"/>
                <w:szCs w:val="18"/>
              </w:rPr>
            </w:pPr>
            <w:r>
              <w:rPr>
                <w:sz w:val="18"/>
                <w:szCs w:val="18"/>
              </w:rPr>
              <w:t>Set item values located to paths.</w:t>
            </w:r>
          </w:p>
        </w:tc>
      </w:tr>
      <w:tr w:rsidR="00823A37" w:rsidRPr="00194F19" w:rsidTr="00441A0C">
        <w:tc>
          <w:tcPr>
            <w:tcW w:w="0" w:type="auto"/>
          </w:tcPr>
          <w:p w:rsidR="00823A37" w:rsidRDefault="00823A37" w:rsidP="00293D24">
            <w:pPr>
              <w:rPr>
                <w:noProof/>
                <w:sz w:val="18"/>
                <w:szCs w:val="18"/>
              </w:rPr>
            </w:pPr>
            <w:r>
              <w:rPr>
                <w:noProof/>
                <w:sz w:val="18"/>
                <w:szCs w:val="18"/>
              </w:rPr>
              <w:t>json_insert_item</w:t>
            </w:r>
          </w:p>
        </w:tc>
        <w:tc>
          <w:tcPr>
            <w:tcW w:w="0" w:type="auto"/>
          </w:tcPr>
          <w:p w:rsidR="00823A37" w:rsidRDefault="00823A37" w:rsidP="00293D24">
            <w:pPr>
              <w:rPr>
                <w:sz w:val="18"/>
                <w:szCs w:val="18"/>
              </w:rPr>
            </w:pPr>
            <w:r>
              <w:rPr>
                <w:sz w:val="18"/>
                <w:szCs w:val="18"/>
              </w:rPr>
              <w:t>Function</w:t>
            </w:r>
          </w:p>
        </w:tc>
        <w:tc>
          <w:tcPr>
            <w:tcW w:w="0" w:type="auto"/>
          </w:tcPr>
          <w:p w:rsidR="00823A37" w:rsidRDefault="00823A37" w:rsidP="00293D24">
            <w:pPr>
              <w:rPr>
                <w:sz w:val="18"/>
                <w:szCs w:val="18"/>
              </w:rPr>
            </w:pPr>
            <w:r>
              <w:rPr>
                <w:sz w:val="18"/>
                <w:szCs w:val="18"/>
              </w:rPr>
              <w:t>STRING</w:t>
            </w:r>
          </w:p>
        </w:tc>
        <w:tc>
          <w:tcPr>
            <w:tcW w:w="0" w:type="auto"/>
          </w:tcPr>
          <w:p w:rsidR="00823A37" w:rsidRDefault="00823A37" w:rsidP="00293D24">
            <w:pPr>
              <w:jc w:val="left"/>
              <w:rPr>
                <w:sz w:val="18"/>
                <w:szCs w:val="18"/>
              </w:rPr>
            </w:pPr>
            <w:r>
              <w:rPr>
                <w:sz w:val="18"/>
                <w:szCs w:val="18"/>
              </w:rPr>
              <w:t>Insert item values located to paths.</w:t>
            </w:r>
          </w:p>
        </w:tc>
      </w:tr>
      <w:tr w:rsidR="00823A37" w:rsidRPr="00194F19" w:rsidTr="00441A0C">
        <w:tc>
          <w:tcPr>
            <w:tcW w:w="0" w:type="auto"/>
          </w:tcPr>
          <w:p w:rsidR="00823A37" w:rsidRDefault="00823A37" w:rsidP="00293D24">
            <w:pPr>
              <w:rPr>
                <w:noProof/>
                <w:sz w:val="18"/>
                <w:szCs w:val="18"/>
              </w:rPr>
            </w:pPr>
            <w:r>
              <w:rPr>
                <w:noProof/>
                <w:sz w:val="18"/>
                <w:szCs w:val="18"/>
              </w:rPr>
              <w:t>json_update_item</w:t>
            </w:r>
          </w:p>
        </w:tc>
        <w:tc>
          <w:tcPr>
            <w:tcW w:w="0" w:type="auto"/>
          </w:tcPr>
          <w:p w:rsidR="00823A37" w:rsidRDefault="00823A37" w:rsidP="00293D24">
            <w:pPr>
              <w:rPr>
                <w:sz w:val="18"/>
                <w:szCs w:val="18"/>
              </w:rPr>
            </w:pPr>
            <w:r>
              <w:rPr>
                <w:sz w:val="18"/>
                <w:szCs w:val="18"/>
              </w:rPr>
              <w:t>Function</w:t>
            </w:r>
          </w:p>
        </w:tc>
        <w:tc>
          <w:tcPr>
            <w:tcW w:w="0" w:type="auto"/>
          </w:tcPr>
          <w:p w:rsidR="00823A37" w:rsidRDefault="00823A37" w:rsidP="00293D24">
            <w:pPr>
              <w:rPr>
                <w:sz w:val="18"/>
                <w:szCs w:val="18"/>
              </w:rPr>
            </w:pPr>
            <w:r>
              <w:rPr>
                <w:sz w:val="18"/>
                <w:szCs w:val="18"/>
              </w:rPr>
              <w:t>STRING</w:t>
            </w:r>
          </w:p>
        </w:tc>
        <w:tc>
          <w:tcPr>
            <w:tcW w:w="0" w:type="auto"/>
          </w:tcPr>
          <w:p w:rsidR="00823A37" w:rsidRDefault="00823A37" w:rsidP="00293D24">
            <w:pPr>
              <w:jc w:val="left"/>
              <w:rPr>
                <w:sz w:val="18"/>
                <w:szCs w:val="18"/>
              </w:rPr>
            </w:pPr>
            <w:r>
              <w:rPr>
                <w:sz w:val="18"/>
                <w:szCs w:val="18"/>
              </w:rPr>
              <w:t>Update item values located to paths.</w:t>
            </w:r>
          </w:p>
        </w:tc>
      </w:tr>
      <w:tr w:rsidR="00D862C3" w:rsidRPr="00194F19" w:rsidTr="00441A0C">
        <w:tc>
          <w:tcPr>
            <w:tcW w:w="0" w:type="auto"/>
          </w:tcPr>
          <w:p w:rsidR="00D862C3" w:rsidRDefault="00790384" w:rsidP="00832645">
            <w:pPr>
              <w:rPr>
                <w:noProof/>
                <w:sz w:val="18"/>
                <w:szCs w:val="18"/>
              </w:rPr>
            </w:pPr>
            <w:r>
              <w:rPr>
                <w:noProof/>
                <w:sz w:val="18"/>
                <w:szCs w:val="18"/>
              </w:rPr>
              <w:t>json_file</w:t>
            </w:r>
          </w:p>
        </w:tc>
        <w:tc>
          <w:tcPr>
            <w:tcW w:w="0" w:type="auto"/>
          </w:tcPr>
          <w:p w:rsidR="00D862C3" w:rsidRDefault="00D862C3" w:rsidP="00832645">
            <w:pPr>
              <w:rPr>
                <w:sz w:val="18"/>
                <w:szCs w:val="18"/>
              </w:rPr>
            </w:pPr>
            <w:r>
              <w:rPr>
                <w:sz w:val="18"/>
                <w:szCs w:val="18"/>
              </w:rPr>
              <w:t>Function</w:t>
            </w:r>
          </w:p>
        </w:tc>
        <w:tc>
          <w:tcPr>
            <w:tcW w:w="0" w:type="auto"/>
          </w:tcPr>
          <w:p w:rsidR="00D862C3" w:rsidRDefault="00D862C3" w:rsidP="00832645">
            <w:pPr>
              <w:rPr>
                <w:sz w:val="18"/>
                <w:szCs w:val="18"/>
              </w:rPr>
            </w:pPr>
            <w:r>
              <w:rPr>
                <w:sz w:val="18"/>
                <w:szCs w:val="18"/>
              </w:rPr>
              <w:t>STRING</w:t>
            </w:r>
          </w:p>
        </w:tc>
        <w:tc>
          <w:tcPr>
            <w:tcW w:w="0" w:type="auto"/>
          </w:tcPr>
          <w:p w:rsidR="00D862C3" w:rsidRDefault="006E5D4B" w:rsidP="00BF6FA7">
            <w:pPr>
              <w:jc w:val="left"/>
              <w:rPr>
                <w:sz w:val="18"/>
                <w:szCs w:val="18"/>
              </w:rPr>
            </w:pPr>
            <w:r>
              <w:rPr>
                <w:sz w:val="18"/>
                <w:szCs w:val="18"/>
              </w:rPr>
              <w:t>Returns the contains</w:t>
            </w:r>
            <w:r w:rsidR="00D862C3">
              <w:rPr>
                <w:sz w:val="18"/>
                <w:szCs w:val="18"/>
              </w:rPr>
              <w:t xml:space="preserve"> of </w:t>
            </w:r>
            <w:r>
              <w:rPr>
                <w:sz w:val="18"/>
                <w:szCs w:val="18"/>
              </w:rPr>
              <w:t>(</w:t>
            </w:r>
            <w:r w:rsidR="00014855">
              <w:rPr>
                <w:sz w:val="18"/>
                <w:szCs w:val="18"/>
              </w:rPr>
              <w:t>Json</w:t>
            </w:r>
            <w:r>
              <w:rPr>
                <w:sz w:val="18"/>
                <w:szCs w:val="18"/>
              </w:rPr>
              <w:t>)</w:t>
            </w:r>
            <w:r w:rsidR="00D862C3">
              <w:rPr>
                <w:sz w:val="18"/>
                <w:szCs w:val="18"/>
              </w:rPr>
              <w:t xml:space="preserve"> file.</w:t>
            </w:r>
          </w:p>
        </w:tc>
      </w:tr>
      <w:tr w:rsidR="00897A6C" w:rsidRPr="00194F19" w:rsidTr="00441A0C">
        <w:tc>
          <w:tcPr>
            <w:tcW w:w="0" w:type="auto"/>
          </w:tcPr>
          <w:p w:rsidR="00897A6C" w:rsidRDefault="00790384" w:rsidP="00B54648">
            <w:pPr>
              <w:rPr>
                <w:noProof/>
                <w:sz w:val="18"/>
                <w:szCs w:val="18"/>
              </w:rPr>
            </w:pPr>
            <w:r>
              <w:rPr>
                <w:noProof/>
                <w:sz w:val="18"/>
                <w:szCs w:val="18"/>
              </w:rPr>
              <w:t>jfile_make</w:t>
            </w:r>
          </w:p>
        </w:tc>
        <w:tc>
          <w:tcPr>
            <w:tcW w:w="0" w:type="auto"/>
          </w:tcPr>
          <w:p w:rsidR="00897A6C" w:rsidRDefault="00897A6C" w:rsidP="00897A6C">
            <w:pPr>
              <w:rPr>
                <w:sz w:val="18"/>
                <w:szCs w:val="18"/>
              </w:rPr>
            </w:pPr>
            <w:r>
              <w:rPr>
                <w:sz w:val="18"/>
                <w:szCs w:val="18"/>
              </w:rPr>
              <w:t>Function</w:t>
            </w:r>
          </w:p>
        </w:tc>
        <w:tc>
          <w:tcPr>
            <w:tcW w:w="0" w:type="auto"/>
          </w:tcPr>
          <w:p w:rsidR="00897A6C" w:rsidRDefault="00897A6C" w:rsidP="00897A6C">
            <w:pPr>
              <w:rPr>
                <w:sz w:val="18"/>
                <w:szCs w:val="18"/>
              </w:rPr>
            </w:pPr>
            <w:r>
              <w:rPr>
                <w:sz w:val="18"/>
                <w:szCs w:val="18"/>
              </w:rPr>
              <w:t>STRING</w:t>
            </w:r>
          </w:p>
        </w:tc>
        <w:tc>
          <w:tcPr>
            <w:tcW w:w="0" w:type="auto"/>
          </w:tcPr>
          <w:p w:rsidR="00897A6C" w:rsidRDefault="00897A6C" w:rsidP="00897A6C">
            <w:pPr>
              <w:jc w:val="left"/>
              <w:rPr>
                <w:sz w:val="18"/>
                <w:szCs w:val="18"/>
              </w:rPr>
            </w:pPr>
            <w:r>
              <w:rPr>
                <w:sz w:val="18"/>
                <w:szCs w:val="18"/>
              </w:rPr>
              <w:t xml:space="preserve">Make a </w:t>
            </w:r>
            <w:r w:rsidR="00014855">
              <w:rPr>
                <w:sz w:val="18"/>
                <w:szCs w:val="18"/>
              </w:rPr>
              <w:t>Json</w:t>
            </w:r>
            <w:r>
              <w:rPr>
                <w:sz w:val="18"/>
                <w:szCs w:val="18"/>
              </w:rPr>
              <w:t xml:space="preserve"> file from its </w:t>
            </w:r>
            <w:r w:rsidR="00014855">
              <w:rPr>
                <w:sz w:val="18"/>
                <w:szCs w:val="18"/>
              </w:rPr>
              <w:t>Json</w:t>
            </w:r>
            <w:r>
              <w:rPr>
                <w:sz w:val="18"/>
                <w:szCs w:val="18"/>
              </w:rPr>
              <w:t xml:space="preserve"> item first </w:t>
            </w:r>
            <w:r w:rsidR="00014855">
              <w:rPr>
                <w:sz w:val="18"/>
                <w:szCs w:val="18"/>
              </w:rPr>
              <w:t>argument.</w:t>
            </w:r>
          </w:p>
        </w:tc>
      </w:tr>
      <w:tr w:rsidR="006215D7" w:rsidRPr="00194F19" w:rsidTr="00441A0C">
        <w:tc>
          <w:tcPr>
            <w:tcW w:w="0" w:type="auto"/>
          </w:tcPr>
          <w:p w:rsidR="006215D7" w:rsidRDefault="006215D7" w:rsidP="00293D24">
            <w:pPr>
              <w:rPr>
                <w:noProof/>
                <w:sz w:val="18"/>
                <w:szCs w:val="18"/>
              </w:rPr>
            </w:pPr>
            <w:r>
              <w:rPr>
                <w:noProof/>
                <w:sz w:val="18"/>
                <w:szCs w:val="18"/>
              </w:rPr>
              <w:t>json_serialize</w:t>
            </w:r>
          </w:p>
        </w:tc>
        <w:tc>
          <w:tcPr>
            <w:tcW w:w="0" w:type="auto"/>
          </w:tcPr>
          <w:p w:rsidR="006215D7" w:rsidRDefault="006215D7" w:rsidP="00293D24">
            <w:pPr>
              <w:rPr>
                <w:sz w:val="18"/>
                <w:szCs w:val="18"/>
              </w:rPr>
            </w:pPr>
            <w:r>
              <w:rPr>
                <w:sz w:val="18"/>
                <w:szCs w:val="18"/>
              </w:rPr>
              <w:t>Function</w:t>
            </w:r>
          </w:p>
        </w:tc>
        <w:tc>
          <w:tcPr>
            <w:tcW w:w="0" w:type="auto"/>
          </w:tcPr>
          <w:p w:rsidR="006215D7" w:rsidRDefault="006215D7" w:rsidP="00293D24">
            <w:pPr>
              <w:rPr>
                <w:sz w:val="18"/>
                <w:szCs w:val="18"/>
              </w:rPr>
            </w:pPr>
            <w:r>
              <w:rPr>
                <w:sz w:val="18"/>
                <w:szCs w:val="18"/>
              </w:rPr>
              <w:t>STRING</w:t>
            </w:r>
          </w:p>
        </w:tc>
        <w:tc>
          <w:tcPr>
            <w:tcW w:w="0" w:type="auto"/>
          </w:tcPr>
          <w:p w:rsidR="006215D7" w:rsidRDefault="00F90E9A" w:rsidP="006215D7">
            <w:pPr>
              <w:jc w:val="left"/>
              <w:rPr>
                <w:sz w:val="18"/>
                <w:szCs w:val="18"/>
              </w:rPr>
            </w:pPr>
            <w:r>
              <w:rPr>
                <w:sz w:val="18"/>
                <w:szCs w:val="18"/>
              </w:rPr>
              <w:t>Serializes the return of a “Jbin” function</w:t>
            </w:r>
            <w:r w:rsidR="006215D7">
              <w:rPr>
                <w:sz w:val="18"/>
                <w:szCs w:val="18"/>
              </w:rPr>
              <w:t>.</w:t>
            </w:r>
          </w:p>
        </w:tc>
      </w:tr>
      <w:tr w:rsidR="00E17324" w:rsidRPr="00194F19" w:rsidTr="00441A0C">
        <w:tc>
          <w:tcPr>
            <w:tcW w:w="0" w:type="auto"/>
          </w:tcPr>
          <w:p w:rsidR="00E17324" w:rsidRPr="00194F19" w:rsidRDefault="00790384" w:rsidP="00E17324">
            <w:pPr>
              <w:rPr>
                <w:noProof/>
                <w:sz w:val="18"/>
                <w:szCs w:val="18"/>
              </w:rPr>
            </w:pPr>
            <w:r>
              <w:rPr>
                <w:noProof/>
                <w:sz w:val="18"/>
                <w:szCs w:val="18"/>
              </w:rPr>
              <w:t>jbin</w:t>
            </w:r>
            <w:r w:rsidRPr="00194F19">
              <w:rPr>
                <w:noProof/>
                <w:sz w:val="18"/>
                <w:szCs w:val="18"/>
              </w:rPr>
              <w:t>_array</w:t>
            </w:r>
          </w:p>
        </w:tc>
        <w:tc>
          <w:tcPr>
            <w:tcW w:w="0" w:type="auto"/>
          </w:tcPr>
          <w:p w:rsidR="00E17324" w:rsidRPr="00194F19" w:rsidRDefault="00E17324" w:rsidP="00E17324">
            <w:pPr>
              <w:rPr>
                <w:sz w:val="18"/>
                <w:szCs w:val="18"/>
              </w:rPr>
            </w:pPr>
            <w:r>
              <w:rPr>
                <w:sz w:val="18"/>
                <w:szCs w:val="18"/>
              </w:rPr>
              <w:t>Function</w:t>
            </w:r>
          </w:p>
        </w:tc>
        <w:tc>
          <w:tcPr>
            <w:tcW w:w="0" w:type="auto"/>
          </w:tcPr>
          <w:p w:rsidR="00E17324" w:rsidRPr="00194F19" w:rsidRDefault="00E17324" w:rsidP="00E17324">
            <w:pPr>
              <w:rPr>
                <w:sz w:val="18"/>
                <w:szCs w:val="18"/>
              </w:rPr>
            </w:pPr>
            <w:r w:rsidRPr="00194F19">
              <w:rPr>
                <w:sz w:val="18"/>
                <w:szCs w:val="18"/>
              </w:rPr>
              <w:t>STRING</w:t>
            </w:r>
            <w:r>
              <w:rPr>
                <w:sz w:val="18"/>
                <w:szCs w:val="18"/>
              </w:rPr>
              <w:t>*</w:t>
            </w:r>
          </w:p>
        </w:tc>
        <w:tc>
          <w:tcPr>
            <w:tcW w:w="0" w:type="auto"/>
          </w:tcPr>
          <w:p w:rsidR="00E17324" w:rsidRPr="00194F19" w:rsidRDefault="00E17324" w:rsidP="00E17324">
            <w:pPr>
              <w:jc w:val="left"/>
              <w:rPr>
                <w:sz w:val="18"/>
                <w:szCs w:val="18"/>
              </w:rPr>
            </w:pPr>
            <w:r w:rsidRPr="00194F19">
              <w:rPr>
                <w:sz w:val="18"/>
                <w:szCs w:val="18"/>
              </w:rPr>
              <w:t>Make a JSON</w:t>
            </w:r>
            <w:r>
              <w:rPr>
                <w:sz w:val="18"/>
                <w:szCs w:val="18"/>
              </w:rPr>
              <w:fldChar w:fldCharType="begin"/>
            </w:r>
            <w:r>
              <w:instrText xml:space="preserve"> XE "</w:instrText>
            </w:r>
            <w:r w:rsidRPr="00DF6C75">
              <w:rPr>
                <w:b/>
                <w:bCs/>
              </w:rPr>
              <w:instrText>JSON</w:instrText>
            </w:r>
            <w:r>
              <w:instrText xml:space="preserve">" </w:instrText>
            </w:r>
            <w:r>
              <w:rPr>
                <w:sz w:val="18"/>
                <w:szCs w:val="18"/>
              </w:rPr>
              <w:fldChar w:fldCharType="end"/>
            </w:r>
            <w:r w:rsidRPr="00194F19">
              <w:rPr>
                <w:sz w:val="18"/>
                <w:szCs w:val="18"/>
              </w:rPr>
              <w:t xml:space="preserve"> array containing its arguments.</w:t>
            </w:r>
          </w:p>
        </w:tc>
      </w:tr>
      <w:tr w:rsidR="00F90E9A" w:rsidRPr="00194F19" w:rsidTr="00441A0C">
        <w:tc>
          <w:tcPr>
            <w:tcW w:w="0" w:type="auto"/>
          </w:tcPr>
          <w:p w:rsidR="00F90E9A" w:rsidRPr="00194F19" w:rsidRDefault="00F90E9A" w:rsidP="00293D24">
            <w:pPr>
              <w:rPr>
                <w:noProof/>
                <w:sz w:val="18"/>
                <w:szCs w:val="18"/>
              </w:rPr>
            </w:pPr>
            <w:r>
              <w:rPr>
                <w:noProof/>
                <w:sz w:val="18"/>
                <w:szCs w:val="18"/>
              </w:rPr>
              <w:t>jbin</w:t>
            </w:r>
            <w:r w:rsidRPr="00194F19">
              <w:rPr>
                <w:noProof/>
                <w:sz w:val="18"/>
                <w:szCs w:val="18"/>
              </w:rPr>
              <w:t>_array_add</w:t>
            </w:r>
            <w:r>
              <w:rPr>
                <w:noProof/>
                <w:sz w:val="18"/>
                <w:szCs w:val="18"/>
              </w:rPr>
              <w:t>_values</w:t>
            </w:r>
          </w:p>
        </w:tc>
        <w:tc>
          <w:tcPr>
            <w:tcW w:w="0" w:type="auto"/>
          </w:tcPr>
          <w:p w:rsidR="00F90E9A" w:rsidRPr="00194F19" w:rsidRDefault="00F90E9A" w:rsidP="00293D24">
            <w:pPr>
              <w:rPr>
                <w:sz w:val="18"/>
                <w:szCs w:val="18"/>
              </w:rPr>
            </w:pPr>
            <w:r>
              <w:rPr>
                <w:sz w:val="18"/>
                <w:szCs w:val="18"/>
              </w:rPr>
              <w:t>Function</w:t>
            </w:r>
          </w:p>
        </w:tc>
        <w:tc>
          <w:tcPr>
            <w:tcW w:w="0" w:type="auto"/>
          </w:tcPr>
          <w:p w:rsidR="00F90E9A" w:rsidRPr="00194F19" w:rsidRDefault="00F90E9A" w:rsidP="00293D24">
            <w:pPr>
              <w:rPr>
                <w:sz w:val="18"/>
                <w:szCs w:val="18"/>
              </w:rPr>
            </w:pPr>
            <w:r w:rsidRPr="00194F19">
              <w:rPr>
                <w:sz w:val="18"/>
                <w:szCs w:val="18"/>
              </w:rPr>
              <w:t>STRING</w:t>
            </w:r>
            <w:r>
              <w:rPr>
                <w:sz w:val="18"/>
                <w:szCs w:val="18"/>
              </w:rPr>
              <w:t>*</w:t>
            </w:r>
          </w:p>
        </w:tc>
        <w:tc>
          <w:tcPr>
            <w:tcW w:w="0" w:type="auto"/>
          </w:tcPr>
          <w:p w:rsidR="00F90E9A" w:rsidRPr="00194F19" w:rsidRDefault="00F90E9A" w:rsidP="00293D24">
            <w:pPr>
              <w:jc w:val="left"/>
              <w:rPr>
                <w:sz w:val="18"/>
                <w:szCs w:val="18"/>
              </w:rPr>
            </w:pPr>
            <w:r>
              <w:rPr>
                <w:sz w:val="18"/>
                <w:szCs w:val="18"/>
              </w:rPr>
              <w:t>Adds to its first array argument all following arguments</w:t>
            </w:r>
            <w:r w:rsidRPr="00194F19">
              <w:rPr>
                <w:sz w:val="18"/>
                <w:szCs w:val="18"/>
              </w:rPr>
              <w:t>.</w:t>
            </w:r>
          </w:p>
        </w:tc>
      </w:tr>
      <w:tr w:rsidR="00E17324" w:rsidRPr="00194F19" w:rsidTr="00441A0C">
        <w:tc>
          <w:tcPr>
            <w:tcW w:w="0" w:type="auto"/>
          </w:tcPr>
          <w:p w:rsidR="00E17324" w:rsidRPr="00194F19" w:rsidRDefault="00790384" w:rsidP="00E17324">
            <w:pPr>
              <w:rPr>
                <w:noProof/>
                <w:sz w:val="18"/>
                <w:szCs w:val="18"/>
              </w:rPr>
            </w:pPr>
            <w:r>
              <w:rPr>
                <w:noProof/>
                <w:sz w:val="18"/>
                <w:szCs w:val="18"/>
              </w:rPr>
              <w:lastRenderedPageBreak/>
              <w:t>jbin</w:t>
            </w:r>
            <w:r w:rsidRPr="00194F19">
              <w:rPr>
                <w:noProof/>
                <w:sz w:val="18"/>
                <w:szCs w:val="18"/>
              </w:rPr>
              <w:t>_array_add</w:t>
            </w:r>
          </w:p>
        </w:tc>
        <w:tc>
          <w:tcPr>
            <w:tcW w:w="0" w:type="auto"/>
          </w:tcPr>
          <w:p w:rsidR="00E17324" w:rsidRPr="00194F19" w:rsidRDefault="00E17324" w:rsidP="00E17324">
            <w:pPr>
              <w:rPr>
                <w:sz w:val="18"/>
                <w:szCs w:val="18"/>
              </w:rPr>
            </w:pPr>
            <w:r>
              <w:rPr>
                <w:sz w:val="18"/>
                <w:szCs w:val="18"/>
              </w:rPr>
              <w:t>Function</w:t>
            </w:r>
          </w:p>
        </w:tc>
        <w:tc>
          <w:tcPr>
            <w:tcW w:w="0" w:type="auto"/>
          </w:tcPr>
          <w:p w:rsidR="00E17324" w:rsidRPr="00194F19" w:rsidRDefault="00E17324" w:rsidP="00E17324">
            <w:pPr>
              <w:rPr>
                <w:sz w:val="18"/>
                <w:szCs w:val="18"/>
              </w:rPr>
            </w:pPr>
            <w:r w:rsidRPr="00194F19">
              <w:rPr>
                <w:sz w:val="18"/>
                <w:szCs w:val="18"/>
              </w:rPr>
              <w:t>STRING</w:t>
            </w:r>
            <w:r>
              <w:rPr>
                <w:sz w:val="18"/>
                <w:szCs w:val="18"/>
              </w:rPr>
              <w:t>*</w:t>
            </w:r>
          </w:p>
        </w:tc>
        <w:tc>
          <w:tcPr>
            <w:tcW w:w="0" w:type="auto"/>
          </w:tcPr>
          <w:p w:rsidR="00E17324" w:rsidRPr="00194F19" w:rsidRDefault="00E17324" w:rsidP="00E17324">
            <w:pPr>
              <w:jc w:val="left"/>
              <w:rPr>
                <w:sz w:val="18"/>
                <w:szCs w:val="18"/>
              </w:rPr>
            </w:pPr>
            <w:r w:rsidRPr="00194F19">
              <w:rPr>
                <w:sz w:val="18"/>
                <w:szCs w:val="18"/>
              </w:rPr>
              <w:t>Add</w:t>
            </w:r>
            <w:r>
              <w:rPr>
                <w:sz w:val="18"/>
                <w:szCs w:val="18"/>
              </w:rPr>
              <w:t>s</w:t>
            </w:r>
            <w:r w:rsidRPr="00194F19">
              <w:rPr>
                <w:sz w:val="18"/>
                <w:szCs w:val="18"/>
              </w:rPr>
              <w:t xml:space="preserve"> to its first array argument </w:t>
            </w:r>
            <w:r>
              <w:rPr>
                <w:sz w:val="18"/>
                <w:szCs w:val="18"/>
              </w:rPr>
              <w:t>its second</w:t>
            </w:r>
            <w:r w:rsidRPr="00194F19">
              <w:rPr>
                <w:sz w:val="18"/>
                <w:szCs w:val="18"/>
              </w:rPr>
              <w:t xml:space="preserve"> arguments.</w:t>
            </w:r>
          </w:p>
        </w:tc>
      </w:tr>
      <w:tr w:rsidR="00E17324" w:rsidRPr="00194F19" w:rsidTr="00441A0C">
        <w:tc>
          <w:tcPr>
            <w:tcW w:w="0" w:type="auto"/>
          </w:tcPr>
          <w:p w:rsidR="00E17324" w:rsidRPr="00194F19" w:rsidRDefault="00790384" w:rsidP="00E17324">
            <w:pPr>
              <w:rPr>
                <w:noProof/>
                <w:sz w:val="18"/>
                <w:szCs w:val="18"/>
              </w:rPr>
            </w:pPr>
            <w:r>
              <w:rPr>
                <w:noProof/>
                <w:sz w:val="18"/>
                <w:szCs w:val="18"/>
              </w:rPr>
              <w:t>jbin_array_delete</w:t>
            </w:r>
          </w:p>
        </w:tc>
        <w:tc>
          <w:tcPr>
            <w:tcW w:w="0" w:type="auto"/>
          </w:tcPr>
          <w:p w:rsidR="00E17324" w:rsidRDefault="00E17324" w:rsidP="00E17324">
            <w:pPr>
              <w:rPr>
                <w:sz w:val="18"/>
                <w:szCs w:val="18"/>
              </w:rPr>
            </w:pPr>
            <w:r>
              <w:rPr>
                <w:sz w:val="18"/>
                <w:szCs w:val="18"/>
              </w:rPr>
              <w:t>Function</w:t>
            </w:r>
          </w:p>
        </w:tc>
        <w:tc>
          <w:tcPr>
            <w:tcW w:w="0" w:type="auto"/>
          </w:tcPr>
          <w:p w:rsidR="00E17324" w:rsidRPr="00194F19" w:rsidRDefault="00E17324" w:rsidP="00E17324">
            <w:pPr>
              <w:rPr>
                <w:sz w:val="18"/>
                <w:szCs w:val="18"/>
              </w:rPr>
            </w:pPr>
            <w:r>
              <w:rPr>
                <w:sz w:val="18"/>
                <w:szCs w:val="18"/>
              </w:rPr>
              <w:t>STRING*</w:t>
            </w:r>
          </w:p>
        </w:tc>
        <w:tc>
          <w:tcPr>
            <w:tcW w:w="0" w:type="auto"/>
          </w:tcPr>
          <w:p w:rsidR="00E17324" w:rsidRPr="00194F19" w:rsidRDefault="00E17324" w:rsidP="00E17324">
            <w:pPr>
              <w:jc w:val="left"/>
              <w:rPr>
                <w:sz w:val="18"/>
                <w:szCs w:val="18"/>
              </w:rPr>
            </w:pPr>
            <w:r>
              <w:rPr>
                <w:sz w:val="18"/>
                <w:szCs w:val="18"/>
              </w:rPr>
              <w:t xml:space="preserve">Deletes the </w:t>
            </w:r>
            <w:r w:rsidRPr="00CD61DF">
              <w:rPr>
                <w:i/>
                <w:sz w:val="18"/>
                <w:szCs w:val="18"/>
              </w:rPr>
              <w:t>n</w:t>
            </w:r>
            <w:r>
              <w:rPr>
                <w:sz w:val="18"/>
                <w:szCs w:val="18"/>
              </w:rPr>
              <w:t>th element of its first array argument.</w:t>
            </w:r>
          </w:p>
        </w:tc>
      </w:tr>
      <w:tr w:rsidR="00E17324" w:rsidRPr="00194F19" w:rsidTr="00441A0C">
        <w:tc>
          <w:tcPr>
            <w:tcW w:w="0" w:type="auto"/>
          </w:tcPr>
          <w:p w:rsidR="00E17324" w:rsidRPr="00194F19" w:rsidRDefault="00790384" w:rsidP="00E17324">
            <w:pPr>
              <w:rPr>
                <w:noProof/>
                <w:sz w:val="18"/>
                <w:szCs w:val="18"/>
              </w:rPr>
            </w:pPr>
            <w:r>
              <w:rPr>
                <w:noProof/>
                <w:sz w:val="18"/>
                <w:szCs w:val="18"/>
              </w:rPr>
              <w:t>jbin</w:t>
            </w:r>
            <w:r w:rsidRPr="00194F19">
              <w:rPr>
                <w:noProof/>
                <w:sz w:val="18"/>
                <w:szCs w:val="18"/>
              </w:rPr>
              <w:t>_object</w:t>
            </w:r>
          </w:p>
        </w:tc>
        <w:tc>
          <w:tcPr>
            <w:tcW w:w="0" w:type="auto"/>
          </w:tcPr>
          <w:p w:rsidR="00E17324" w:rsidRPr="00194F19" w:rsidRDefault="00E17324" w:rsidP="00E17324">
            <w:pPr>
              <w:rPr>
                <w:sz w:val="18"/>
                <w:szCs w:val="18"/>
              </w:rPr>
            </w:pPr>
            <w:r>
              <w:rPr>
                <w:sz w:val="18"/>
                <w:szCs w:val="18"/>
              </w:rPr>
              <w:t>Function</w:t>
            </w:r>
          </w:p>
        </w:tc>
        <w:tc>
          <w:tcPr>
            <w:tcW w:w="0" w:type="auto"/>
          </w:tcPr>
          <w:p w:rsidR="00E17324" w:rsidRPr="00194F19" w:rsidRDefault="00E17324" w:rsidP="00E17324">
            <w:pPr>
              <w:rPr>
                <w:sz w:val="18"/>
                <w:szCs w:val="18"/>
              </w:rPr>
            </w:pPr>
            <w:r w:rsidRPr="00194F19">
              <w:rPr>
                <w:sz w:val="18"/>
                <w:szCs w:val="18"/>
              </w:rPr>
              <w:t>STRING</w:t>
            </w:r>
            <w:r>
              <w:rPr>
                <w:sz w:val="18"/>
                <w:szCs w:val="18"/>
              </w:rPr>
              <w:t>*</w:t>
            </w:r>
          </w:p>
        </w:tc>
        <w:tc>
          <w:tcPr>
            <w:tcW w:w="0" w:type="auto"/>
          </w:tcPr>
          <w:p w:rsidR="00E17324" w:rsidRPr="00194F19" w:rsidRDefault="00E17324" w:rsidP="00E17324">
            <w:pPr>
              <w:jc w:val="left"/>
              <w:rPr>
                <w:sz w:val="18"/>
                <w:szCs w:val="18"/>
              </w:rPr>
            </w:pPr>
            <w:r w:rsidRPr="00194F19">
              <w:rPr>
                <w:sz w:val="18"/>
                <w:szCs w:val="18"/>
              </w:rPr>
              <w:t>Make a JSON</w:t>
            </w:r>
            <w:r>
              <w:rPr>
                <w:sz w:val="18"/>
                <w:szCs w:val="18"/>
              </w:rPr>
              <w:fldChar w:fldCharType="begin"/>
            </w:r>
            <w:r>
              <w:instrText xml:space="preserve"> XE "</w:instrText>
            </w:r>
            <w:r w:rsidRPr="00DF6C75">
              <w:rPr>
                <w:b/>
                <w:bCs/>
              </w:rPr>
              <w:instrText>JSON</w:instrText>
            </w:r>
            <w:r>
              <w:instrText xml:space="preserve">" </w:instrText>
            </w:r>
            <w:r>
              <w:rPr>
                <w:sz w:val="18"/>
                <w:szCs w:val="18"/>
              </w:rPr>
              <w:fldChar w:fldCharType="end"/>
            </w:r>
            <w:r w:rsidRPr="00194F19">
              <w:rPr>
                <w:sz w:val="18"/>
                <w:szCs w:val="18"/>
              </w:rPr>
              <w:t xml:space="preserve"> object containing its arguments.</w:t>
            </w:r>
          </w:p>
        </w:tc>
      </w:tr>
      <w:tr w:rsidR="00E17324" w:rsidRPr="00194F19" w:rsidTr="00441A0C">
        <w:tc>
          <w:tcPr>
            <w:tcW w:w="0" w:type="auto"/>
          </w:tcPr>
          <w:p w:rsidR="00E17324" w:rsidRPr="00194F19" w:rsidRDefault="00790384" w:rsidP="00E17324">
            <w:pPr>
              <w:rPr>
                <w:noProof/>
                <w:sz w:val="18"/>
                <w:szCs w:val="18"/>
              </w:rPr>
            </w:pPr>
            <w:r>
              <w:rPr>
                <w:noProof/>
                <w:sz w:val="18"/>
                <w:szCs w:val="18"/>
              </w:rPr>
              <w:t>jbin</w:t>
            </w:r>
            <w:r w:rsidRPr="00194F19">
              <w:rPr>
                <w:noProof/>
                <w:sz w:val="18"/>
                <w:szCs w:val="18"/>
              </w:rPr>
              <w:t>_object_</w:t>
            </w:r>
            <w:r>
              <w:rPr>
                <w:noProof/>
                <w:sz w:val="18"/>
                <w:szCs w:val="18"/>
              </w:rPr>
              <w:t>n</w:t>
            </w:r>
            <w:r w:rsidRPr="00194F19">
              <w:rPr>
                <w:noProof/>
                <w:sz w:val="18"/>
                <w:szCs w:val="18"/>
              </w:rPr>
              <w:t>onull</w:t>
            </w:r>
          </w:p>
        </w:tc>
        <w:tc>
          <w:tcPr>
            <w:tcW w:w="0" w:type="auto"/>
          </w:tcPr>
          <w:p w:rsidR="00E17324" w:rsidRPr="00194F19" w:rsidRDefault="00E17324" w:rsidP="00E17324">
            <w:pPr>
              <w:rPr>
                <w:sz w:val="18"/>
                <w:szCs w:val="18"/>
              </w:rPr>
            </w:pPr>
            <w:r>
              <w:rPr>
                <w:sz w:val="18"/>
                <w:szCs w:val="18"/>
              </w:rPr>
              <w:t>Function</w:t>
            </w:r>
          </w:p>
        </w:tc>
        <w:tc>
          <w:tcPr>
            <w:tcW w:w="0" w:type="auto"/>
          </w:tcPr>
          <w:p w:rsidR="00E17324" w:rsidRPr="00194F19" w:rsidRDefault="00E17324" w:rsidP="00E17324">
            <w:pPr>
              <w:rPr>
                <w:sz w:val="18"/>
                <w:szCs w:val="18"/>
              </w:rPr>
            </w:pPr>
            <w:r w:rsidRPr="00194F19">
              <w:rPr>
                <w:sz w:val="18"/>
                <w:szCs w:val="18"/>
              </w:rPr>
              <w:t>STRING</w:t>
            </w:r>
            <w:r>
              <w:rPr>
                <w:sz w:val="18"/>
                <w:szCs w:val="18"/>
              </w:rPr>
              <w:t>*</w:t>
            </w:r>
          </w:p>
        </w:tc>
        <w:tc>
          <w:tcPr>
            <w:tcW w:w="0" w:type="auto"/>
          </w:tcPr>
          <w:p w:rsidR="00E17324" w:rsidRPr="00194F19" w:rsidRDefault="00E17324" w:rsidP="00E17324">
            <w:pPr>
              <w:jc w:val="left"/>
              <w:rPr>
                <w:sz w:val="18"/>
                <w:szCs w:val="18"/>
              </w:rPr>
            </w:pPr>
            <w:r w:rsidRPr="00194F19">
              <w:rPr>
                <w:sz w:val="18"/>
                <w:szCs w:val="18"/>
              </w:rPr>
              <w:t>Make a JSON</w:t>
            </w:r>
            <w:r>
              <w:rPr>
                <w:sz w:val="18"/>
                <w:szCs w:val="18"/>
              </w:rPr>
              <w:fldChar w:fldCharType="begin"/>
            </w:r>
            <w:r>
              <w:instrText xml:space="preserve"> XE "</w:instrText>
            </w:r>
            <w:r w:rsidRPr="00DF6C75">
              <w:rPr>
                <w:b/>
                <w:bCs/>
              </w:rPr>
              <w:instrText>JSON</w:instrText>
            </w:r>
            <w:r>
              <w:instrText xml:space="preserve">" </w:instrText>
            </w:r>
            <w:r>
              <w:rPr>
                <w:sz w:val="18"/>
                <w:szCs w:val="18"/>
              </w:rPr>
              <w:fldChar w:fldCharType="end"/>
            </w:r>
            <w:r w:rsidRPr="00194F19">
              <w:rPr>
                <w:sz w:val="18"/>
                <w:szCs w:val="18"/>
              </w:rPr>
              <w:t xml:space="preserve"> object containing </w:t>
            </w:r>
            <w:proofErr w:type="spellStart"/>
            <w:r w:rsidRPr="00194F19">
              <w:rPr>
                <w:sz w:val="18"/>
                <w:szCs w:val="18"/>
              </w:rPr>
              <w:t>its</w:t>
            </w:r>
            <w:proofErr w:type="spellEnd"/>
            <w:r w:rsidRPr="00194F19">
              <w:rPr>
                <w:sz w:val="18"/>
                <w:szCs w:val="18"/>
              </w:rPr>
              <w:t xml:space="preserve"> not null arguments.</w:t>
            </w:r>
          </w:p>
        </w:tc>
      </w:tr>
      <w:tr w:rsidR="00F90E9A" w:rsidRPr="00194F19" w:rsidTr="00441A0C">
        <w:tc>
          <w:tcPr>
            <w:tcW w:w="0" w:type="auto"/>
          </w:tcPr>
          <w:p w:rsidR="00F90E9A" w:rsidRDefault="00F90E9A" w:rsidP="00F90E9A">
            <w:pPr>
              <w:rPr>
                <w:noProof/>
                <w:sz w:val="18"/>
                <w:szCs w:val="18"/>
              </w:rPr>
            </w:pPr>
            <w:r>
              <w:rPr>
                <w:noProof/>
                <w:sz w:val="18"/>
                <w:szCs w:val="18"/>
              </w:rPr>
              <w:t>jbin_object_key</w:t>
            </w:r>
          </w:p>
        </w:tc>
        <w:tc>
          <w:tcPr>
            <w:tcW w:w="0" w:type="auto"/>
          </w:tcPr>
          <w:p w:rsidR="00F90E9A" w:rsidRDefault="00F90E9A" w:rsidP="00293D24">
            <w:pPr>
              <w:rPr>
                <w:sz w:val="18"/>
                <w:szCs w:val="18"/>
              </w:rPr>
            </w:pPr>
            <w:r>
              <w:rPr>
                <w:sz w:val="18"/>
                <w:szCs w:val="18"/>
              </w:rPr>
              <w:t>Function</w:t>
            </w:r>
          </w:p>
        </w:tc>
        <w:tc>
          <w:tcPr>
            <w:tcW w:w="0" w:type="auto"/>
          </w:tcPr>
          <w:p w:rsidR="00F90E9A" w:rsidRDefault="00F90E9A" w:rsidP="00293D24">
            <w:pPr>
              <w:rPr>
                <w:sz w:val="18"/>
                <w:szCs w:val="18"/>
              </w:rPr>
            </w:pPr>
            <w:r>
              <w:rPr>
                <w:sz w:val="18"/>
                <w:szCs w:val="18"/>
              </w:rPr>
              <w:t>STRING*</w:t>
            </w:r>
          </w:p>
        </w:tc>
        <w:tc>
          <w:tcPr>
            <w:tcW w:w="0" w:type="auto"/>
          </w:tcPr>
          <w:p w:rsidR="00F90E9A" w:rsidRDefault="00F90E9A" w:rsidP="00293D24">
            <w:pPr>
              <w:jc w:val="left"/>
              <w:rPr>
                <w:sz w:val="18"/>
                <w:szCs w:val="18"/>
              </w:rPr>
            </w:pPr>
            <w:r w:rsidRPr="00194F19">
              <w:rPr>
                <w:sz w:val="18"/>
                <w:szCs w:val="18"/>
              </w:rPr>
              <w:t>Make a JSON</w:t>
            </w:r>
            <w:r>
              <w:rPr>
                <w:sz w:val="18"/>
                <w:szCs w:val="18"/>
              </w:rPr>
              <w:fldChar w:fldCharType="begin"/>
            </w:r>
            <w:r>
              <w:instrText xml:space="preserve"> XE "</w:instrText>
            </w:r>
            <w:r w:rsidRPr="00DF6C75">
              <w:rPr>
                <w:b/>
                <w:bCs/>
              </w:rPr>
              <w:instrText>JSON</w:instrText>
            </w:r>
            <w:r>
              <w:instrText xml:space="preserve">" </w:instrText>
            </w:r>
            <w:r>
              <w:rPr>
                <w:sz w:val="18"/>
                <w:szCs w:val="18"/>
              </w:rPr>
              <w:fldChar w:fldCharType="end"/>
            </w:r>
            <w:r w:rsidRPr="00194F19">
              <w:rPr>
                <w:sz w:val="18"/>
                <w:szCs w:val="18"/>
              </w:rPr>
              <w:t xml:space="preserve"> object </w:t>
            </w:r>
            <w:r>
              <w:rPr>
                <w:sz w:val="18"/>
                <w:szCs w:val="18"/>
              </w:rPr>
              <w:t>for key/value pairs.</w:t>
            </w:r>
          </w:p>
        </w:tc>
      </w:tr>
      <w:tr w:rsidR="00E17324" w:rsidRPr="00194F19" w:rsidTr="00441A0C">
        <w:tc>
          <w:tcPr>
            <w:tcW w:w="0" w:type="auto"/>
          </w:tcPr>
          <w:p w:rsidR="00E17324" w:rsidRDefault="00790384" w:rsidP="00E17324">
            <w:pPr>
              <w:rPr>
                <w:noProof/>
                <w:sz w:val="18"/>
                <w:szCs w:val="18"/>
              </w:rPr>
            </w:pPr>
            <w:r>
              <w:rPr>
                <w:noProof/>
                <w:sz w:val="18"/>
                <w:szCs w:val="18"/>
              </w:rPr>
              <w:t>jbin_object_add</w:t>
            </w:r>
          </w:p>
        </w:tc>
        <w:tc>
          <w:tcPr>
            <w:tcW w:w="0" w:type="auto"/>
          </w:tcPr>
          <w:p w:rsidR="00E17324" w:rsidRDefault="00E17324" w:rsidP="00E17324">
            <w:pPr>
              <w:rPr>
                <w:sz w:val="18"/>
                <w:szCs w:val="18"/>
              </w:rPr>
            </w:pPr>
            <w:r>
              <w:rPr>
                <w:sz w:val="18"/>
                <w:szCs w:val="18"/>
              </w:rPr>
              <w:t>Function</w:t>
            </w:r>
          </w:p>
        </w:tc>
        <w:tc>
          <w:tcPr>
            <w:tcW w:w="0" w:type="auto"/>
          </w:tcPr>
          <w:p w:rsidR="00E17324" w:rsidRDefault="00E17324" w:rsidP="00E17324">
            <w:pPr>
              <w:rPr>
                <w:sz w:val="18"/>
                <w:szCs w:val="18"/>
              </w:rPr>
            </w:pPr>
            <w:r>
              <w:rPr>
                <w:sz w:val="18"/>
                <w:szCs w:val="18"/>
              </w:rPr>
              <w:t>STRING*</w:t>
            </w:r>
          </w:p>
        </w:tc>
        <w:tc>
          <w:tcPr>
            <w:tcW w:w="0" w:type="auto"/>
          </w:tcPr>
          <w:p w:rsidR="00E17324" w:rsidRDefault="00E17324" w:rsidP="00E17324">
            <w:pPr>
              <w:jc w:val="left"/>
              <w:rPr>
                <w:sz w:val="18"/>
                <w:szCs w:val="18"/>
              </w:rPr>
            </w:pPr>
            <w:r>
              <w:rPr>
                <w:sz w:val="18"/>
                <w:szCs w:val="18"/>
              </w:rPr>
              <w:t>Adds to its first object argument its second argument.</w:t>
            </w:r>
          </w:p>
        </w:tc>
      </w:tr>
      <w:tr w:rsidR="00E17324" w:rsidRPr="00194F19" w:rsidTr="00441A0C">
        <w:tc>
          <w:tcPr>
            <w:tcW w:w="0" w:type="auto"/>
          </w:tcPr>
          <w:p w:rsidR="00E17324" w:rsidRDefault="00790384" w:rsidP="00E17324">
            <w:pPr>
              <w:rPr>
                <w:noProof/>
                <w:sz w:val="18"/>
                <w:szCs w:val="18"/>
              </w:rPr>
            </w:pPr>
            <w:r>
              <w:rPr>
                <w:noProof/>
                <w:sz w:val="18"/>
                <w:szCs w:val="18"/>
              </w:rPr>
              <w:t>jbin_object_delete</w:t>
            </w:r>
          </w:p>
        </w:tc>
        <w:tc>
          <w:tcPr>
            <w:tcW w:w="0" w:type="auto"/>
          </w:tcPr>
          <w:p w:rsidR="00E17324" w:rsidRDefault="00E17324" w:rsidP="00E17324">
            <w:pPr>
              <w:rPr>
                <w:sz w:val="18"/>
                <w:szCs w:val="18"/>
              </w:rPr>
            </w:pPr>
            <w:r>
              <w:rPr>
                <w:sz w:val="18"/>
                <w:szCs w:val="18"/>
              </w:rPr>
              <w:t>Function</w:t>
            </w:r>
          </w:p>
        </w:tc>
        <w:tc>
          <w:tcPr>
            <w:tcW w:w="0" w:type="auto"/>
          </w:tcPr>
          <w:p w:rsidR="00E17324" w:rsidRDefault="00E17324" w:rsidP="00E17324">
            <w:pPr>
              <w:rPr>
                <w:sz w:val="18"/>
                <w:szCs w:val="18"/>
              </w:rPr>
            </w:pPr>
            <w:r>
              <w:rPr>
                <w:sz w:val="18"/>
                <w:szCs w:val="18"/>
              </w:rPr>
              <w:t>STRING*</w:t>
            </w:r>
          </w:p>
        </w:tc>
        <w:tc>
          <w:tcPr>
            <w:tcW w:w="0" w:type="auto"/>
          </w:tcPr>
          <w:p w:rsidR="00E17324" w:rsidRDefault="00E17324" w:rsidP="00E17324">
            <w:pPr>
              <w:jc w:val="left"/>
              <w:rPr>
                <w:sz w:val="18"/>
                <w:szCs w:val="18"/>
              </w:rPr>
            </w:pPr>
            <w:r>
              <w:rPr>
                <w:sz w:val="18"/>
                <w:szCs w:val="18"/>
              </w:rPr>
              <w:t xml:space="preserve">Deletes the </w:t>
            </w:r>
            <w:r w:rsidRPr="00CD61DF">
              <w:rPr>
                <w:i/>
                <w:sz w:val="18"/>
                <w:szCs w:val="18"/>
              </w:rPr>
              <w:t>n</w:t>
            </w:r>
            <w:r>
              <w:rPr>
                <w:sz w:val="18"/>
                <w:szCs w:val="18"/>
              </w:rPr>
              <w:t>th element of its first object argument.</w:t>
            </w:r>
          </w:p>
        </w:tc>
      </w:tr>
      <w:tr w:rsidR="00E17324" w:rsidRPr="00C27CA2" w:rsidTr="00441A0C">
        <w:tc>
          <w:tcPr>
            <w:tcW w:w="0" w:type="auto"/>
          </w:tcPr>
          <w:p w:rsidR="00E17324" w:rsidRPr="00C27CA2" w:rsidRDefault="00790384" w:rsidP="00E17324">
            <w:pPr>
              <w:rPr>
                <w:noProof/>
                <w:sz w:val="18"/>
                <w:szCs w:val="18"/>
              </w:rPr>
            </w:pPr>
            <w:r>
              <w:rPr>
                <w:noProof/>
                <w:sz w:val="18"/>
                <w:szCs w:val="18"/>
              </w:rPr>
              <w:t>jbin</w:t>
            </w:r>
            <w:r w:rsidRPr="00C27CA2">
              <w:rPr>
                <w:noProof/>
                <w:sz w:val="18"/>
                <w:szCs w:val="18"/>
              </w:rPr>
              <w:t>_object_list</w:t>
            </w:r>
          </w:p>
        </w:tc>
        <w:tc>
          <w:tcPr>
            <w:tcW w:w="0" w:type="auto"/>
          </w:tcPr>
          <w:p w:rsidR="00E17324" w:rsidRPr="00C27CA2" w:rsidRDefault="00E17324" w:rsidP="00E17324">
            <w:pPr>
              <w:rPr>
                <w:sz w:val="18"/>
                <w:szCs w:val="18"/>
              </w:rPr>
            </w:pPr>
            <w:r w:rsidRPr="00C27CA2">
              <w:rPr>
                <w:sz w:val="18"/>
                <w:szCs w:val="18"/>
              </w:rPr>
              <w:t>Function</w:t>
            </w:r>
          </w:p>
        </w:tc>
        <w:tc>
          <w:tcPr>
            <w:tcW w:w="0" w:type="auto"/>
          </w:tcPr>
          <w:p w:rsidR="00E17324" w:rsidRPr="00C27CA2" w:rsidRDefault="00E17324" w:rsidP="00E17324">
            <w:pPr>
              <w:rPr>
                <w:sz w:val="18"/>
                <w:szCs w:val="18"/>
              </w:rPr>
            </w:pPr>
            <w:r w:rsidRPr="00C27CA2">
              <w:rPr>
                <w:sz w:val="18"/>
                <w:szCs w:val="18"/>
              </w:rPr>
              <w:t>STRING</w:t>
            </w:r>
            <w:r>
              <w:rPr>
                <w:sz w:val="18"/>
                <w:szCs w:val="18"/>
              </w:rPr>
              <w:t>*</w:t>
            </w:r>
          </w:p>
        </w:tc>
        <w:tc>
          <w:tcPr>
            <w:tcW w:w="0" w:type="auto"/>
          </w:tcPr>
          <w:p w:rsidR="00E17324" w:rsidRPr="00C27CA2" w:rsidRDefault="00E17324" w:rsidP="00E17324">
            <w:pPr>
              <w:jc w:val="left"/>
              <w:rPr>
                <w:sz w:val="18"/>
                <w:szCs w:val="18"/>
              </w:rPr>
            </w:pPr>
            <w:r w:rsidRPr="00C27CA2">
              <w:rPr>
                <w:sz w:val="18"/>
                <w:szCs w:val="18"/>
              </w:rPr>
              <w:t>Returns the list of object keys as an array.</w:t>
            </w:r>
          </w:p>
        </w:tc>
      </w:tr>
      <w:tr w:rsidR="007F7A0F" w:rsidRPr="00194F19" w:rsidTr="00441A0C">
        <w:tc>
          <w:tcPr>
            <w:tcW w:w="0" w:type="auto"/>
          </w:tcPr>
          <w:p w:rsidR="007F7A0F" w:rsidRDefault="00790384" w:rsidP="007F7A0F">
            <w:pPr>
              <w:rPr>
                <w:noProof/>
                <w:sz w:val="18"/>
                <w:szCs w:val="18"/>
              </w:rPr>
            </w:pPr>
            <w:r>
              <w:rPr>
                <w:noProof/>
                <w:sz w:val="18"/>
                <w:szCs w:val="18"/>
              </w:rPr>
              <w:t>jbin_item_merge</w:t>
            </w:r>
          </w:p>
        </w:tc>
        <w:tc>
          <w:tcPr>
            <w:tcW w:w="0" w:type="auto"/>
          </w:tcPr>
          <w:p w:rsidR="007F7A0F" w:rsidRDefault="007F7A0F" w:rsidP="007F7A0F">
            <w:pPr>
              <w:rPr>
                <w:sz w:val="18"/>
                <w:szCs w:val="18"/>
              </w:rPr>
            </w:pPr>
            <w:r>
              <w:rPr>
                <w:sz w:val="18"/>
                <w:szCs w:val="18"/>
              </w:rPr>
              <w:t>Function</w:t>
            </w:r>
          </w:p>
        </w:tc>
        <w:tc>
          <w:tcPr>
            <w:tcW w:w="0" w:type="auto"/>
          </w:tcPr>
          <w:p w:rsidR="007F7A0F" w:rsidRDefault="007F7A0F" w:rsidP="007F7A0F">
            <w:pPr>
              <w:rPr>
                <w:sz w:val="18"/>
                <w:szCs w:val="18"/>
              </w:rPr>
            </w:pPr>
            <w:r>
              <w:rPr>
                <w:sz w:val="18"/>
                <w:szCs w:val="18"/>
              </w:rPr>
              <w:t>STRING*</w:t>
            </w:r>
          </w:p>
        </w:tc>
        <w:tc>
          <w:tcPr>
            <w:tcW w:w="0" w:type="auto"/>
          </w:tcPr>
          <w:p w:rsidR="007F7A0F" w:rsidRDefault="007F7A0F" w:rsidP="007F7A0F">
            <w:pPr>
              <w:jc w:val="left"/>
              <w:rPr>
                <w:sz w:val="18"/>
                <w:szCs w:val="18"/>
              </w:rPr>
            </w:pPr>
            <w:r>
              <w:rPr>
                <w:sz w:val="18"/>
                <w:szCs w:val="18"/>
              </w:rPr>
              <w:t>Merges two arrays or two objects.</w:t>
            </w:r>
            <w:del w:id="213" w:author="Olivier Bertrand" w:date="2018-04-14T17:43:00Z">
              <w:r w:rsidDel="00F0429D">
                <w:rPr>
                  <w:sz w:val="18"/>
                  <w:szCs w:val="18"/>
                </w:rPr>
                <w:delText>.</w:delText>
              </w:r>
            </w:del>
          </w:p>
        </w:tc>
      </w:tr>
      <w:tr w:rsidR="00E17324" w:rsidRPr="00194F19" w:rsidTr="00441A0C">
        <w:tc>
          <w:tcPr>
            <w:tcW w:w="0" w:type="auto"/>
          </w:tcPr>
          <w:p w:rsidR="00E17324" w:rsidRDefault="00790384" w:rsidP="00E17324">
            <w:pPr>
              <w:rPr>
                <w:noProof/>
                <w:sz w:val="18"/>
                <w:szCs w:val="18"/>
              </w:rPr>
            </w:pPr>
            <w:r>
              <w:rPr>
                <w:noProof/>
                <w:sz w:val="18"/>
                <w:szCs w:val="18"/>
              </w:rPr>
              <w:t>jbin_get_item</w:t>
            </w:r>
          </w:p>
        </w:tc>
        <w:tc>
          <w:tcPr>
            <w:tcW w:w="0" w:type="auto"/>
          </w:tcPr>
          <w:p w:rsidR="00E17324" w:rsidRDefault="00E17324" w:rsidP="00E17324">
            <w:pPr>
              <w:rPr>
                <w:sz w:val="18"/>
                <w:szCs w:val="18"/>
              </w:rPr>
            </w:pPr>
            <w:r>
              <w:rPr>
                <w:sz w:val="18"/>
                <w:szCs w:val="18"/>
              </w:rPr>
              <w:t>Function</w:t>
            </w:r>
          </w:p>
        </w:tc>
        <w:tc>
          <w:tcPr>
            <w:tcW w:w="0" w:type="auto"/>
          </w:tcPr>
          <w:p w:rsidR="00E17324" w:rsidRDefault="00E17324" w:rsidP="00E17324">
            <w:pPr>
              <w:rPr>
                <w:sz w:val="18"/>
                <w:szCs w:val="18"/>
              </w:rPr>
            </w:pPr>
            <w:r>
              <w:rPr>
                <w:sz w:val="18"/>
                <w:szCs w:val="18"/>
              </w:rPr>
              <w:t>STRING*</w:t>
            </w:r>
          </w:p>
        </w:tc>
        <w:tc>
          <w:tcPr>
            <w:tcW w:w="0" w:type="auto"/>
          </w:tcPr>
          <w:p w:rsidR="00E17324" w:rsidRDefault="00E17324" w:rsidP="00E17324">
            <w:pPr>
              <w:jc w:val="left"/>
              <w:rPr>
                <w:sz w:val="18"/>
                <w:szCs w:val="18"/>
              </w:rPr>
            </w:pPr>
            <w:r>
              <w:rPr>
                <w:sz w:val="18"/>
                <w:szCs w:val="18"/>
              </w:rPr>
              <w:t xml:space="preserve">Access and returns a </w:t>
            </w:r>
            <w:r w:rsidR="00014855">
              <w:rPr>
                <w:sz w:val="18"/>
                <w:szCs w:val="18"/>
              </w:rPr>
              <w:t>Json</w:t>
            </w:r>
            <w:r>
              <w:rPr>
                <w:sz w:val="18"/>
                <w:szCs w:val="18"/>
              </w:rPr>
              <w:t xml:space="preserve"> item by a JPATH key.</w:t>
            </w:r>
          </w:p>
        </w:tc>
      </w:tr>
      <w:tr w:rsidR="00F90E9A" w:rsidRPr="00194F19" w:rsidTr="00441A0C">
        <w:tc>
          <w:tcPr>
            <w:tcW w:w="0" w:type="auto"/>
          </w:tcPr>
          <w:p w:rsidR="00F90E9A" w:rsidRDefault="00F90E9A" w:rsidP="00F90E9A">
            <w:pPr>
              <w:rPr>
                <w:noProof/>
                <w:sz w:val="18"/>
                <w:szCs w:val="18"/>
              </w:rPr>
            </w:pPr>
            <w:r>
              <w:rPr>
                <w:noProof/>
                <w:sz w:val="18"/>
                <w:szCs w:val="18"/>
              </w:rPr>
              <w:t>jbin_set_item</w:t>
            </w:r>
          </w:p>
        </w:tc>
        <w:tc>
          <w:tcPr>
            <w:tcW w:w="0" w:type="auto"/>
          </w:tcPr>
          <w:p w:rsidR="00F90E9A" w:rsidRDefault="00F90E9A" w:rsidP="00293D24">
            <w:pPr>
              <w:rPr>
                <w:sz w:val="18"/>
                <w:szCs w:val="18"/>
              </w:rPr>
            </w:pPr>
            <w:r>
              <w:rPr>
                <w:sz w:val="18"/>
                <w:szCs w:val="18"/>
              </w:rPr>
              <w:t>Function</w:t>
            </w:r>
          </w:p>
        </w:tc>
        <w:tc>
          <w:tcPr>
            <w:tcW w:w="0" w:type="auto"/>
          </w:tcPr>
          <w:p w:rsidR="00F90E9A" w:rsidRDefault="00F90E9A" w:rsidP="00293D24">
            <w:pPr>
              <w:rPr>
                <w:sz w:val="18"/>
                <w:szCs w:val="18"/>
              </w:rPr>
            </w:pPr>
            <w:r>
              <w:rPr>
                <w:sz w:val="18"/>
                <w:szCs w:val="18"/>
              </w:rPr>
              <w:t>STRING</w:t>
            </w:r>
          </w:p>
        </w:tc>
        <w:tc>
          <w:tcPr>
            <w:tcW w:w="0" w:type="auto"/>
          </w:tcPr>
          <w:p w:rsidR="00F90E9A" w:rsidRDefault="00F90E9A" w:rsidP="00293D24">
            <w:pPr>
              <w:jc w:val="left"/>
              <w:rPr>
                <w:sz w:val="18"/>
                <w:szCs w:val="18"/>
              </w:rPr>
            </w:pPr>
            <w:r>
              <w:rPr>
                <w:sz w:val="18"/>
                <w:szCs w:val="18"/>
              </w:rPr>
              <w:t>Set item values located to paths.</w:t>
            </w:r>
          </w:p>
        </w:tc>
      </w:tr>
      <w:tr w:rsidR="00F90E9A" w:rsidRPr="00194F19" w:rsidTr="00441A0C">
        <w:tc>
          <w:tcPr>
            <w:tcW w:w="0" w:type="auto"/>
          </w:tcPr>
          <w:p w:rsidR="00F90E9A" w:rsidRDefault="00F90E9A" w:rsidP="00F90E9A">
            <w:pPr>
              <w:rPr>
                <w:noProof/>
                <w:sz w:val="18"/>
                <w:szCs w:val="18"/>
              </w:rPr>
            </w:pPr>
            <w:r>
              <w:rPr>
                <w:noProof/>
                <w:sz w:val="18"/>
                <w:szCs w:val="18"/>
              </w:rPr>
              <w:t>jbin_insert_item</w:t>
            </w:r>
          </w:p>
        </w:tc>
        <w:tc>
          <w:tcPr>
            <w:tcW w:w="0" w:type="auto"/>
          </w:tcPr>
          <w:p w:rsidR="00F90E9A" w:rsidRDefault="00F90E9A" w:rsidP="00293D24">
            <w:pPr>
              <w:rPr>
                <w:sz w:val="18"/>
                <w:szCs w:val="18"/>
              </w:rPr>
            </w:pPr>
            <w:r>
              <w:rPr>
                <w:sz w:val="18"/>
                <w:szCs w:val="18"/>
              </w:rPr>
              <w:t>Function</w:t>
            </w:r>
          </w:p>
        </w:tc>
        <w:tc>
          <w:tcPr>
            <w:tcW w:w="0" w:type="auto"/>
          </w:tcPr>
          <w:p w:rsidR="00F90E9A" w:rsidRDefault="00F90E9A" w:rsidP="00293D24">
            <w:pPr>
              <w:rPr>
                <w:sz w:val="18"/>
                <w:szCs w:val="18"/>
              </w:rPr>
            </w:pPr>
            <w:r>
              <w:rPr>
                <w:sz w:val="18"/>
                <w:szCs w:val="18"/>
              </w:rPr>
              <w:t>STRING</w:t>
            </w:r>
          </w:p>
        </w:tc>
        <w:tc>
          <w:tcPr>
            <w:tcW w:w="0" w:type="auto"/>
          </w:tcPr>
          <w:p w:rsidR="00F90E9A" w:rsidRDefault="00F90E9A" w:rsidP="00293D24">
            <w:pPr>
              <w:jc w:val="left"/>
              <w:rPr>
                <w:sz w:val="18"/>
                <w:szCs w:val="18"/>
              </w:rPr>
            </w:pPr>
            <w:r>
              <w:rPr>
                <w:sz w:val="18"/>
                <w:szCs w:val="18"/>
              </w:rPr>
              <w:t>Insert item values located to paths.</w:t>
            </w:r>
          </w:p>
        </w:tc>
      </w:tr>
      <w:tr w:rsidR="00F90E9A" w:rsidRPr="00194F19" w:rsidTr="00441A0C">
        <w:tc>
          <w:tcPr>
            <w:tcW w:w="0" w:type="auto"/>
          </w:tcPr>
          <w:p w:rsidR="00F90E9A" w:rsidRDefault="00F90E9A" w:rsidP="00F90E9A">
            <w:pPr>
              <w:rPr>
                <w:noProof/>
                <w:sz w:val="18"/>
                <w:szCs w:val="18"/>
              </w:rPr>
            </w:pPr>
            <w:r>
              <w:rPr>
                <w:noProof/>
                <w:sz w:val="18"/>
                <w:szCs w:val="18"/>
              </w:rPr>
              <w:t>jbin_update_item</w:t>
            </w:r>
          </w:p>
        </w:tc>
        <w:tc>
          <w:tcPr>
            <w:tcW w:w="0" w:type="auto"/>
          </w:tcPr>
          <w:p w:rsidR="00F90E9A" w:rsidRDefault="00F90E9A" w:rsidP="00293D24">
            <w:pPr>
              <w:rPr>
                <w:sz w:val="18"/>
                <w:szCs w:val="18"/>
              </w:rPr>
            </w:pPr>
            <w:r>
              <w:rPr>
                <w:sz w:val="18"/>
                <w:szCs w:val="18"/>
              </w:rPr>
              <w:t>Function</w:t>
            </w:r>
          </w:p>
        </w:tc>
        <w:tc>
          <w:tcPr>
            <w:tcW w:w="0" w:type="auto"/>
          </w:tcPr>
          <w:p w:rsidR="00F90E9A" w:rsidRDefault="00F90E9A" w:rsidP="00293D24">
            <w:pPr>
              <w:rPr>
                <w:sz w:val="18"/>
                <w:szCs w:val="18"/>
              </w:rPr>
            </w:pPr>
            <w:r>
              <w:rPr>
                <w:sz w:val="18"/>
                <w:szCs w:val="18"/>
              </w:rPr>
              <w:t>STRING</w:t>
            </w:r>
          </w:p>
        </w:tc>
        <w:tc>
          <w:tcPr>
            <w:tcW w:w="0" w:type="auto"/>
          </w:tcPr>
          <w:p w:rsidR="00F90E9A" w:rsidRDefault="00F90E9A" w:rsidP="00293D24">
            <w:pPr>
              <w:jc w:val="left"/>
              <w:rPr>
                <w:sz w:val="18"/>
                <w:szCs w:val="18"/>
              </w:rPr>
            </w:pPr>
            <w:r>
              <w:rPr>
                <w:sz w:val="18"/>
                <w:szCs w:val="18"/>
              </w:rPr>
              <w:t>Update item values located to paths.</w:t>
            </w:r>
          </w:p>
        </w:tc>
      </w:tr>
      <w:tr w:rsidR="00E17324" w:rsidRPr="00194F19" w:rsidTr="00441A0C">
        <w:tc>
          <w:tcPr>
            <w:tcW w:w="0" w:type="auto"/>
          </w:tcPr>
          <w:p w:rsidR="00E17324" w:rsidRDefault="00790384" w:rsidP="00E17324">
            <w:pPr>
              <w:rPr>
                <w:noProof/>
                <w:sz w:val="18"/>
                <w:szCs w:val="18"/>
              </w:rPr>
            </w:pPr>
            <w:r>
              <w:rPr>
                <w:noProof/>
                <w:sz w:val="18"/>
                <w:szCs w:val="18"/>
              </w:rPr>
              <w:t>jbin_file</w:t>
            </w:r>
          </w:p>
        </w:tc>
        <w:tc>
          <w:tcPr>
            <w:tcW w:w="0" w:type="auto"/>
          </w:tcPr>
          <w:p w:rsidR="00E17324" w:rsidRDefault="00E17324" w:rsidP="00E17324">
            <w:pPr>
              <w:rPr>
                <w:sz w:val="18"/>
                <w:szCs w:val="18"/>
              </w:rPr>
            </w:pPr>
            <w:r>
              <w:rPr>
                <w:sz w:val="18"/>
                <w:szCs w:val="18"/>
              </w:rPr>
              <w:t>Function</w:t>
            </w:r>
          </w:p>
        </w:tc>
        <w:tc>
          <w:tcPr>
            <w:tcW w:w="0" w:type="auto"/>
          </w:tcPr>
          <w:p w:rsidR="00E17324" w:rsidRDefault="00E17324" w:rsidP="00E17324">
            <w:pPr>
              <w:rPr>
                <w:sz w:val="18"/>
                <w:szCs w:val="18"/>
              </w:rPr>
            </w:pPr>
            <w:r>
              <w:rPr>
                <w:sz w:val="18"/>
                <w:szCs w:val="18"/>
              </w:rPr>
              <w:t>STRING*</w:t>
            </w:r>
          </w:p>
        </w:tc>
        <w:tc>
          <w:tcPr>
            <w:tcW w:w="0" w:type="auto"/>
          </w:tcPr>
          <w:p w:rsidR="00E17324" w:rsidRDefault="00E17324" w:rsidP="00E17324">
            <w:pPr>
              <w:jc w:val="left"/>
              <w:rPr>
                <w:sz w:val="18"/>
                <w:szCs w:val="18"/>
              </w:rPr>
            </w:pPr>
            <w:r>
              <w:rPr>
                <w:sz w:val="18"/>
                <w:szCs w:val="18"/>
              </w:rPr>
              <w:t>Returns of a (</w:t>
            </w:r>
            <w:r w:rsidR="00014855">
              <w:rPr>
                <w:sz w:val="18"/>
                <w:szCs w:val="18"/>
              </w:rPr>
              <w:t>Json</w:t>
            </w:r>
            <w:r>
              <w:rPr>
                <w:sz w:val="18"/>
                <w:szCs w:val="18"/>
              </w:rPr>
              <w:t>) file contain.</w:t>
            </w:r>
          </w:p>
        </w:tc>
      </w:tr>
    </w:tbl>
    <w:p w:rsidR="00A76A22" w:rsidRDefault="00A76A22" w:rsidP="00A97357"/>
    <w:p w:rsidR="00984D24" w:rsidRDefault="00C673C1" w:rsidP="00984D24">
      <w:r>
        <w:t>String values are mapped to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strings. These strings are automatically escaped to conform to the JSON syntax. The automatic escaping is bypassed when the value has an alias beginning with ‘json_’.</w:t>
      </w:r>
      <w:r w:rsidR="002A0599">
        <w:t xml:space="preserve"> </w:t>
      </w:r>
    </w:p>
    <w:p w:rsidR="00984D24" w:rsidRDefault="00984D24" w:rsidP="00984D24">
      <w:r>
        <w:t xml:space="preserve">This is automatically the case when a JSON UDF argument is another JSON UDF whose name begins with “json_” (not case sensitive). This is why all functions that do not return a Json item are not prefixed </w:t>
      </w:r>
      <w:r w:rsidR="00790384">
        <w:t>by “j</w:t>
      </w:r>
      <w:r>
        <w:t>son_”.</w:t>
      </w:r>
    </w:p>
    <w:p w:rsidR="00BF1A84" w:rsidRDefault="00BF1A84" w:rsidP="00A97357"/>
    <w:p w:rsidR="00BF1A84" w:rsidRDefault="00BF1A84" w:rsidP="00A97357">
      <w:r>
        <w:t xml:space="preserve">Numeric values are </w:t>
      </w:r>
      <w:r w:rsidR="001E75AB">
        <w:t xml:space="preserve">(big) </w:t>
      </w:r>
      <w:r>
        <w:t xml:space="preserve">integers, double </w:t>
      </w:r>
      <w:r w:rsidR="00E02F77">
        <w:t>floating-point</w:t>
      </w:r>
      <w:r>
        <w:t xml:space="preserve"> values or decimal values. Decimal values are character strings containing a numeric representation and are treated as strings. Floating point values contain a decimal point and/or an exponent. Integers are written without decimal point</w:t>
      </w:r>
      <w:r w:rsidR="00A55C3D">
        <w:t>s.</w:t>
      </w:r>
    </w:p>
    <w:p w:rsidR="00C673C1" w:rsidRDefault="00C673C1" w:rsidP="00A97357"/>
    <w:p w:rsidR="00194F19" w:rsidRDefault="00194F19" w:rsidP="00A97357">
      <w:r>
        <w:t xml:space="preserve">To install these </w:t>
      </w:r>
      <w:r w:rsidR="00430C4B">
        <w:t>functions,</w:t>
      </w:r>
      <w:r>
        <w:t xml:space="preserve"> execute the following commands</w:t>
      </w:r>
      <w:r w:rsidR="00656FEA">
        <w:rPr>
          <w:rStyle w:val="Appelnotedebasdep"/>
        </w:rPr>
        <w:footnoteReference w:id="19"/>
      </w:r>
      <w:r>
        <w:t>:</w:t>
      </w:r>
    </w:p>
    <w:p w:rsidR="00194F19" w:rsidRDefault="00194F19" w:rsidP="00A97357"/>
    <w:p w:rsidR="004B06CA" w:rsidRPr="00100D84" w:rsidRDefault="004B06CA" w:rsidP="004B06CA">
      <w:pPr>
        <w:pStyle w:val="Codeexample"/>
        <w:rPr>
          <w:sz w:val="18"/>
          <w:szCs w:val="18"/>
          <w:lang w:eastAsia="fr-FR"/>
        </w:rPr>
      </w:pPr>
      <w:r w:rsidRPr="00100D84">
        <w:rPr>
          <w:color w:val="FF0000"/>
          <w:sz w:val="18"/>
          <w:szCs w:val="18"/>
          <w:lang w:eastAsia="fr-FR"/>
        </w:rPr>
        <w:t>create</w:t>
      </w:r>
      <w:r w:rsidRPr="00100D84">
        <w:rPr>
          <w:sz w:val="18"/>
          <w:szCs w:val="18"/>
          <w:lang w:eastAsia="fr-FR"/>
        </w:rPr>
        <w:t xml:space="preserve"> function jsonvalue returns string soname </w:t>
      </w:r>
      <w:r w:rsidRPr="00100D84">
        <w:rPr>
          <w:color w:val="008080"/>
          <w:sz w:val="18"/>
          <w:szCs w:val="18"/>
          <w:lang w:eastAsia="fr-FR"/>
        </w:rPr>
        <w:t>'ha_connect'</w:t>
      </w:r>
      <w:r w:rsidRPr="00100D84">
        <w:rPr>
          <w:sz w:val="18"/>
          <w:szCs w:val="18"/>
          <w:lang w:eastAsia="fr-FR"/>
        </w:rPr>
        <w:t>;</w:t>
      </w:r>
    </w:p>
    <w:p w:rsidR="00194F19" w:rsidRPr="00CB0CE0" w:rsidRDefault="00790384" w:rsidP="00100D84">
      <w:pPr>
        <w:pStyle w:val="Codeexample"/>
        <w:rPr>
          <w:sz w:val="18"/>
          <w:szCs w:val="18"/>
          <w:lang w:eastAsia="fr-FR"/>
        </w:rPr>
      </w:pPr>
      <w:r w:rsidRPr="00CB0CE0">
        <w:rPr>
          <w:color w:val="FF0000"/>
          <w:sz w:val="18"/>
          <w:szCs w:val="18"/>
          <w:lang w:eastAsia="fr-FR"/>
        </w:rPr>
        <w:t>create</w:t>
      </w:r>
      <w:r w:rsidRPr="00CB0CE0">
        <w:rPr>
          <w:sz w:val="18"/>
          <w:szCs w:val="18"/>
          <w:lang w:eastAsia="fr-FR"/>
        </w:rPr>
        <w:t xml:space="preserve"> function json_</w:t>
      </w:r>
      <w:r w:rsidR="00B85DA8" w:rsidRPr="00CB0CE0">
        <w:rPr>
          <w:sz w:val="18"/>
          <w:szCs w:val="18"/>
          <w:lang w:eastAsia="fr-FR"/>
        </w:rPr>
        <w:t>make_</w:t>
      </w:r>
      <w:r w:rsidRPr="00CB0CE0">
        <w:rPr>
          <w:sz w:val="18"/>
          <w:szCs w:val="18"/>
          <w:lang w:eastAsia="fr-FR"/>
        </w:rPr>
        <w:t xml:space="preserve">array returns string soname </w:t>
      </w:r>
      <w:r w:rsidRPr="00CB0CE0">
        <w:rPr>
          <w:color w:val="008080"/>
          <w:sz w:val="18"/>
          <w:szCs w:val="18"/>
          <w:lang w:eastAsia="fr-FR"/>
        </w:rPr>
        <w:t>'ha_connect'</w:t>
      </w:r>
      <w:r w:rsidRPr="00CB0CE0">
        <w:rPr>
          <w:sz w:val="18"/>
          <w:szCs w:val="18"/>
          <w:lang w:eastAsia="fr-FR"/>
        </w:rPr>
        <w:t>;</w:t>
      </w:r>
    </w:p>
    <w:p w:rsidR="00F90E9A" w:rsidRPr="008D2D24" w:rsidRDefault="00F90E9A" w:rsidP="00F90E9A">
      <w:pPr>
        <w:pStyle w:val="Codeexample"/>
        <w:rPr>
          <w:rFonts w:cs="Courier New"/>
          <w:bCs/>
          <w:color w:val="008080"/>
          <w:sz w:val="18"/>
          <w:szCs w:val="18"/>
          <w:lang w:eastAsia="fr-FR"/>
        </w:rPr>
      </w:pPr>
      <w:r w:rsidRPr="008D2D24">
        <w:rPr>
          <w:rFonts w:cs="Courier New"/>
          <w:bCs/>
          <w:color w:val="FF0000"/>
          <w:sz w:val="18"/>
          <w:szCs w:val="18"/>
          <w:lang w:eastAsia="fr-FR"/>
        </w:rPr>
        <w:t>create</w:t>
      </w:r>
      <w:r w:rsidRPr="008D2D24">
        <w:rPr>
          <w:rFonts w:cs="Courier New"/>
          <w:bCs/>
          <w:sz w:val="18"/>
          <w:szCs w:val="18"/>
          <w:lang w:eastAsia="fr-FR"/>
        </w:rPr>
        <w:t xml:space="preserve"> function json_array_add_values returns string soname </w:t>
      </w:r>
      <w:r w:rsidRPr="008D2D24">
        <w:rPr>
          <w:rFonts w:cs="Courier New"/>
          <w:bCs/>
          <w:color w:val="008080"/>
          <w:sz w:val="18"/>
          <w:szCs w:val="18"/>
          <w:lang w:eastAsia="fr-FR"/>
        </w:rPr>
        <w:t>'ha_connect';</w:t>
      </w:r>
    </w:p>
    <w:p w:rsidR="00194F19" w:rsidRPr="00CB0CE0" w:rsidRDefault="00790384" w:rsidP="00100D84">
      <w:pPr>
        <w:pStyle w:val="Codeexample"/>
        <w:rPr>
          <w:sz w:val="18"/>
          <w:szCs w:val="18"/>
          <w:lang w:eastAsia="fr-FR"/>
        </w:rPr>
      </w:pPr>
      <w:r w:rsidRPr="00CB0CE0">
        <w:rPr>
          <w:color w:val="FF0000"/>
          <w:sz w:val="18"/>
          <w:szCs w:val="18"/>
          <w:lang w:eastAsia="fr-FR"/>
        </w:rPr>
        <w:t>create</w:t>
      </w:r>
      <w:r w:rsidRPr="00CB0CE0">
        <w:rPr>
          <w:sz w:val="18"/>
          <w:szCs w:val="18"/>
          <w:lang w:eastAsia="fr-FR"/>
        </w:rPr>
        <w:t xml:space="preserve"> function json_array_add returns string soname </w:t>
      </w:r>
      <w:r w:rsidRPr="00CB0CE0">
        <w:rPr>
          <w:color w:val="008080"/>
          <w:sz w:val="18"/>
          <w:szCs w:val="18"/>
          <w:lang w:eastAsia="fr-FR"/>
        </w:rPr>
        <w:t>'ha_connect'</w:t>
      </w:r>
      <w:r w:rsidRPr="00CB0CE0">
        <w:rPr>
          <w:sz w:val="18"/>
          <w:szCs w:val="18"/>
          <w:lang w:eastAsia="fr-FR"/>
        </w:rPr>
        <w:t>;</w:t>
      </w:r>
    </w:p>
    <w:p w:rsidR="001E2834" w:rsidRPr="00CB0CE0" w:rsidRDefault="00790384" w:rsidP="00100D84">
      <w:pPr>
        <w:pStyle w:val="Codeexample"/>
        <w:rPr>
          <w:sz w:val="18"/>
          <w:szCs w:val="18"/>
          <w:lang w:eastAsia="fr-FR"/>
        </w:rPr>
      </w:pPr>
      <w:r w:rsidRPr="00CB0CE0">
        <w:rPr>
          <w:color w:val="FF0000"/>
          <w:sz w:val="18"/>
          <w:szCs w:val="18"/>
          <w:lang w:eastAsia="fr-FR"/>
        </w:rPr>
        <w:t>create</w:t>
      </w:r>
      <w:r w:rsidRPr="00CB0CE0">
        <w:rPr>
          <w:sz w:val="18"/>
          <w:szCs w:val="18"/>
          <w:lang w:eastAsia="fr-FR"/>
        </w:rPr>
        <w:t xml:space="preserve"> function json_array_delete returns string soname </w:t>
      </w:r>
      <w:r w:rsidRPr="00CB0CE0">
        <w:rPr>
          <w:color w:val="008080"/>
          <w:sz w:val="18"/>
          <w:szCs w:val="18"/>
          <w:lang w:eastAsia="fr-FR"/>
        </w:rPr>
        <w:t>'ha_connect'</w:t>
      </w:r>
      <w:r w:rsidRPr="00CB0CE0">
        <w:rPr>
          <w:sz w:val="18"/>
          <w:szCs w:val="18"/>
          <w:lang w:eastAsia="fr-FR"/>
        </w:rPr>
        <w:t>;</w:t>
      </w:r>
    </w:p>
    <w:p w:rsidR="00194F19" w:rsidRPr="00100D84" w:rsidRDefault="00790384" w:rsidP="00100D84">
      <w:pPr>
        <w:pStyle w:val="Codeexample"/>
        <w:rPr>
          <w:sz w:val="18"/>
          <w:szCs w:val="18"/>
          <w:lang w:eastAsia="fr-FR"/>
        </w:rPr>
      </w:pPr>
      <w:r w:rsidRPr="00100D84">
        <w:rPr>
          <w:color w:val="FF0000"/>
          <w:sz w:val="18"/>
          <w:szCs w:val="18"/>
          <w:lang w:eastAsia="fr-FR"/>
        </w:rPr>
        <w:t>create</w:t>
      </w:r>
      <w:r w:rsidRPr="00100D84">
        <w:rPr>
          <w:sz w:val="18"/>
          <w:szCs w:val="18"/>
          <w:lang w:eastAsia="fr-FR"/>
        </w:rPr>
        <w:t xml:space="preserve"> function json_</w:t>
      </w:r>
      <w:r w:rsidR="00CB0CE0">
        <w:rPr>
          <w:sz w:val="18"/>
          <w:szCs w:val="18"/>
          <w:lang w:eastAsia="fr-FR"/>
        </w:rPr>
        <w:t>make_</w:t>
      </w:r>
      <w:r w:rsidRPr="00100D84">
        <w:rPr>
          <w:sz w:val="18"/>
          <w:szCs w:val="18"/>
          <w:lang w:eastAsia="fr-FR"/>
        </w:rPr>
        <w:t xml:space="preserve">object returns string soname </w:t>
      </w:r>
      <w:r w:rsidRPr="00100D84">
        <w:rPr>
          <w:color w:val="008080"/>
          <w:sz w:val="18"/>
          <w:szCs w:val="18"/>
          <w:lang w:eastAsia="fr-FR"/>
        </w:rPr>
        <w:t>'ha_connect'</w:t>
      </w:r>
      <w:r w:rsidRPr="00100D84">
        <w:rPr>
          <w:sz w:val="18"/>
          <w:szCs w:val="18"/>
          <w:lang w:eastAsia="fr-FR"/>
        </w:rPr>
        <w:t>;</w:t>
      </w:r>
    </w:p>
    <w:p w:rsidR="00194F19" w:rsidRPr="00100D84" w:rsidRDefault="00790384" w:rsidP="00100D84">
      <w:pPr>
        <w:pStyle w:val="Codeexample"/>
        <w:rPr>
          <w:sz w:val="18"/>
          <w:szCs w:val="18"/>
          <w:lang w:eastAsia="fr-FR"/>
        </w:rPr>
      </w:pPr>
      <w:r w:rsidRPr="00100D84">
        <w:rPr>
          <w:color w:val="FF0000"/>
          <w:sz w:val="18"/>
          <w:szCs w:val="18"/>
          <w:lang w:eastAsia="fr-FR"/>
        </w:rPr>
        <w:t>create</w:t>
      </w:r>
      <w:r w:rsidRPr="00100D84">
        <w:rPr>
          <w:sz w:val="18"/>
          <w:szCs w:val="18"/>
          <w:lang w:eastAsia="fr-FR"/>
        </w:rPr>
        <w:t xml:space="preserve"> function json_object_nonull returns string soname </w:t>
      </w:r>
      <w:r w:rsidRPr="00100D84">
        <w:rPr>
          <w:color w:val="008080"/>
          <w:sz w:val="18"/>
          <w:szCs w:val="18"/>
          <w:lang w:eastAsia="fr-FR"/>
        </w:rPr>
        <w:t>'ha_connect'</w:t>
      </w:r>
      <w:r w:rsidRPr="00100D84">
        <w:rPr>
          <w:sz w:val="18"/>
          <w:szCs w:val="18"/>
          <w:lang w:eastAsia="fr-FR"/>
        </w:rPr>
        <w:t>;</w:t>
      </w:r>
    </w:p>
    <w:p w:rsidR="004E4BB7" w:rsidRPr="00100D84" w:rsidRDefault="004E4BB7" w:rsidP="004E4BB7">
      <w:pPr>
        <w:pStyle w:val="Codeexample"/>
        <w:rPr>
          <w:sz w:val="18"/>
          <w:szCs w:val="18"/>
          <w:lang w:eastAsia="fr-FR"/>
        </w:rPr>
      </w:pPr>
      <w:r w:rsidRPr="00100D84">
        <w:rPr>
          <w:color w:val="FF0000"/>
          <w:sz w:val="18"/>
          <w:szCs w:val="18"/>
          <w:lang w:eastAsia="fr-FR"/>
        </w:rPr>
        <w:t>create</w:t>
      </w:r>
      <w:r w:rsidRPr="00100D84">
        <w:rPr>
          <w:sz w:val="18"/>
          <w:szCs w:val="18"/>
          <w:lang w:eastAsia="fr-FR"/>
        </w:rPr>
        <w:t xml:space="preserve"> function json_object_</w:t>
      </w:r>
      <w:r>
        <w:rPr>
          <w:sz w:val="18"/>
          <w:szCs w:val="18"/>
          <w:lang w:eastAsia="fr-FR"/>
        </w:rPr>
        <w:t>key</w:t>
      </w:r>
      <w:r w:rsidRPr="00100D84">
        <w:rPr>
          <w:sz w:val="18"/>
          <w:szCs w:val="18"/>
          <w:lang w:eastAsia="fr-FR"/>
        </w:rPr>
        <w:t xml:space="preserve"> returns string soname </w:t>
      </w:r>
      <w:r w:rsidRPr="00100D84">
        <w:rPr>
          <w:color w:val="008080"/>
          <w:sz w:val="18"/>
          <w:szCs w:val="18"/>
          <w:lang w:eastAsia="fr-FR"/>
        </w:rPr>
        <w:t>'ha_connect'</w:t>
      </w:r>
      <w:r w:rsidRPr="00100D84">
        <w:rPr>
          <w:sz w:val="18"/>
          <w:szCs w:val="18"/>
          <w:lang w:eastAsia="fr-FR"/>
        </w:rPr>
        <w:t>;</w:t>
      </w:r>
    </w:p>
    <w:p w:rsidR="004B06CA" w:rsidRPr="008D2D24" w:rsidRDefault="004B06CA" w:rsidP="004B06CA">
      <w:pPr>
        <w:pStyle w:val="Codeexample"/>
        <w:rPr>
          <w:rFonts w:cs="Courier New"/>
          <w:bCs/>
          <w:sz w:val="18"/>
          <w:szCs w:val="18"/>
          <w:lang w:eastAsia="fr-FR"/>
        </w:rPr>
      </w:pPr>
      <w:r w:rsidRPr="008D2D24">
        <w:rPr>
          <w:rFonts w:cs="Courier New"/>
          <w:bCs/>
          <w:color w:val="FF0000"/>
          <w:sz w:val="18"/>
          <w:szCs w:val="18"/>
          <w:lang w:eastAsia="fr-FR"/>
        </w:rPr>
        <w:t>create</w:t>
      </w:r>
      <w:r w:rsidRPr="008D2D24">
        <w:rPr>
          <w:rFonts w:cs="Courier New"/>
          <w:bCs/>
          <w:sz w:val="18"/>
          <w:szCs w:val="18"/>
          <w:lang w:eastAsia="fr-FR"/>
        </w:rPr>
        <w:t xml:space="preserve"> function json_object_add returns string soname </w:t>
      </w:r>
      <w:r w:rsidRPr="008D2D24">
        <w:rPr>
          <w:rFonts w:cs="Courier New"/>
          <w:bCs/>
          <w:color w:val="008080"/>
          <w:sz w:val="18"/>
          <w:szCs w:val="18"/>
          <w:lang w:eastAsia="fr-FR"/>
        </w:rPr>
        <w:t>'ha_connect'</w:t>
      </w:r>
      <w:r w:rsidRPr="008D2D24">
        <w:rPr>
          <w:rFonts w:cs="Courier New"/>
          <w:bCs/>
          <w:sz w:val="18"/>
          <w:szCs w:val="18"/>
          <w:lang w:eastAsia="fr-FR"/>
        </w:rPr>
        <w:t>;</w:t>
      </w:r>
    </w:p>
    <w:p w:rsidR="004B06CA" w:rsidRPr="008D2D24" w:rsidRDefault="004B06CA" w:rsidP="004B06CA">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json_object_delete returns string soname </w:t>
      </w:r>
      <w:r w:rsidRPr="008D2D24">
        <w:rPr>
          <w:color w:val="008080"/>
          <w:sz w:val="18"/>
          <w:szCs w:val="18"/>
          <w:lang w:eastAsia="fr-FR"/>
        </w:rPr>
        <w:t>'ha_connect'</w:t>
      </w:r>
      <w:r w:rsidRPr="008D2D24">
        <w:rPr>
          <w:sz w:val="18"/>
          <w:szCs w:val="18"/>
          <w:lang w:eastAsia="fr-FR"/>
        </w:rPr>
        <w:t>;</w:t>
      </w:r>
    </w:p>
    <w:p w:rsidR="004B06CA" w:rsidRPr="008D2D24" w:rsidRDefault="004B06CA" w:rsidP="004B06CA">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json_object_list returns string soname </w:t>
      </w:r>
      <w:r w:rsidRPr="008D2D24">
        <w:rPr>
          <w:color w:val="008080"/>
          <w:sz w:val="18"/>
          <w:szCs w:val="18"/>
          <w:lang w:eastAsia="fr-FR"/>
        </w:rPr>
        <w:t>'ha_connect'</w:t>
      </w:r>
      <w:r w:rsidRPr="008D2D24">
        <w:rPr>
          <w:sz w:val="18"/>
          <w:szCs w:val="18"/>
          <w:lang w:eastAsia="fr-FR"/>
        </w:rPr>
        <w:t>;</w:t>
      </w:r>
    </w:p>
    <w:p w:rsidR="00F0429D" w:rsidRPr="008D2D24" w:rsidRDefault="00F0429D" w:rsidP="00F0429D">
      <w:pPr>
        <w:pStyle w:val="Codeexample"/>
        <w:rPr>
          <w:ins w:id="214" w:author="Olivier Bertrand" w:date="2018-04-14T17:44:00Z"/>
          <w:sz w:val="18"/>
          <w:szCs w:val="18"/>
          <w:lang w:eastAsia="fr-FR"/>
        </w:rPr>
      </w:pPr>
      <w:ins w:id="215" w:author="Olivier Bertrand" w:date="2018-04-14T17:44:00Z">
        <w:r w:rsidRPr="008D2D24">
          <w:rPr>
            <w:color w:val="FF0000"/>
            <w:sz w:val="18"/>
            <w:szCs w:val="18"/>
            <w:lang w:eastAsia="fr-FR"/>
          </w:rPr>
          <w:t>create</w:t>
        </w:r>
        <w:r w:rsidRPr="008D2D24">
          <w:rPr>
            <w:sz w:val="18"/>
            <w:szCs w:val="18"/>
            <w:lang w:eastAsia="fr-FR"/>
          </w:rPr>
          <w:t xml:space="preserve"> function json_object_</w:t>
        </w:r>
        <w:r>
          <w:rPr>
            <w:sz w:val="18"/>
            <w:szCs w:val="18"/>
            <w:lang w:eastAsia="fr-FR"/>
          </w:rPr>
          <w:t>values</w:t>
        </w:r>
        <w:r w:rsidRPr="008D2D24">
          <w:rPr>
            <w:sz w:val="18"/>
            <w:szCs w:val="18"/>
            <w:lang w:eastAsia="fr-FR"/>
          </w:rPr>
          <w:t xml:space="preserve"> returns string soname </w:t>
        </w:r>
        <w:r w:rsidRPr="008D2D24">
          <w:rPr>
            <w:color w:val="008080"/>
            <w:sz w:val="18"/>
            <w:szCs w:val="18"/>
            <w:lang w:eastAsia="fr-FR"/>
          </w:rPr>
          <w:t>'ha_connect'</w:t>
        </w:r>
        <w:r w:rsidRPr="008D2D24">
          <w:rPr>
            <w:sz w:val="18"/>
            <w:szCs w:val="18"/>
            <w:lang w:eastAsia="fr-FR"/>
          </w:rPr>
          <w:t>;</w:t>
        </w:r>
      </w:ins>
    </w:p>
    <w:p w:rsidR="00AB67F2" w:rsidRPr="008D2D24" w:rsidRDefault="00AB67F2" w:rsidP="00AB67F2">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jsonset_grp_size returns </w:t>
      </w:r>
      <w:r w:rsidRPr="008D2D24">
        <w:rPr>
          <w:color w:val="800080"/>
          <w:sz w:val="18"/>
          <w:szCs w:val="18"/>
          <w:lang w:eastAsia="fr-FR"/>
        </w:rPr>
        <w:t>integer</w:t>
      </w:r>
      <w:r w:rsidRPr="008D2D24">
        <w:rPr>
          <w:sz w:val="18"/>
          <w:szCs w:val="18"/>
          <w:lang w:eastAsia="fr-FR"/>
        </w:rPr>
        <w:t xml:space="preserve"> soname </w:t>
      </w:r>
      <w:r w:rsidRPr="008D2D24">
        <w:rPr>
          <w:color w:val="008080"/>
          <w:sz w:val="18"/>
          <w:szCs w:val="18"/>
          <w:lang w:eastAsia="fr-FR"/>
        </w:rPr>
        <w:t>'ha_connect'</w:t>
      </w:r>
      <w:r w:rsidRPr="008D2D24">
        <w:rPr>
          <w:sz w:val="18"/>
          <w:szCs w:val="18"/>
          <w:lang w:eastAsia="fr-FR"/>
        </w:rPr>
        <w:t>;</w:t>
      </w:r>
    </w:p>
    <w:p w:rsidR="00AB67F2" w:rsidRPr="008D2D24" w:rsidRDefault="00AB67F2" w:rsidP="00AB67F2">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jsonget_grp_size returns </w:t>
      </w:r>
      <w:r w:rsidRPr="008D2D24">
        <w:rPr>
          <w:color w:val="800080"/>
          <w:sz w:val="18"/>
          <w:szCs w:val="18"/>
          <w:lang w:eastAsia="fr-FR"/>
        </w:rPr>
        <w:t>integer</w:t>
      </w:r>
      <w:r w:rsidRPr="008D2D24">
        <w:rPr>
          <w:sz w:val="18"/>
          <w:szCs w:val="18"/>
          <w:lang w:eastAsia="fr-FR"/>
        </w:rPr>
        <w:t xml:space="preserve"> soname </w:t>
      </w:r>
      <w:r w:rsidRPr="008D2D24">
        <w:rPr>
          <w:color w:val="008080"/>
          <w:sz w:val="18"/>
          <w:szCs w:val="18"/>
          <w:lang w:eastAsia="fr-FR"/>
        </w:rPr>
        <w:t>'ha_connect'</w:t>
      </w:r>
      <w:r w:rsidRPr="008D2D24">
        <w:rPr>
          <w:sz w:val="18"/>
          <w:szCs w:val="18"/>
          <w:lang w:eastAsia="fr-FR"/>
        </w:rPr>
        <w:t>;</w:t>
      </w:r>
    </w:p>
    <w:p w:rsidR="00194F19" w:rsidRPr="00100D84" w:rsidRDefault="00790384" w:rsidP="00100D84">
      <w:pPr>
        <w:pStyle w:val="Codeexample"/>
        <w:rPr>
          <w:sz w:val="18"/>
          <w:szCs w:val="18"/>
          <w:lang w:eastAsia="fr-FR"/>
        </w:rPr>
      </w:pPr>
      <w:r w:rsidRPr="00100D84">
        <w:rPr>
          <w:color w:val="FF0000"/>
          <w:sz w:val="18"/>
          <w:szCs w:val="18"/>
          <w:lang w:eastAsia="fr-FR"/>
        </w:rPr>
        <w:t>create</w:t>
      </w:r>
      <w:r w:rsidRPr="00100D84">
        <w:rPr>
          <w:sz w:val="18"/>
          <w:szCs w:val="18"/>
          <w:lang w:eastAsia="fr-FR"/>
        </w:rPr>
        <w:t xml:space="preserve"> aggregate function json_array_grp returns string soname </w:t>
      </w:r>
      <w:r w:rsidRPr="00100D84">
        <w:rPr>
          <w:color w:val="008080"/>
          <w:sz w:val="18"/>
          <w:szCs w:val="18"/>
          <w:lang w:eastAsia="fr-FR"/>
        </w:rPr>
        <w:t>'ha_connect'</w:t>
      </w:r>
      <w:r w:rsidRPr="00100D84">
        <w:rPr>
          <w:sz w:val="18"/>
          <w:szCs w:val="18"/>
          <w:lang w:eastAsia="fr-FR"/>
        </w:rPr>
        <w:t>;</w:t>
      </w:r>
    </w:p>
    <w:p w:rsidR="009F050D" w:rsidRDefault="00790384" w:rsidP="00100D84">
      <w:pPr>
        <w:pStyle w:val="Codeexample"/>
        <w:rPr>
          <w:sz w:val="18"/>
          <w:szCs w:val="18"/>
          <w:lang w:eastAsia="fr-FR"/>
        </w:rPr>
      </w:pPr>
      <w:r w:rsidRPr="00100D84">
        <w:rPr>
          <w:color w:val="FF0000"/>
          <w:sz w:val="18"/>
          <w:szCs w:val="18"/>
          <w:lang w:eastAsia="fr-FR"/>
        </w:rPr>
        <w:t>create</w:t>
      </w:r>
      <w:r w:rsidRPr="00100D84">
        <w:rPr>
          <w:sz w:val="18"/>
          <w:szCs w:val="18"/>
          <w:lang w:eastAsia="fr-FR"/>
        </w:rPr>
        <w:t xml:space="preserve"> aggregate function json_object_grp returns string soname </w:t>
      </w:r>
      <w:r w:rsidRPr="00100D84">
        <w:rPr>
          <w:color w:val="008080"/>
          <w:sz w:val="18"/>
          <w:szCs w:val="18"/>
          <w:lang w:eastAsia="fr-FR"/>
        </w:rPr>
        <w:t>'ha_connect'</w:t>
      </w:r>
      <w:r w:rsidRPr="00100D84">
        <w:rPr>
          <w:sz w:val="18"/>
          <w:szCs w:val="18"/>
          <w:lang w:eastAsia="fr-FR"/>
        </w:rPr>
        <w:t>;</w:t>
      </w:r>
    </w:p>
    <w:p w:rsidR="002D6DAB" w:rsidRPr="008D2D24" w:rsidRDefault="00790384" w:rsidP="002D6DAB">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jsonlocate returns string soname </w:t>
      </w:r>
      <w:r w:rsidRPr="008D2D24">
        <w:rPr>
          <w:color w:val="008080"/>
          <w:sz w:val="18"/>
          <w:szCs w:val="18"/>
          <w:lang w:eastAsia="fr-FR"/>
        </w:rPr>
        <w:t>'ha_connect'</w:t>
      </w:r>
      <w:r w:rsidRPr="008D2D24">
        <w:rPr>
          <w:sz w:val="18"/>
          <w:szCs w:val="18"/>
          <w:lang w:eastAsia="fr-FR"/>
        </w:rPr>
        <w:t>;</w:t>
      </w:r>
    </w:p>
    <w:p w:rsidR="00F56AC3" w:rsidRPr="008D2D24" w:rsidRDefault="00790384" w:rsidP="00F56AC3">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json_locate_all returns string soname </w:t>
      </w:r>
      <w:r w:rsidRPr="008D2D24">
        <w:rPr>
          <w:color w:val="008080"/>
          <w:sz w:val="18"/>
          <w:szCs w:val="18"/>
          <w:lang w:eastAsia="fr-FR"/>
        </w:rPr>
        <w:t>'ha_connect'</w:t>
      </w:r>
      <w:r w:rsidRPr="008D2D24">
        <w:rPr>
          <w:sz w:val="18"/>
          <w:szCs w:val="18"/>
          <w:lang w:eastAsia="fr-FR"/>
        </w:rPr>
        <w:t>;</w:t>
      </w:r>
    </w:p>
    <w:p w:rsidR="004B06CA" w:rsidRPr="008D2D24" w:rsidRDefault="004B06CA" w:rsidP="004B06CA">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jsoncontains returns </w:t>
      </w:r>
      <w:r w:rsidRPr="008D2D24">
        <w:rPr>
          <w:color w:val="800080"/>
          <w:sz w:val="18"/>
          <w:szCs w:val="18"/>
          <w:lang w:eastAsia="fr-FR"/>
        </w:rPr>
        <w:t>integer</w:t>
      </w:r>
      <w:r w:rsidRPr="008D2D24">
        <w:rPr>
          <w:sz w:val="18"/>
          <w:szCs w:val="18"/>
          <w:lang w:eastAsia="fr-FR"/>
        </w:rPr>
        <w:t xml:space="preserve"> soname </w:t>
      </w:r>
      <w:r w:rsidRPr="008D2D24">
        <w:rPr>
          <w:color w:val="008080"/>
          <w:sz w:val="18"/>
          <w:szCs w:val="18"/>
          <w:lang w:eastAsia="fr-FR"/>
        </w:rPr>
        <w:t>'ha_connect'</w:t>
      </w:r>
      <w:r w:rsidRPr="008D2D24">
        <w:rPr>
          <w:sz w:val="18"/>
          <w:szCs w:val="18"/>
          <w:lang w:eastAsia="fr-FR"/>
        </w:rPr>
        <w:t>;</w:t>
      </w:r>
    </w:p>
    <w:p w:rsidR="004B06CA" w:rsidRPr="008D2D24" w:rsidRDefault="004B06CA" w:rsidP="004B06CA">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jsoncontains_path returns </w:t>
      </w:r>
      <w:r w:rsidRPr="008D2D24">
        <w:rPr>
          <w:color w:val="800080"/>
          <w:sz w:val="18"/>
          <w:szCs w:val="18"/>
          <w:lang w:eastAsia="fr-FR"/>
        </w:rPr>
        <w:t>integer</w:t>
      </w:r>
      <w:r w:rsidRPr="008D2D24">
        <w:rPr>
          <w:sz w:val="18"/>
          <w:szCs w:val="18"/>
          <w:lang w:eastAsia="fr-FR"/>
        </w:rPr>
        <w:t xml:space="preserve"> soname </w:t>
      </w:r>
      <w:r w:rsidRPr="008D2D24">
        <w:rPr>
          <w:color w:val="008080"/>
          <w:sz w:val="18"/>
          <w:szCs w:val="18"/>
          <w:lang w:eastAsia="fr-FR"/>
        </w:rPr>
        <w:t>'ha_connect'</w:t>
      </w:r>
      <w:r w:rsidRPr="008D2D24">
        <w:rPr>
          <w:sz w:val="18"/>
          <w:szCs w:val="18"/>
          <w:lang w:eastAsia="fr-FR"/>
        </w:rPr>
        <w:t>;</w:t>
      </w:r>
    </w:p>
    <w:p w:rsidR="007F7A0F" w:rsidRPr="008D2D24" w:rsidRDefault="00790384" w:rsidP="007F7A0F">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json_item_merge returns </w:t>
      </w:r>
      <w:r w:rsidR="00D76C24" w:rsidRPr="008D2D24">
        <w:rPr>
          <w:sz w:val="18"/>
          <w:szCs w:val="18"/>
          <w:lang w:eastAsia="fr-FR"/>
        </w:rPr>
        <w:t xml:space="preserve">string </w:t>
      </w:r>
      <w:r w:rsidRPr="008D2D24">
        <w:rPr>
          <w:sz w:val="18"/>
          <w:szCs w:val="18"/>
          <w:lang w:eastAsia="fr-FR"/>
        </w:rPr>
        <w:t xml:space="preserve">soname </w:t>
      </w:r>
      <w:r w:rsidRPr="008D2D24">
        <w:rPr>
          <w:color w:val="008080"/>
          <w:sz w:val="18"/>
          <w:szCs w:val="18"/>
          <w:lang w:eastAsia="fr-FR"/>
        </w:rPr>
        <w:t>'ha_connect'</w:t>
      </w:r>
      <w:r w:rsidRPr="008D2D24">
        <w:rPr>
          <w:sz w:val="18"/>
          <w:szCs w:val="18"/>
          <w:lang w:eastAsia="fr-FR"/>
        </w:rPr>
        <w:t>;</w:t>
      </w:r>
    </w:p>
    <w:p w:rsidR="007F7A0F" w:rsidRPr="008D2D24" w:rsidRDefault="00790384" w:rsidP="007F7A0F">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json_get_item returns </w:t>
      </w:r>
      <w:r w:rsidR="00D76C24" w:rsidRPr="008D2D24">
        <w:rPr>
          <w:sz w:val="18"/>
          <w:szCs w:val="18"/>
          <w:lang w:eastAsia="fr-FR"/>
        </w:rPr>
        <w:t xml:space="preserve">string </w:t>
      </w:r>
      <w:r w:rsidRPr="008D2D24">
        <w:rPr>
          <w:sz w:val="18"/>
          <w:szCs w:val="18"/>
          <w:lang w:eastAsia="fr-FR"/>
        </w:rPr>
        <w:t xml:space="preserve">soname </w:t>
      </w:r>
      <w:r w:rsidRPr="008D2D24">
        <w:rPr>
          <w:color w:val="008080"/>
          <w:sz w:val="18"/>
          <w:szCs w:val="18"/>
          <w:lang w:eastAsia="fr-FR"/>
        </w:rPr>
        <w:t>'ha_connect'</w:t>
      </w:r>
      <w:r w:rsidRPr="008D2D24">
        <w:rPr>
          <w:sz w:val="18"/>
          <w:szCs w:val="18"/>
          <w:lang w:eastAsia="fr-FR"/>
        </w:rPr>
        <w:t>;</w:t>
      </w:r>
    </w:p>
    <w:p w:rsidR="00100D84" w:rsidRPr="008D2D24" w:rsidRDefault="00790384" w:rsidP="00100D8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jsonget</w:t>
      </w:r>
      <w:r w:rsidR="004E4BB7" w:rsidRPr="008D2D24">
        <w:rPr>
          <w:sz w:val="18"/>
          <w:szCs w:val="18"/>
          <w:lang w:eastAsia="fr-FR"/>
        </w:rPr>
        <w:t>_</w:t>
      </w:r>
      <w:r w:rsidRPr="008D2D24">
        <w:rPr>
          <w:sz w:val="18"/>
          <w:szCs w:val="18"/>
          <w:lang w:eastAsia="fr-FR"/>
        </w:rPr>
        <w:t xml:space="preserve">string returns string soname </w:t>
      </w:r>
      <w:r w:rsidRPr="008D2D24">
        <w:rPr>
          <w:color w:val="008080"/>
          <w:sz w:val="18"/>
          <w:szCs w:val="18"/>
          <w:lang w:eastAsia="fr-FR"/>
        </w:rPr>
        <w:t>'ha_connect'</w:t>
      </w:r>
      <w:r w:rsidRPr="008D2D24">
        <w:rPr>
          <w:sz w:val="18"/>
          <w:szCs w:val="18"/>
          <w:lang w:eastAsia="fr-FR"/>
        </w:rPr>
        <w:t>;</w:t>
      </w:r>
    </w:p>
    <w:p w:rsidR="00100D84" w:rsidRPr="008D2D24" w:rsidRDefault="00790384" w:rsidP="00100D8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jsonget</w:t>
      </w:r>
      <w:r w:rsidR="004E4BB7" w:rsidRPr="008D2D24">
        <w:rPr>
          <w:sz w:val="18"/>
          <w:szCs w:val="18"/>
          <w:lang w:eastAsia="fr-FR"/>
        </w:rPr>
        <w:t>_</w:t>
      </w:r>
      <w:r w:rsidRPr="008D2D24">
        <w:rPr>
          <w:sz w:val="18"/>
          <w:szCs w:val="18"/>
          <w:lang w:eastAsia="fr-FR"/>
        </w:rPr>
        <w:t xml:space="preserve">int returns </w:t>
      </w:r>
      <w:r w:rsidRPr="008D2D24">
        <w:rPr>
          <w:color w:val="800080"/>
          <w:sz w:val="18"/>
          <w:szCs w:val="18"/>
          <w:lang w:eastAsia="fr-FR"/>
        </w:rPr>
        <w:t>integer</w:t>
      </w:r>
      <w:r w:rsidRPr="008D2D24">
        <w:rPr>
          <w:sz w:val="18"/>
          <w:szCs w:val="18"/>
          <w:lang w:eastAsia="fr-FR"/>
        </w:rPr>
        <w:t xml:space="preserve"> soname </w:t>
      </w:r>
      <w:r w:rsidRPr="008D2D24">
        <w:rPr>
          <w:color w:val="008080"/>
          <w:sz w:val="18"/>
          <w:szCs w:val="18"/>
          <w:lang w:eastAsia="fr-FR"/>
        </w:rPr>
        <w:t>'ha_connect'</w:t>
      </w:r>
      <w:r w:rsidRPr="008D2D24">
        <w:rPr>
          <w:sz w:val="18"/>
          <w:szCs w:val="18"/>
          <w:lang w:eastAsia="fr-FR"/>
        </w:rPr>
        <w:t>;</w:t>
      </w:r>
    </w:p>
    <w:p w:rsidR="00100D84" w:rsidRPr="008D2D24" w:rsidRDefault="00790384" w:rsidP="00100D8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jsonget</w:t>
      </w:r>
      <w:r w:rsidR="004E4BB7" w:rsidRPr="008D2D24">
        <w:rPr>
          <w:sz w:val="18"/>
          <w:szCs w:val="18"/>
          <w:lang w:eastAsia="fr-FR"/>
        </w:rPr>
        <w:t>_</w:t>
      </w:r>
      <w:r w:rsidRPr="008D2D24">
        <w:rPr>
          <w:sz w:val="18"/>
          <w:szCs w:val="18"/>
          <w:lang w:eastAsia="fr-FR"/>
        </w:rPr>
        <w:t xml:space="preserve">real returns real soname </w:t>
      </w:r>
      <w:r w:rsidRPr="008D2D24">
        <w:rPr>
          <w:color w:val="008080"/>
          <w:sz w:val="18"/>
          <w:szCs w:val="18"/>
          <w:lang w:eastAsia="fr-FR"/>
        </w:rPr>
        <w:t>'ha_connect'</w:t>
      </w:r>
      <w:r w:rsidRPr="008D2D24">
        <w:rPr>
          <w:sz w:val="18"/>
          <w:szCs w:val="18"/>
          <w:lang w:eastAsia="fr-FR"/>
        </w:rPr>
        <w:t>;</w:t>
      </w:r>
    </w:p>
    <w:p w:rsidR="004E4BB7" w:rsidRPr="002052B4" w:rsidRDefault="004E4BB7" w:rsidP="004E4BB7">
      <w:pPr>
        <w:pStyle w:val="Codeexample"/>
        <w:rPr>
          <w:sz w:val="18"/>
          <w:szCs w:val="18"/>
          <w:lang w:eastAsia="fr-FR"/>
        </w:rPr>
      </w:pPr>
      <w:r w:rsidRPr="002052B4">
        <w:rPr>
          <w:color w:val="FF0000"/>
          <w:sz w:val="18"/>
          <w:szCs w:val="18"/>
          <w:lang w:eastAsia="fr-FR"/>
        </w:rPr>
        <w:t>create</w:t>
      </w:r>
      <w:r w:rsidRPr="002052B4">
        <w:rPr>
          <w:sz w:val="18"/>
          <w:szCs w:val="18"/>
          <w:lang w:eastAsia="fr-FR"/>
        </w:rPr>
        <w:t xml:space="preserve"> function json_</w:t>
      </w:r>
      <w:r>
        <w:rPr>
          <w:sz w:val="18"/>
          <w:szCs w:val="18"/>
          <w:lang w:eastAsia="fr-FR"/>
        </w:rPr>
        <w:t>s</w:t>
      </w:r>
      <w:r w:rsidRPr="002052B4">
        <w:rPr>
          <w:sz w:val="18"/>
          <w:szCs w:val="18"/>
          <w:lang w:eastAsia="fr-FR"/>
        </w:rPr>
        <w:t xml:space="preserve">et_item returns </w:t>
      </w:r>
      <w:r>
        <w:rPr>
          <w:sz w:val="18"/>
          <w:szCs w:val="18"/>
          <w:lang w:eastAsia="fr-FR"/>
        </w:rPr>
        <w:t>string</w:t>
      </w:r>
      <w:r w:rsidRPr="002052B4">
        <w:rPr>
          <w:sz w:val="18"/>
          <w:szCs w:val="18"/>
          <w:lang w:eastAsia="fr-FR"/>
        </w:rPr>
        <w:t xml:space="preserve"> soname </w:t>
      </w:r>
      <w:r w:rsidRPr="002052B4">
        <w:rPr>
          <w:color w:val="008080"/>
          <w:sz w:val="18"/>
          <w:szCs w:val="18"/>
          <w:lang w:eastAsia="fr-FR"/>
        </w:rPr>
        <w:t>'ha_connect'</w:t>
      </w:r>
      <w:r w:rsidRPr="002052B4">
        <w:rPr>
          <w:sz w:val="18"/>
          <w:szCs w:val="18"/>
          <w:lang w:eastAsia="fr-FR"/>
        </w:rPr>
        <w:t>;</w:t>
      </w:r>
    </w:p>
    <w:p w:rsidR="004E4BB7" w:rsidRPr="002052B4" w:rsidRDefault="004E4BB7" w:rsidP="004E4BB7">
      <w:pPr>
        <w:pStyle w:val="Codeexample"/>
        <w:rPr>
          <w:sz w:val="18"/>
          <w:szCs w:val="18"/>
          <w:lang w:eastAsia="fr-FR"/>
        </w:rPr>
      </w:pPr>
      <w:r w:rsidRPr="002052B4">
        <w:rPr>
          <w:color w:val="FF0000"/>
          <w:sz w:val="18"/>
          <w:szCs w:val="18"/>
          <w:lang w:eastAsia="fr-FR"/>
        </w:rPr>
        <w:t>create</w:t>
      </w:r>
      <w:r w:rsidRPr="002052B4">
        <w:rPr>
          <w:sz w:val="18"/>
          <w:szCs w:val="18"/>
          <w:lang w:eastAsia="fr-FR"/>
        </w:rPr>
        <w:t xml:space="preserve"> function json_</w:t>
      </w:r>
      <w:r>
        <w:rPr>
          <w:sz w:val="18"/>
          <w:szCs w:val="18"/>
          <w:lang w:eastAsia="fr-FR"/>
        </w:rPr>
        <w:t>insert</w:t>
      </w:r>
      <w:r w:rsidRPr="002052B4">
        <w:rPr>
          <w:sz w:val="18"/>
          <w:szCs w:val="18"/>
          <w:lang w:eastAsia="fr-FR"/>
        </w:rPr>
        <w:t xml:space="preserve">_item returns </w:t>
      </w:r>
      <w:r>
        <w:rPr>
          <w:sz w:val="18"/>
          <w:szCs w:val="18"/>
          <w:lang w:eastAsia="fr-FR"/>
        </w:rPr>
        <w:t>string</w:t>
      </w:r>
      <w:r w:rsidRPr="002052B4">
        <w:rPr>
          <w:sz w:val="18"/>
          <w:szCs w:val="18"/>
          <w:lang w:eastAsia="fr-FR"/>
        </w:rPr>
        <w:t xml:space="preserve"> soname </w:t>
      </w:r>
      <w:r w:rsidRPr="002052B4">
        <w:rPr>
          <w:color w:val="008080"/>
          <w:sz w:val="18"/>
          <w:szCs w:val="18"/>
          <w:lang w:eastAsia="fr-FR"/>
        </w:rPr>
        <w:t>'ha_connect'</w:t>
      </w:r>
      <w:r w:rsidRPr="002052B4">
        <w:rPr>
          <w:sz w:val="18"/>
          <w:szCs w:val="18"/>
          <w:lang w:eastAsia="fr-FR"/>
        </w:rPr>
        <w:t>;</w:t>
      </w:r>
    </w:p>
    <w:p w:rsidR="004E4BB7" w:rsidRPr="002052B4" w:rsidRDefault="004E4BB7" w:rsidP="004E4BB7">
      <w:pPr>
        <w:pStyle w:val="Codeexample"/>
        <w:rPr>
          <w:sz w:val="18"/>
          <w:szCs w:val="18"/>
          <w:lang w:eastAsia="fr-FR"/>
        </w:rPr>
      </w:pPr>
      <w:r w:rsidRPr="002052B4">
        <w:rPr>
          <w:color w:val="FF0000"/>
          <w:sz w:val="18"/>
          <w:szCs w:val="18"/>
          <w:lang w:eastAsia="fr-FR"/>
        </w:rPr>
        <w:t>create</w:t>
      </w:r>
      <w:r w:rsidRPr="002052B4">
        <w:rPr>
          <w:sz w:val="18"/>
          <w:szCs w:val="18"/>
          <w:lang w:eastAsia="fr-FR"/>
        </w:rPr>
        <w:t xml:space="preserve"> function json_</w:t>
      </w:r>
      <w:r>
        <w:rPr>
          <w:sz w:val="18"/>
          <w:szCs w:val="18"/>
          <w:lang w:eastAsia="fr-FR"/>
        </w:rPr>
        <w:t>update</w:t>
      </w:r>
      <w:r w:rsidRPr="002052B4">
        <w:rPr>
          <w:sz w:val="18"/>
          <w:szCs w:val="18"/>
          <w:lang w:eastAsia="fr-FR"/>
        </w:rPr>
        <w:t xml:space="preserve">_item returns </w:t>
      </w:r>
      <w:r>
        <w:rPr>
          <w:sz w:val="18"/>
          <w:szCs w:val="18"/>
          <w:lang w:eastAsia="fr-FR"/>
        </w:rPr>
        <w:t>string</w:t>
      </w:r>
      <w:r w:rsidRPr="002052B4">
        <w:rPr>
          <w:sz w:val="18"/>
          <w:szCs w:val="18"/>
          <w:lang w:eastAsia="fr-FR"/>
        </w:rPr>
        <w:t xml:space="preserve"> soname </w:t>
      </w:r>
      <w:r w:rsidRPr="002052B4">
        <w:rPr>
          <w:color w:val="008080"/>
          <w:sz w:val="18"/>
          <w:szCs w:val="18"/>
          <w:lang w:eastAsia="fr-FR"/>
        </w:rPr>
        <w:t>'ha_connect'</w:t>
      </w:r>
      <w:r w:rsidRPr="002052B4">
        <w:rPr>
          <w:sz w:val="18"/>
          <w:szCs w:val="18"/>
          <w:lang w:eastAsia="fr-FR"/>
        </w:rPr>
        <w:t>;</w:t>
      </w:r>
    </w:p>
    <w:p w:rsidR="00CD159C" w:rsidRPr="008D2D24" w:rsidRDefault="00790384" w:rsidP="00CD159C">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json_file returns string soname </w:t>
      </w:r>
      <w:r w:rsidRPr="008D2D24">
        <w:rPr>
          <w:color w:val="008080"/>
          <w:sz w:val="18"/>
          <w:szCs w:val="18"/>
          <w:lang w:eastAsia="fr-FR"/>
        </w:rPr>
        <w:t>'ha_connect'</w:t>
      </w:r>
      <w:r w:rsidRPr="008D2D24">
        <w:rPr>
          <w:sz w:val="18"/>
          <w:szCs w:val="18"/>
          <w:lang w:eastAsia="fr-FR"/>
        </w:rPr>
        <w:t>;</w:t>
      </w:r>
    </w:p>
    <w:p w:rsidR="00100D84" w:rsidRPr="008D2D24" w:rsidRDefault="00790384" w:rsidP="00100D84">
      <w:pPr>
        <w:pStyle w:val="Codeexample"/>
        <w:rPr>
          <w:sz w:val="18"/>
          <w:szCs w:val="18"/>
          <w:lang w:eastAsia="fr-FR"/>
        </w:rPr>
      </w:pPr>
      <w:r w:rsidRPr="008D2D24">
        <w:rPr>
          <w:color w:val="FF0000"/>
          <w:sz w:val="18"/>
          <w:szCs w:val="18"/>
          <w:lang w:eastAsia="fr-FR"/>
        </w:rPr>
        <w:lastRenderedPageBreak/>
        <w:t>create</w:t>
      </w:r>
      <w:r w:rsidRPr="008D2D24">
        <w:rPr>
          <w:sz w:val="18"/>
          <w:szCs w:val="18"/>
          <w:lang w:eastAsia="fr-FR"/>
        </w:rPr>
        <w:t xml:space="preserve"> function jfile_make returns string soname </w:t>
      </w:r>
      <w:r w:rsidRPr="008D2D24">
        <w:rPr>
          <w:color w:val="008080"/>
          <w:sz w:val="18"/>
          <w:szCs w:val="18"/>
          <w:lang w:eastAsia="fr-FR"/>
        </w:rPr>
        <w:t>'ha_connect'</w:t>
      </w:r>
      <w:r w:rsidRPr="008D2D2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json_serialize returns string soname </w:t>
      </w:r>
      <w:r w:rsidRPr="008D2D24">
        <w:rPr>
          <w:color w:val="008080"/>
          <w:sz w:val="18"/>
          <w:szCs w:val="18"/>
          <w:lang w:eastAsia="fr-FR"/>
        </w:rPr>
        <w:t>'ha_connect'</w:t>
      </w:r>
      <w:r w:rsidRPr="008D2D2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jbin_array returns string soname </w:t>
      </w:r>
      <w:r w:rsidRPr="008D2D24">
        <w:rPr>
          <w:color w:val="008080"/>
          <w:sz w:val="18"/>
          <w:szCs w:val="18"/>
          <w:lang w:eastAsia="fr-FR"/>
        </w:rPr>
        <w:t>'ha_connect'</w:t>
      </w:r>
      <w:r w:rsidRPr="008D2D2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jbin_array_add_values returns string soname </w:t>
      </w:r>
      <w:r w:rsidRPr="008D2D24">
        <w:rPr>
          <w:color w:val="008080"/>
          <w:sz w:val="18"/>
          <w:szCs w:val="18"/>
          <w:lang w:eastAsia="fr-FR"/>
        </w:rPr>
        <w:t>'ha_connect'</w:t>
      </w:r>
      <w:r w:rsidRPr="008D2D2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jbin_array_add returns string soname </w:t>
      </w:r>
      <w:r w:rsidRPr="008D2D24">
        <w:rPr>
          <w:color w:val="008080"/>
          <w:sz w:val="18"/>
          <w:szCs w:val="18"/>
          <w:lang w:eastAsia="fr-FR"/>
        </w:rPr>
        <w:t>'ha_connect'</w:t>
      </w:r>
      <w:r w:rsidRPr="008D2D2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jbin_array_delete returns string soname </w:t>
      </w:r>
      <w:r w:rsidRPr="008D2D24">
        <w:rPr>
          <w:color w:val="008080"/>
          <w:sz w:val="18"/>
          <w:szCs w:val="18"/>
          <w:lang w:eastAsia="fr-FR"/>
        </w:rPr>
        <w:t>'ha_connect'</w:t>
      </w:r>
      <w:r w:rsidRPr="008D2D2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jbin_object returns string soname </w:t>
      </w:r>
      <w:r w:rsidRPr="008D2D24">
        <w:rPr>
          <w:color w:val="008080"/>
          <w:sz w:val="18"/>
          <w:szCs w:val="18"/>
          <w:lang w:eastAsia="fr-FR"/>
        </w:rPr>
        <w:t>'ha_connect'</w:t>
      </w:r>
      <w:r w:rsidRPr="008D2D2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jbin_object_nonull returns string soname </w:t>
      </w:r>
      <w:r w:rsidRPr="008D2D24">
        <w:rPr>
          <w:color w:val="008080"/>
          <w:sz w:val="18"/>
          <w:szCs w:val="18"/>
          <w:lang w:eastAsia="fr-FR"/>
        </w:rPr>
        <w:t>'ha_connect'</w:t>
      </w:r>
      <w:r w:rsidRPr="008D2D24">
        <w:rPr>
          <w:sz w:val="18"/>
          <w:szCs w:val="18"/>
          <w:lang w:eastAsia="fr-FR"/>
        </w:rPr>
        <w:t>;</w:t>
      </w:r>
    </w:p>
    <w:p w:rsidR="004E4BB7" w:rsidRPr="00100D84" w:rsidRDefault="004E4BB7" w:rsidP="004E4BB7">
      <w:pPr>
        <w:pStyle w:val="Codeexample"/>
        <w:rPr>
          <w:sz w:val="18"/>
          <w:szCs w:val="18"/>
          <w:lang w:eastAsia="fr-FR"/>
        </w:rPr>
      </w:pPr>
      <w:r w:rsidRPr="00100D84">
        <w:rPr>
          <w:color w:val="FF0000"/>
          <w:sz w:val="18"/>
          <w:szCs w:val="18"/>
          <w:lang w:eastAsia="fr-FR"/>
        </w:rPr>
        <w:t>create</w:t>
      </w:r>
      <w:r w:rsidRPr="00100D84">
        <w:rPr>
          <w:sz w:val="18"/>
          <w:szCs w:val="18"/>
          <w:lang w:eastAsia="fr-FR"/>
        </w:rPr>
        <w:t xml:space="preserve"> function j</w:t>
      </w:r>
      <w:r>
        <w:rPr>
          <w:sz w:val="18"/>
          <w:szCs w:val="18"/>
          <w:lang w:eastAsia="fr-FR"/>
        </w:rPr>
        <w:t>bi</w:t>
      </w:r>
      <w:r w:rsidRPr="00100D84">
        <w:rPr>
          <w:sz w:val="18"/>
          <w:szCs w:val="18"/>
          <w:lang w:eastAsia="fr-FR"/>
        </w:rPr>
        <w:t>n_object_</w:t>
      </w:r>
      <w:r>
        <w:rPr>
          <w:sz w:val="18"/>
          <w:szCs w:val="18"/>
          <w:lang w:eastAsia="fr-FR"/>
        </w:rPr>
        <w:t>key</w:t>
      </w:r>
      <w:r w:rsidRPr="00100D84">
        <w:rPr>
          <w:sz w:val="18"/>
          <w:szCs w:val="18"/>
          <w:lang w:eastAsia="fr-FR"/>
        </w:rPr>
        <w:t xml:space="preserve"> returns string soname </w:t>
      </w:r>
      <w:r w:rsidRPr="00100D84">
        <w:rPr>
          <w:color w:val="008080"/>
          <w:sz w:val="18"/>
          <w:szCs w:val="18"/>
          <w:lang w:eastAsia="fr-FR"/>
        </w:rPr>
        <w:t>'ha_connect'</w:t>
      </w:r>
      <w:r w:rsidRPr="00100D8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jbin_object_add returns string soname </w:t>
      </w:r>
      <w:r w:rsidRPr="008D2D24">
        <w:rPr>
          <w:color w:val="008080"/>
          <w:sz w:val="18"/>
          <w:szCs w:val="18"/>
          <w:lang w:eastAsia="fr-FR"/>
        </w:rPr>
        <w:t>'ha_connect'</w:t>
      </w:r>
      <w:r w:rsidRPr="008D2D2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jbin_object_delete returns string soname </w:t>
      </w:r>
      <w:r w:rsidRPr="008D2D24">
        <w:rPr>
          <w:color w:val="008080"/>
          <w:sz w:val="18"/>
          <w:szCs w:val="18"/>
          <w:lang w:eastAsia="fr-FR"/>
        </w:rPr>
        <w:t>'ha_connect'</w:t>
      </w:r>
      <w:r w:rsidRPr="008D2D2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jbin_object_list returns string soname </w:t>
      </w:r>
      <w:r w:rsidRPr="008D2D24">
        <w:rPr>
          <w:color w:val="008080"/>
          <w:sz w:val="18"/>
          <w:szCs w:val="18"/>
          <w:lang w:eastAsia="fr-FR"/>
        </w:rPr>
        <w:t>'ha_connect'</w:t>
      </w:r>
      <w:r w:rsidRPr="008D2D24">
        <w:rPr>
          <w:sz w:val="18"/>
          <w:szCs w:val="18"/>
          <w:lang w:eastAsia="fr-FR"/>
        </w:rPr>
        <w:t>;</w:t>
      </w:r>
    </w:p>
    <w:p w:rsidR="007F7A0F" w:rsidRPr="008D2D24" w:rsidRDefault="00790384" w:rsidP="007F7A0F">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jbin_item_merge returns string soname </w:t>
      </w:r>
      <w:r w:rsidRPr="008D2D24">
        <w:rPr>
          <w:color w:val="008080"/>
          <w:sz w:val="18"/>
          <w:szCs w:val="18"/>
          <w:lang w:eastAsia="fr-FR"/>
        </w:rPr>
        <w:t>'ha_connect'</w:t>
      </w:r>
      <w:r w:rsidRPr="008D2D2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jbin_get_item returns string soname </w:t>
      </w:r>
      <w:r w:rsidRPr="008D2D24">
        <w:rPr>
          <w:color w:val="008080"/>
          <w:sz w:val="18"/>
          <w:szCs w:val="18"/>
          <w:lang w:eastAsia="fr-FR"/>
        </w:rPr>
        <w:t>'ha_connect'</w:t>
      </w:r>
      <w:r w:rsidRPr="008D2D24">
        <w:rPr>
          <w:sz w:val="18"/>
          <w:szCs w:val="18"/>
          <w:lang w:eastAsia="fr-FR"/>
        </w:rPr>
        <w:t>;</w:t>
      </w:r>
    </w:p>
    <w:p w:rsidR="003E2BAD" w:rsidRPr="002052B4" w:rsidRDefault="003E2BAD" w:rsidP="003E2BAD">
      <w:pPr>
        <w:pStyle w:val="Codeexample"/>
        <w:rPr>
          <w:sz w:val="18"/>
          <w:szCs w:val="18"/>
          <w:lang w:eastAsia="fr-FR"/>
        </w:rPr>
      </w:pPr>
      <w:r w:rsidRPr="002052B4">
        <w:rPr>
          <w:color w:val="FF0000"/>
          <w:sz w:val="18"/>
          <w:szCs w:val="18"/>
          <w:lang w:eastAsia="fr-FR"/>
        </w:rPr>
        <w:t>create</w:t>
      </w:r>
      <w:r w:rsidRPr="002052B4">
        <w:rPr>
          <w:sz w:val="18"/>
          <w:szCs w:val="18"/>
          <w:lang w:eastAsia="fr-FR"/>
        </w:rPr>
        <w:t xml:space="preserve"> function j</w:t>
      </w:r>
      <w:r>
        <w:rPr>
          <w:sz w:val="18"/>
          <w:szCs w:val="18"/>
          <w:lang w:eastAsia="fr-FR"/>
        </w:rPr>
        <w:t>bi</w:t>
      </w:r>
      <w:r w:rsidRPr="002052B4">
        <w:rPr>
          <w:sz w:val="18"/>
          <w:szCs w:val="18"/>
          <w:lang w:eastAsia="fr-FR"/>
        </w:rPr>
        <w:t>n_</w:t>
      </w:r>
      <w:r>
        <w:rPr>
          <w:sz w:val="18"/>
          <w:szCs w:val="18"/>
          <w:lang w:eastAsia="fr-FR"/>
        </w:rPr>
        <w:t>s</w:t>
      </w:r>
      <w:r w:rsidRPr="002052B4">
        <w:rPr>
          <w:sz w:val="18"/>
          <w:szCs w:val="18"/>
          <w:lang w:eastAsia="fr-FR"/>
        </w:rPr>
        <w:t xml:space="preserve">et_item returns </w:t>
      </w:r>
      <w:r w:rsidR="00D76C24">
        <w:rPr>
          <w:sz w:val="18"/>
          <w:szCs w:val="18"/>
          <w:lang w:eastAsia="fr-FR"/>
        </w:rPr>
        <w:t>string</w:t>
      </w:r>
      <w:r w:rsidR="00D76C24" w:rsidRPr="002052B4">
        <w:rPr>
          <w:sz w:val="18"/>
          <w:szCs w:val="18"/>
          <w:lang w:eastAsia="fr-FR"/>
        </w:rPr>
        <w:t xml:space="preserve"> </w:t>
      </w:r>
      <w:r w:rsidRPr="002052B4">
        <w:rPr>
          <w:sz w:val="18"/>
          <w:szCs w:val="18"/>
          <w:lang w:eastAsia="fr-FR"/>
        </w:rPr>
        <w:t xml:space="preserve">soname </w:t>
      </w:r>
      <w:r w:rsidRPr="002052B4">
        <w:rPr>
          <w:color w:val="008080"/>
          <w:sz w:val="18"/>
          <w:szCs w:val="18"/>
          <w:lang w:eastAsia="fr-FR"/>
        </w:rPr>
        <w:t>'ha_connect'</w:t>
      </w:r>
      <w:r w:rsidRPr="002052B4">
        <w:rPr>
          <w:sz w:val="18"/>
          <w:szCs w:val="18"/>
          <w:lang w:eastAsia="fr-FR"/>
        </w:rPr>
        <w:t>;</w:t>
      </w:r>
    </w:p>
    <w:p w:rsidR="003E2BAD" w:rsidRPr="002052B4" w:rsidRDefault="003E2BAD" w:rsidP="003E2BAD">
      <w:pPr>
        <w:pStyle w:val="Codeexample"/>
        <w:rPr>
          <w:sz w:val="18"/>
          <w:szCs w:val="18"/>
          <w:lang w:eastAsia="fr-FR"/>
        </w:rPr>
      </w:pPr>
      <w:r w:rsidRPr="002052B4">
        <w:rPr>
          <w:color w:val="FF0000"/>
          <w:sz w:val="18"/>
          <w:szCs w:val="18"/>
          <w:lang w:eastAsia="fr-FR"/>
        </w:rPr>
        <w:t>create</w:t>
      </w:r>
      <w:r w:rsidRPr="002052B4">
        <w:rPr>
          <w:sz w:val="18"/>
          <w:szCs w:val="18"/>
          <w:lang w:eastAsia="fr-FR"/>
        </w:rPr>
        <w:t xml:space="preserve"> function j</w:t>
      </w:r>
      <w:r>
        <w:rPr>
          <w:sz w:val="18"/>
          <w:szCs w:val="18"/>
          <w:lang w:eastAsia="fr-FR"/>
        </w:rPr>
        <w:t>bi</w:t>
      </w:r>
      <w:r w:rsidRPr="002052B4">
        <w:rPr>
          <w:sz w:val="18"/>
          <w:szCs w:val="18"/>
          <w:lang w:eastAsia="fr-FR"/>
        </w:rPr>
        <w:t>n_</w:t>
      </w:r>
      <w:r>
        <w:rPr>
          <w:sz w:val="18"/>
          <w:szCs w:val="18"/>
          <w:lang w:eastAsia="fr-FR"/>
        </w:rPr>
        <w:t>insert</w:t>
      </w:r>
      <w:r w:rsidRPr="002052B4">
        <w:rPr>
          <w:sz w:val="18"/>
          <w:szCs w:val="18"/>
          <w:lang w:eastAsia="fr-FR"/>
        </w:rPr>
        <w:t xml:space="preserve">_item returns </w:t>
      </w:r>
      <w:r w:rsidR="00D76C24">
        <w:rPr>
          <w:sz w:val="18"/>
          <w:szCs w:val="18"/>
          <w:lang w:eastAsia="fr-FR"/>
        </w:rPr>
        <w:t>string</w:t>
      </w:r>
      <w:r w:rsidR="00D76C24" w:rsidRPr="002052B4">
        <w:rPr>
          <w:sz w:val="18"/>
          <w:szCs w:val="18"/>
          <w:lang w:eastAsia="fr-FR"/>
        </w:rPr>
        <w:t xml:space="preserve"> </w:t>
      </w:r>
      <w:r w:rsidRPr="002052B4">
        <w:rPr>
          <w:sz w:val="18"/>
          <w:szCs w:val="18"/>
          <w:lang w:eastAsia="fr-FR"/>
        </w:rPr>
        <w:t xml:space="preserve">soname </w:t>
      </w:r>
      <w:r w:rsidRPr="002052B4">
        <w:rPr>
          <w:color w:val="008080"/>
          <w:sz w:val="18"/>
          <w:szCs w:val="18"/>
          <w:lang w:eastAsia="fr-FR"/>
        </w:rPr>
        <w:t>'ha_connect'</w:t>
      </w:r>
      <w:r w:rsidRPr="002052B4">
        <w:rPr>
          <w:sz w:val="18"/>
          <w:szCs w:val="18"/>
          <w:lang w:eastAsia="fr-FR"/>
        </w:rPr>
        <w:t>;</w:t>
      </w:r>
    </w:p>
    <w:p w:rsidR="003E2BAD" w:rsidRPr="002052B4" w:rsidRDefault="003E2BAD" w:rsidP="003E2BAD">
      <w:pPr>
        <w:pStyle w:val="Codeexample"/>
        <w:rPr>
          <w:sz w:val="18"/>
          <w:szCs w:val="18"/>
          <w:lang w:eastAsia="fr-FR"/>
        </w:rPr>
      </w:pPr>
      <w:r w:rsidRPr="002052B4">
        <w:rPr>
          <w:color w:val="FF0000"/>
          <w:sz w:val="18"/>
          <w:szCs w:val="18"/>
          <w:lang w:eastAsia="fr-FR"/>
        </w:rPr>
        <w:t>create</w:t>
      </w:r>
      <w:r w:rsidRPr="002052B4">
        <w:rPr>
          <w:sz w:val="18"/>
          <w:szCs w:val="18"/>
          <w:lang w:eastAsia="fr-FR"/>
        </w:rPr>
        <w:t xml:space="preserve"> function j</w:t>
      </w:r>
      <w:r>
        <w:rPr>
          <w:sz w:val="18"/>
          <w:szCs w:val="18"/>
          <w:lang w:eastAsia="fr-FR"/>
        </w:rPr>
        <w:t>bi</w:t>
      </w:r>
      <w:r w:rsidRPr="002052B4">
        <w:rPr>
          <w:sz w:val="18"/>
          <w:szCs w:val="18"/>
          <w:lang w:eastAsia="fr-FR"/>
        </w:rPr>
        <w:t>n_</w:t>
      </w:r>
      <w:r>
        <w:rPr>
          <w:sz w:val="18"/>
          <w:szCs w:val="18"/>
          <w:lang w:eastAsia="fr-FR"/>
        </w:rPr>
        <w:t>update</w:t>
      </w:r>
      <w:r w:rsidRPr="002052B4">
        <w:rPr>
          <w:sz w:val="18"/>
          <w:szCs w:val="18"/>
          <w:lang w:eastAsia="fr-FR"/>
        </w:rPr>
        <w:t xml:space="preserve">_item returns </w:t>
      </w:r>
      <w:r w:rsidR="00D76C24">
        <w:rPr>
          <w:sz w:val="18"/>
          <w:szCs w:val="18"/>
          <w:lang w:eastAsia="fr-FR"/>
        </w:rPr>
        <w:t>string</w:t>
      </w:r>
      <w:r w:rsidR="00D76C24" w:rsidRPr="002052B4">
        <w:rPr>
          <w:sz w:val="18"/>
          <w:szCs w:val="18"/>
          <w:lang w:eastAsia="fr-FR"/>
        </w:rPr>
        <w:t xml:space="preserve"> </w:t>
      </w:r>
      <w:r w:rsidRPr="002052B4">
        <w:rPr>
          <w:sz w:val="18"/>
          <w:szCs w:val="18"/>
          <w:lang w:eastAsia="fr-FR"/>
        </w:rPr>
        <w:t xml:space="preserve">soname </w:t>
      </w:r>
      <w:r w:rsidRPr="002052B4">
        <w:rPr>
          <w:color w:val="008080"/>
          <w:sz w:val="18"/>
          <w:szCs w:val="18"/>
          <w:lang w:eastAsia="fr-FR"/>
        </w:rPr>
        <w:t>'ha_connect'</w:t>
      </w:r>
      <w:r w:rsidRPr="002052B4">
        <w:rPr>
          <w:sz w:val="18"/>
          <w:szCs w:val="18"/>
          <w:lang w:eastAsia="fr-FR"/>
        </w:rPr>
        <w:t>;</w:t>
      </w:r>
    </w:p>
    <w:p w:rsidR="00E17324" w:rsidRPr="008D2D24" w:rsidRDefault="00790384" w:rsidP="00E17324">
      <w:pPr>
        <w:pStyle w:val="Codeexample"/>
        <w:rPr>
          <w:sz w:val="18"/>
          <w:szCs w:val="18"/>
          <w:lang w:eastAsia="fr-FR"/>
        </w:rPr>
      </w:pPr>
      <w:r w:rsidRPr="008D2D24">
        <w:rPr>
          <w:color w:val="FF0000"/>
          <w:sz w:val="18"/>
          <w:szCs w:val="18"/>
          <w:lang w:eastAsia="fr-FR"/>
        </w:rPr>
        <w:t>create</w:t>
      </w:r>
      <w:r w:rsidRPr="008D2D24">
        <w:rPr>
          <w:sz w:val="18"/>
          <w:szCs w:val="18"/>
          <w:lang w:eastAsia="fr-FR"/>
        </w:rPr>
        <w:t xml:space="preserve"> function jbin_file returns string soname </w:t>
      </w:r>
      <w:r w:rsidRPr="008D2D24">
        <w:rPr>
          <w:color w:val="008080"/>
          <w:sz w:val="18"/>
          <w:szCs w:val="18"/>
          <w:lang w:eastAsia="fr-FR"/>
        </w:rPr>
        <w:t>'ha_connect'</w:t>
      </w:r>
      <w:r w:rsidRPr="008D2D24">
        <w:rPr>
          <w:sz w:val="18"/>
          <w:szCs w:val="18"/>
          <w:lang w:eastAsia="fr-FR"/>
        </w:rPr>
        <w:t>;</w:t>
      </w:r>
    </w:p>
    <w:p w:rsidR="00790384" w:rsidRPr="008D2D24" w:rsidRDefault="00790384" w:rsidP="00790384">
      <w:pPr>
        <w:rPr>
          <w:lang w:eastAsia="fr-FR"/>
        </w:rPr>
      </w:pPr>
    </w:p>
    <w:p w:rsidR="00790384" w:rsidRPr="004F4EF4" w:rsidRDefault="00790384" w:rsidP="00D448F2">
      <w:pPr>
        <w:shd w:val="clear" w:color="auto" w:fill="DBE5F1" w:themeFill="accent1" w:themeFillTint="33"/>
        <w:rPr>
          <w:lang w:eastAsia="fr-FR"/>
        </w:rPr>
      </w:pPr>
      <w:r w:rsidRPr="004F4EF4">
        <w:rPr>
          <w:b/>
          <w:lang w:eastAsia="fr-FR"/>
        </w:rPr>
        <w:t>Note</w:t>
      </w:r>
      <w:r w:rsidRPr="004F4EF4">
        <w:rPr>
          <w:lang w:eastAsia="fr-FR"/>
        </w:rPr>
        <w:t>:</w:t>
      </w:r>
      <w:r>
        <w:rPr>
          <w:lang w:eastAsia="fr-FR"/>
        </w:rPr>
        <w:t xml:space="preserve"> In this document, json function names are often written with leading </w:t>
      </w:r>
      <w:r w:rsidR="003157FB">
        <w:rPr>
          <w:lang w:eastAsia="fr-FR"/>
        </w:rPr>
        <w:t>upper-case</w:t>
      </w:r>
      <w:r>
        <w:rPr>
          <w:lang w:eastAsia="fr-FR"/>
        </w:rPr>
        <w:t xml:space="preserve"> letters for clarity. It is possible to do so in </w:t>
      </w:r>
      <w:r w:rsidR="003E2BAD">
        <w:rPr>
          <w:lang w:eastAsia="fr-FR"/>
        </w:rPr>
        <w:t xml:space="preserve">SQL </w:t>
      </w:r>
      <w:r>
        <w:rPr>
          <w:lang w:eastAsia="fr-FR"/>
        </w:rPr>
        <w:t>queries because function names are case insensitive. However, when creating or dropping them, their names must be in lower case like they are in the library module.</w:t>
      </w:r>
    </w:p>
    <w:p w:rsidR="00100D84" w:rsidRPr="008D2D24" w:rsidRDefault="00100D84" w:rsidP="00100D84">
      <w:pPr>
        <w:rPr>
          <w:lang w:eastAsia="fr-FR"/>
        </w:rPr>
      </w:pPr>
    </w:p>
    <w:p w:rsidR="00DF21A5" w:rsidRPr="00E62E12" w:rsidRDefault="00DF21A5" w:rsidP="00262F34">
      <w:pPr>
        <w:pStyle w:val="Titre4"/>
        <w:rPr>
          <w:noProof/>
          <w:sz w:val="24"/>
          <w:szCs w:val="24"/>
        </w:rPr>
      </w:pPr>
      <w:r w:rsidRPr="00E62E12">
        <w:rPr>
          <w:noProof/>
          <w:sz w:val="24"/>
          <w:szCs w:val="24"/>
        </w:rPr>
        <w:t>JsonValue</w:t>
      </w:r>
      <w:r w:rsidR="00C673C1" w:rsidRPr="00E62E12">
        <w:rPr>
          <w:noProof/>
          <w:sz w:val="24"/>
          <w:szCs w:val="24"/>
        </w:rPr>
        <w:t>(</w:t>
      </w:r>
      <w:r w:rsidR="003E2BAD" w:rsidRPr="00B16F1F">
        <w:rPr>
          <w:noProof/>
          <w:sz w:val="24"/>
          <w:szCs w:val="24"/>
        </w:rPr>
        <w:t>val</w:t>
      </w:r>
      <w:r w:rsidR="00C673C1" w:rsidRPr="00E62E12">
        <w:rPr>
          <w:noProof/>
          <w:sz w:val="24"/>
          <w:szCs w:val="24"/>
        </w:rPr>
        <w:t>)</w:t>
      </w:r>
      <w:r w:rsidRPr="00E62E12">
        <w:rPr>
          <w:noProof/>
          <w:sz w:val="24"/>
          <w:szCs w:val="24"/>
        </w:rPr>
        <w:t>:</w:t>
      </w:r>
    </w:p>
    <w:p w:rsidR="00084203" w:rsidRDefault="00DF21A5" w:rsidP="00A97357">
      <w:r>
        <w:t>Returns a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value </w:t>
      </w:r>
      <w:r w:rsidR="006B13F7">
        <w:t xml:space="preserve">as a </w:t>
      </w:r>
      <w:r>
        <w:t>string, for instance:</w:t>
      </w:r>
    </w:p>
    <w:p w:rsidR="00DF21A5" w:rsidRDefault="00DF21A5" w:rsidP="00A97357"/>
    <w:p w:rsidR="00DF21A5" w:rsidRDefault="00DF21A5" w:rsidP="00DF21A5">
      <w:pPr>
        <w:pStyle w:val="CodeExample0"/>
        <w:rPr>
          <w:lang w:val="fr-FR"/>
        </w:rPr>
      </w:pPr>
      <w:r>
        <w:rPr>
          <w:color w:val="FF0000"/>
          <w:lang w:val="fr-FR"/>
        </w:rPr>
        <w:t>select</w:t>
      </w:r>
      <w:r>
        <w:rPr>
          <w:lang w:val="fr-FR"/>
        </w:rPr>
        <w:t xml:space="preserve"> JsonValue(</w:t>
      </w:r>
      <w:r>
        <w:rPr>
          <w:color w:val="800000"/>
          <w:lang w:val="fr-FR"/>
        </w:rPr>
        <w:t>3.1416</w:t>
      </w:r>
      <w:r>
        <w:rPr>
          <w:lang w:val="fr-FR"/>
        </w:rPr>
        <w:t>);</w:t>
      </w:r>
    </w:p>
    <w:p w:rsidR="00E86DFA" w:rsidRDefault="00E86DFA" w:rsidP="00E86DFA">
      <w:pPr>
        <w:rPr>
          <w:lang w:val="fr-FR"/>
        </w:rPr>
      </w:pPr>
    </w:p>
    <w:p w:rsidR="00DF21A5" w:rsidRDefault="00DF21A5" w:rsidP="00A97357">
      <w:pPr>
        <w:rPr>
          <w:rFonts w:ascii="System" w:hAnsi="System" w:cs="System"/>
          <w:b/>
          <w:bCs/>
          <w:lang w:val="fr-FR" w:eastAsia="fr-F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789"/>
      </w:tblGrid>
      <w:tr w:rsidR="00DF21A5" w:rsidRPr="00C673C1" w:rsidTr="00C673C1">
        <w:tc>
          <w:tcPr>
            <w:tcW w:w="0" w:type="auto"/>
            <w:shd w:val="clear" w:color="auto" w:fill="FFFF66"/>
          </w:tcPr>
          <w:p w:rsidR="00DF21A5" w:rsidRPr="00C673C1" w:rsidRDefault="00DF21A5" w:rsidP="00D6280D">
            <w:pPr>
              <w:keepNext/>
              <w:rPr>
                <w:b/>
                <w:noProof/>
              </w:rPr>
            </w:pPr>
            <w:r w:rsidRPr="00C673C1">
              <w:rPr>
                <w:b/>
                <w:noProof/>
              </w:rPr>
              <w:t>JsonValue(3.1416)</w:t>
            </w:r>
          </w:p>
        </w:tc>
      </w:tr>
      <w:tr w:rsidR="00DF21A5" w:rsidRPr="00DF21A5" w:rsidTr="00C673C1">
        <w:tc>
          <w:tcPr>
            <w:tcW w:w="0" w:type="auto"/>
          </w:tcPr>
          <w:p w:rsidR="00DF21A5" w:rsidRPr="00DF21A5" w:rsidRDefault="00DF21A5" w:rsidP="00D6280D">
            <w:pPr>
              <w:keepNext/>
            </w:pPr>
            <w:r w:rsidRPr="00DF21A5">
              <w:t>3.141600</w:t>
            </w:r>
          </w:p>
        </w:tc>
      </w:tr>
    </w:tbl>
    <w:p w:rsidR="00DF21A5" w:rsidRDefault="00DF21A5" w:rsidP="00DF21A5"/>
    <w:p w:rsidR="00C673C1" w:rsidRDefault="00C673C1" w:rsidP="00262F34">
      <w:pPr>
        <w:pStyle w:val="Titre4"/>
        <w:rPr>
          <w:noProof/>
          <w:sz w:val="24"/>
          <w:szCs w:val="24"/>
        </w:rPr>
      </w:pPr>
      <w:r w:rsidRPr="00E62E12">
        <w:rPr>
          <w:noProof/>
          <w:sz w:val="24"/>
          <w:szCs w:val="24"/>
        </w:rPr>
        <w:t>Json_</w:t>
      </w:r>
      <w:r w:rsidR="00CB0CE0">
        <w:rPr>
          <w:noProof/>
          <w:sz w:val="24"/>
          <w:szCs w:val="24"/>
        </w:rPr>
        <w:t>Make_</w:t>
      </w:r>
      <w:r w:rsidRPr="00E62E12">
        <w:rPr>
          <w:noProof/>
          <w:sz w:val="24"/>
          <w:szCs w:val="24"/>
        </w:rPr>
        <w:t>Array(</w:t>
      </w:r>
      <w:r w:rsidR="00B16F1F">
        <w:rPr>
          <w:noProof/>
          <w:sz w:val="24"/>
          <w:szCs w:val="24"/>
        </w:rPr>
        <w:t>[</w:t>
      </w:r>
      <w:r w:rsidR="003E2BAD" w:rsidRPr="00B16F1F">
        <w:rPr>
          <w:noProof/>
          <w:sz w:val="24"/>
          <w:szCs w:val="24"/>
        </w:rPr>
        <w:t>val</w:t>
      </w:r>
      <w:r w:rsidR="003E2BAD" w:rsidRPr="003E2BAD">
        <w:rPr>
          <w:i/>
          <w:noProof/>
          <w:sz w:val="24"/>
          <w:szCs w:val="24"/>
        </w:rPr>
        <w:t>1</w:t>
      </w:r>
      <w:r w:rsidR="00B16F1F">
        <w:rPr>
          <w:noProof/>
          <w:sz w:val="24"/>
          <w:szCs w:val="24"/>
        </w:rPr>
        <w:t>[</w:t>
      </w:r>
      <w:r w:rsidRPr="00E62E12">
        <w:rPr>
          <w:noProof/>
          <w:sz w:val="24"/>
          <w:szCs w:val="24"/>
        </w:rPr>
        <w:t>,</w:t>
      </w:r>
      <w:r w:rsidR="000D1D7A" w:rsidRPr="00E62E12">
        <w:rPr>
          <w:noProof/>
          <w:sz w:val="24"/>
          <w:szCs w:val="24"/>
        </w:rPr>
        <w:t xml:space="preserve"> </w:t>
      </w:r>
      <w:r w:rsidRPr="00E62E12">
        <w:rPr>
          <w:noProof/>
          <w:sz w:val="24"/>
          <w:szCs w:val="24"/>
        </w:rPr>
        <w:t>…,</w:t>
      </w:r>
      <w:r w:rsidR="000D1D7A" w:rsidRPr="00E62E12">
        <w:rPr>
          <w:noProof/>
          <w:sz w:val="24"/>
          <w:szCs w:val="24"/>
        </w:rPr>
        <w:t xml:space="preserve"> </w:t>
      </w:r>
      <w:r w:rsidR="003E2BAD" w:rsidRPr="00B16F1F">
        <w:rPr>
          <w:noProof/>
          <w:sz w:val="24"/>
          <w:szCs w:val="24"/>
        </w:rPr>
        <w:t>val</w:t>
      </w:r>
      <w:r w:rsidR="003E2BAD" w:rsidRPr="00E62E12">
        <w:rPr>
          <w:i/>
          <w:noProof/>
          <w:sz w:val="24"/>
          <w:szCs w:val="24"/>
        </w:rPr>
        <w:t>n</w:t>
      </w:r>
      <w:r w:rsidR="00B16F1F">
        <w:rPr>
          <w:noProof/>
          <w:sz w:val="24"/>
          <w:szCs w:val="24"/>
        </w:rPr>
        <w:t>]]</w:t>
      </w:r>
      <w:r w:rsidRPr="00E62E12">
        <w:rPr>
          <w:noProof/>
          <w:sz w:val="24"/>
          <w:szCs w:val="24"/>
        </w:rPr>
        <w:t>):</w:t>
      </w:r>
    </w:p>
    <w:p w:rsidR="00CB0CE0" w:rsidRDefault="00940CE6" w:rsidP="00940CE6">
      <w:pPr>
        <w:shd w:val="clear" w:color="auto" w:fill="FDE9D9" w:themeFill="accent6" w:themeFillTint="33"/>
      </w:pPr>
      <w:r>
        <w:t>This function was named</w:t>
      </w:r>
      <w:r w:rsidR="00CB0CE0">
        <w:t xml:space="preserve"> “Json_Array” in previous version</w:t>
      </w:r>
      <w:r>
        <w:t>s of CONNECT. It was renamed because MariaDB 10.2 features native JSON functions including a “Json_Array” function. The native function does almost the same than the UDF one but does not accept CONNECT specific</w:t>
      </w:r>
      <w:r w:rsidR="00CB0CE0">
        <w:t xml:space="preserve"> </w:t>
      </w:r>
      <w:r>
        <w:t>arguments such as the result from JBIN functions.</w:t>
      </w:r>
    </w:p>
    <w:p w:rsidR="00940CE6" w:rsidRPr="00CB0CE0" w:rsidRDefault="00940CE6" w:rsidP="00CB0CE0"/>
    <w:p w:rsidR="00C673C1" w:rsidRDefault="00940CE6" w:rsidP="00DF21A5">
      <w:r>
        <w:t xml:space="preserve">Json_Make_Array </w:t>
      </w:r>
      <w:r w:rsidR="002A0599">
        <w:t>r</w:t>
      </w:r>
      <w:r w:rsidR="00F038AD">
        <w:t xml:space="preserve">eturns a </w:t>
      </w:r>
      <w:r w:rsidR="002A0599">
        <w:t xml:space="preserve">string denoting a </w:t>
      </w:r>
      <w:r w:rsidR="00F038AD">
        <w:t>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F038AD">
        <w:t xml:space="preserve"> array with all its arguments as members. For example:</w:t>
      </w:r>
    </w:p>
    <w:p w:rsidR="00F038AD" w:rsidRDefault="00F038AD" w:rsidP="00DF21A5"/>
    <w:p w:rsidR="00F038AD" w:rsidRPr="004429EA" w:rsidRDefault="00F038AD" w:rsidP="00F038AD">
      <w:pPr>
        <w:pStyle w:val="CodeExample0"/>
      </w:pPr>
      <w:r w:rsidRPr="004429EA">
        <w:rPr>
          <w:color w:val="FF0000"/>
        </w:rPr>
        <w:t>select</w:t>
      </w:r>
      <w:r w:rsidRPr="004429EA">
        <w:t xml:space="preserve"> Json_</w:t>
      </w:r>
      <w:r w:rsidR="00AA4833">
        <w:t>Make_</w:t>
      </w:r>
      <w:r w:rsidRPr="004429EA">
        <w:t>Array(</w:t>
      </w:r>
      <w:r w:rsidRPr="004429EA">
        <w:rPr>
          <w:color w:val="800000"/>
        </w:rPr>
        <w:t>56</w:t>
      </w:r>
      <w:r w:rsidRPr="004429EA">
        <w:t>,</w:t>
      </w:r>
      <w:r w:rsidR="00182AC5">
        <w:t xml:space="preserve"> </w:t>
      </w:r>
      <w:r w:rsidRPr="004429EA">
        <w:rPr>
          <w:color w:val="800000"/>
        </w:rPr>
        <w:t>3.1416</w:t>
      </w:r>
      <w:r w:rsidRPr="004429EA">
        <w:t>,</w:t>
      </w:r>
      <w:r w:rsidR="00182AC5">
        <w:t xml:space="preserve"> </w:t>
      </w:r>
      <w:r w:rsidRPr="004429EA">
        <w:rPr>
          <w:color w:val="008080"/>
        </w:rPr>
        <w:t>'My name is "Foo"'</w:t>
      </w:r>
      <w:r w:rsidRPr="004429EA">
        <w:t>,</w:t>
      </w:r>
      <w:r w:rsidR="00182AC5">
        <w:t xml:space="preserve"> </w:t>
      </w:r>
      <w:r w:rsidRPr="004429EA">
        <w:rPr>
          <w:color w:val="0000FF"/>
        </w:rPr>
        <w:t>NULL</w:t>
      </w:r>
      <w:r w:rsidRPr="004429EA">
        <w:t>);</w:t>
      </w:r>
    </w:p>
    <w:p w:rsidR="00F038AD" w:rsidRDefault="00F038AD" w:rsidP="00DF21A5"/>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5249"/>
      </w:tblGrid>
      <w:tr w:rsidR="00F038AD" w:rsidRPr="00F038AD" w:rsidTr="00F038AD">
        <w:tc>
          <w:tcPr>
            <w:tcW w:w="0" w:type="auto"/>
            <w:shd w:val="clear" w:color="auto" w:fill="FFFF66"/>
          </w:tcPr>
          <w:p w:rsidR="00F038AD" w:rsidRPr="00F038AD" w:rsidRDefault="00F038AD" w:rsidP="00D6280D">
            <w:pPr>
              <w:keepNext/>
              <w:rPr>
                <w:b/>
                <w:noProof/>
              </w:rPr>
            </w:pPr>
            <w:r w:rsidRPr="00F038AD">
              <w:rPr>
                <w:b/>
                <w:noProof/>
              </w:rPr>
              <w:t>Json_</w:t>
            </w:r>
            <w:r w:rsidR="00AA4833">
              <w:rPr>
                <w:b/>
                <w:noProof/>
              </w:rPr>
              <w:t>Make_</w:t>
            </w:r>
            <w:r w:rsidRPr="00F038AD">
              <w:rPr>
                <w:b/>
                <w:noProof/>
              </w:rPr>
              <w:t>Array(56,</w:t>
            </w:r>
            <w:r w:rsidR="00182AC5">
              <w:rPr>
                <w:b/>
                <w:noProof/>
              </w:rPr>
              <w:t xml:space="preserve"> </w:t>
            </w:r>
            <w:r w:rsidRPr="00F038AD">
              <w:rPr>
                <w:b/>
                <w:noProof/>
              </w:rPr>
              <w:t>3.1416,</w:t>
            </w:r>
            <w:r w:rsidR="00182AC5">
              <w:rPr>
                <w:b/>
                <w:noProof/>
              </w:rPr>
              <w:t xml:space="preserve"> </w:t>
            </w:r>
            <w:r w:rsidRPr="00F038AD">
              <w:rPr>
                <w:b/>
                <w:noProof/>
              </w:rPr>
              <w:t>'My name is "Foo"',</w:t>
            </w:r>
            <w:r w:rsidR="00182AC5">
              <w:rPr>
                <w:b/>
                <w:noProof/>
              </w:rPr>
              <w:t xml:space="preserve"> </w:t>
            </w:r>
            <w:r w:rsidRPr="00F038AD">
              <w:rPr>
                <w:b/>
                <w:noProof/>
              </w:rPr>
              <w:t>NULL)</w:t>
            </w:r>
          </w:p>
        </w:tc>
      </w:tr>
      <w:tr w:rsidR="00F038AD" w:rsidRPr="00F038AD" w:rsidTr="00F038AD">
        <w:tc>
          <w:tcPr>
            <w:tcW w:w="0" w:type="auto"/>
          </w:tcPr>
          <w:p w:rsidR="00F038AD" w:rsidRPr="00F038AD" w:rsidRDefault="00F038AD" w:rsidP="00D6280D">
            <w:pPr>
              <w:keepNext/>
              <w:rPr>
                <w:noProof/>
              </w:rPr>
            </w:pPr>
            <w:r w:rsidRPr="00190F5C">
              <w:rPr>
                <w:noProof/>
              </w:rPr>
              <w:t>[56,3.141600,"My name is \"Foo\"",null]</w:t>
            </w:r>
          </w:p>
        </w:tc>
      </w:tr>
    </w:tbl>
    <w:p w:rsidR="00F038AD" w:rsidRDefault="00F038AD" w:rsidP="00DF21A5"/>
    <w:p w:rsidR="008A6888" w:rsidRDefault="008A6888" w:rsidP="00DF21A5">
      <w:r w:rsidRPr="008A6888">
        <w:rPr>
          <w:b/>
        </w:rPr>
        <w:t>Note</w:t>
      </w:r>
      <w:r>
        <w:t>: The argument list can be void. If so a void array is returned.</w:t>
      </w:r>
    </w:p>
    <w:p w:rsidR="00293D24" w:rsidRDefault="00293D24" w:rsidP="00293D24"/>
    <w:p w:rsidR="00293D24" w:rsidRPr="00EF3911" w:rsidRDefault="00293D24" w:rsidP="00293D24">
      <w:pPr>
        <w:pStyle w:val="Titre4"/>
        <w:rPr>
          <w:noProof/>
          <w:sz w:val="24"/>
          <w:szCs w:val="24"/>
        </w:rPr>
      </w:pPr>
      <w:r w:rsidRPr="00EF3911">
        <w:rPr>
          <w:noProof/>
          <w:sz w:val="24"/>
          <w:szCs w:val="24"/>
        </w:rPr>
        <w:t>Json_Array_Add_Values(</w:t>
      </w:r>
      <w:r>
        <w:rPr>
          <w:noProof/>
          <w:sz w:val="24"/>
          <w:szCs w:val="24"/>
        </w:rPr>
        <w:t>json_doc[</w:t>
      </w:r>
      <w:r w:rsidRPr="00EF3911">
        <w:rPr>
          <w:noProof/>
          <w:sz w:val="24"/>
          <w:szCs w:val="24"/>
        </w:rPr>
        <w:t xml:space="preserve">, </w:t>
      </w:r>
      <w:r>
        <w:rPr>
          <w:noProof/>
          <w:sz w:val="24"/>
          <w:szCs w:val="24"/>
        </w:rPr>
        <w:t>val_</w:t>
      </w:r>
      <w:r w:rsidRPr="00EF3911">
        <w:rPr>
          <w:noProof/>
          <w:sz w:val="24"/>
          <w:szCs w:val="24"/>
        </w:rPr>
        <w:t>list</w:t>
      </w:r>
      <w:r>
        <w:rPr>
          <w:noProof/>
          <w:sz w:val="24"/>
          <w:szCs w:val="24"/>
        </w:rPr>
        <w:t>]</w:t>
      </w:r>
      <w:r w:rsidRPr="00EF3911">
        <w:rPr>
          <w:noProof/>
          <w:sz w:val="24"/>
          <w:szCs w:val="24"/>
        </w:rPr>
        <w:t>):</w:t>
      </w:r>
    </w:p>
    <w:p w:rsidR="00293D24" w:rsidRDefault="00293D24" w:rsidP="00293D24">
      <w:r>
        <w:t>The first argument must be a JSON</w:t>
      </w:r>
      <w:r>
        <w:fldChar w:fldCharType="begin"/>
      </w:r>
      <w:r>
        <w:instrText xml:space="preserve"> XE "</w:instrText>
      </w:r>
      <w:r w:rsidRPr="00DF6C75">
        <w:rPr>
          <w:b/>
          <w:bCs/>
        </w:rPr>
        <w:instrText>JSON</w:instrText>
      </w:r>
      <w:r>
        <w:instrText xml:space="preserve">" </w:instrText>
      </w:r>
      <w:r>
        <w:fldChar w:fldCharType="end"/>
      </w:r>
      <w:r>
        <w:t xml:space="preserve"> array string. Then all other arguments are added as members of this array. For example:</w:t>
      </w:r>
    </w:p>
    <w:p w:rsidR="00293D24" w:rsidRDefault="00293D24" w:rsidP="00293D24"/>
    <w:p w:rsidR="00293D24" w:rsidRPr="008D2D24" w:rsidRDefault="00293D24" w:rsidP="00293D24">
      <w:pPr>
        <w:pStyle w:val="Codeexample"/>
      </w:pPr>
      <w:r w:rsidRPr="008D2D24">
        <w:rPr>
          <w:color w:val="FF0000"/>
        </w:rPr>
        <w:t>select</w:t>
      </w:r>
      <w:r w:rsidRPr="008D2D24">
        <w:t xml:space="preserve"> Json_Array_Add_Values(Json_</w:t>
      </w:r>
      <w:r w:rsidR="005367CB" w:rsidRPr="008D2D24">
        <w:t>Make_</w:t>
      </w:r>
      <w:r w:rsidRPr="008D2D24">
        <w:t>Array(</w:t>
      </w:r>
      <w:r w:rsidRPr="008D2D24">
        <w:rPr>
          <w:color w:val="800000"/>
        </w:rPr>
        <w:t>56</w:t>
      </w:r>
      <w:r w:rsidRPr="008D2D24">
        <w:t xml:space="preserve">, </w:t>
      </w:r>
      <w:r w:rsidRPr="008D2D24">
        <w:rPr>
          <w:color w:val="800000"/>
        </w:rPr>
        <w:t>3.1416</w:t>
      </w:r>
      <w:r w:rsidRPr="008D2D24">
        <w:t xml:space="preserve">, </w:t>
      </w:r>
      <w:r w:rsidRPr="008D2D24">
        <w:rPr>
          <w:color w:val="008080"/>
        </w:rPr>
        <w:t>'machin'</w:t>
      </w:r>
      <w:r w:rsidRPr="008D2D24">
        <w:t xml:space="preserve">, </w:t>
      </w:r>
      <w:r w:rsidRPr="008D2D24">
        <w:rPr>
          <w:color w:val="0000FF"/>
        </w:rPr>
        <w:t>NULL</w:t>
      </w:r>
      <w:r w:rsidRPr="008D2D24">
        <w:t xml:space="preserve">), </w:t>
      </w:r>
      <w:r w:rsidRPr="008D2D24">
        <w:rPr>
          <w:color w:val="008080"/>
        </w:rPr>
        <w:t>'One more'</w:t>
      </w:r>
      <w:r w:rsidRPr="008D2D24">
        <w:t xml:space="preserve">, </w:t>
      </w:r>
      <w:r w:rsidRPr="008D2D24">
        <w:rPr>
          <w:color w:val="008080"/>
        </w:rPr>
        <w:t>'Two more'</w:t>
      </w:r>
      <w:r w:rsidRPr="008D2D24">
        <w:t>) Array;</w:t>
      </w:r>
    </w:p>
    <w:p w:rsidR="00293D24" w:rsidRDefault="00293D24" w:rsidP="00293D2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4561"/>
      </w:tblGrid>
      <w:tr w:rsidR="00293D24" w:rsidRPr="00954E16" w:rsidTr="00293D24">
        <w:tc>
          <w:tcPr>
            <w:tcW w:w="0" w:type="auto"/>
            <w:shd w:val="clear" w:color="auto" w:fill="FFFF99"/>
          </w:tcPr>
          <w:p w:rsidR="00293D24" w:rsidRPr="00954E16" w:rsidRDefault="00293D24" w:rsidP="00D6280D">
            <w:pPr>
              <w:keepNext/>
              <w:rPr>
                <w:b/>
              </w:rPr>
            </w:pPr>
            <w:r w:rsidRPr="00954E16">
              <w:rPr>
                <w:b/>
              </w:rPr>
              <w:t>Array</w:t>
            </w:r>
          </w:p>
        </w:tc>
      </w:tr>
      <w:tr w:rsidR="00293D24" w:rsidRPr="00744FD8" w:rsidTr="00293D24">
        <w:tc>
          <w:tcPr>
            <w:tcW w:w="0" w:type="auto"/>
          </w:tcPr>
          <w:p w:rsidR="00293D24" w:rsidRPr="00744FD8" w:rsidRDefault="00293D24" w:rsidP="00D6280D">
            <w:pPr>
              <w:keepNext/>
              <w:rPr>
                <w:noProof/>
              </w:rPr>
            </w:pPr>
            <w:r w:rsidRPr="0092313A">
              <w:rPr>
                <w:noProof/>
              </w:rPr>
              <w:t>[56,3.141600,"machin",null,"One more","Two more"]</w:t>
            </w:r>
          </w:p>
        </w:tc>
      </w:tr>
    </w:tbl>
    <w:p w:rsidR="00C6779E" w:rsidRDefault="00C6779E" w:rsidP="00DF21A5"/>
    <w:p w:rsidR="008A6888" w:rsidRPr="00EF3911" w:rsidRDefault="008A6888" w:rsidP="00262F34">
      <w:pPr>
        <w:pStyle w:val="Titre4"/>
        <w:rPr>
          <w:noProof/>
          <w:sz w:val="24"/>
          <w:szCs w:val="24"/>
        </w:rPr>
      </w:pPr>
      <w:r w:rsidRPr="00EF3911">
        <w:rPr>
          <w:noProof/>
          <w:sz w:val="24"/>
          <w:szCs w:val="24"/>
        </w:rPr>
        <w:lastRenderedPageBreak/>
        <w:t>Json_Array_Add(</w:t>
      </w:r>
      <w:r w:rsidR="00195930">
        <w:rPr>
          <w:noProof/>
          <w:sz w:val="24"/>
          <w:szCs w:val="24"/>
        </w:rPr>
        <w:t>json_doc</w:t>
      </w:r>
      <w:r w:rsidRPr="00EF3911">
        <w:rPr>
          <w:noProof/>
          <w:sz w:val="24"/>
          <w:szCs w:val="24"/>
        </w:rPr>
        <w:t xml:space="preserve">, </w:t>
      </w:r>
      <w:r w:rsidR="00195930">
        <w:rPr>
          <w:noProof/>
          <w:sz w:val="24"/>
          <w:szCs w:val="24"/>
        </w:rPr>
        <w:t>val_list</w:t>
      </w:r>
      <w:r w:rsidR="000D1D7A" w:rsidRPr="00EF3911">
        <w:rPr>
          <w:noProof/>
          <w:sz w:val="24"/>
          <w:szCs w:val="24"/>
        </w:rPr>
        <w:t xml:space="preserve">, </w:t>
      </w:r>
      <w:r w:rsidR="006E5D4B" w:rsidRPr="00EF3911">
        <w:rPr>
          <w:noProof/>
          <w:sz w:val="24"/>
          <w:szCs w:val="24"/>
        </w:rPr>
        <w:t xml:space="preserve">[arg3], </w:t>
      </w:r>
      <w:r w:rsidR="001E75AB">
        <w:rPr>
          <w:noProof/>
          <w:sz w:val="24"/>
          <w:szCs w:val="24"/>
        </w:rPr>
        <w:t xml:space="preserve">[arg4] </w:t>
      </w:r>
      <w:r w:rsidR="000D1D7A" w:rsidRPr="00EF3911">
        <w:rPr>
          <w:noProof/>
          <w:sz w:val="24"/>
          <w:szCs w:val="24"/>
        </w:rPr>
        <w:t>…</w:t>
      </w:r>
      <w:r w:rsidRPr="00EF3911">
        <w:rPr>
          <w:noProof/>
          <w:sz w:val="24"/>
          <w:szCs w:val="24"/>
        </w:rPr>
        <w:t>):</w:t>
      </w:r>
    </w:p>
    <w:p w:rsidR="008A6888" w:rsidRDefault="00744FD8" w:rsidP="008A6888">
      <w:r>
        <w:t xml:space="preserve">The first argument </w:t>
      </w:r>
      <w:r w:rsidR="000D1D7A">
        <w:t xml:space="preserve">must </w:t>
      </w:r>
      <w:r>
        <w:t>be a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8A6888">
        <w:t xml:space="preserve"> array</w:t>
      </w:r>
      <w:r w:rsidR="00374C05">
        <w:t>.</w:t>
      </w:r>
      <w:r w:rsidR="008A6888">
        <w:t xml:space="preserve"> </w:t>
      </w:r>
      <w:r w:rsidR="000D1D7A">
        <w:t xml:space="preserve">The second argument is added as member of this array. </w:t>
      </w:r>
      <w:r w:rsidR="008A6888">
        <w:t>For example:</w:t>
      </w:r>
    </w:p>
    <w:p w:rsidR="00744FD8" w:rsidRDefault="00744FD8" w:rsidP="008A6888"/>
    <w:p w:rsidR="00744FD8" w:rsidRPr="004429EA" w:rsidRDefault="00744FD8" w:rsidP="00744FD8">
      <w:pPr>
        <w:pStyle w:val="CodeExample0"/>
      </w:pPr>
      <w:r w:rsidRPr="004429EA">
        <w:rPr>
          <w:color w:val="FF0000"/>
        </w:rPr>
        <w:t>select</w:t>
      </w:r>
      <w:r w:rsidRPr="004429EA">
        <w:t xml:space="preserve"> Json_Array_Add(Json_</w:t>
      </w:r>
      <w:r w:rsidR="005367CB">
        <w:t>Make_</w:t>
      </w:r>
      <w:r w:rsidRPr="004429EA">
        <w:t>Array(</w:t>
      </w:r>
      <w:r w:rsidRPr="004429EA">
        <w:rPr>
          <w:color w:val="800000"/>
        </w:rPr>
        <w:t>56</w:t>
      </w:r>
      <w:r w:rsidRPr="004429EA">
        <w:t>,</w:t>
      </w:r>
      <w:r w:rsidRPr="004429EA">
        <w:rPr>
          <w:color w:val="800000"/>
        </w:rPr>
        <w:t>3.1416</w:t>
      </w:r>
      <w:r w:rsidRPr="004429EA">
        <w:t>,</w:t>
      </w:r>
      <w:r w:rsidRPr="004429EA">
        <w:rPr>
          <w:color w:val="008080"/>
        </w:rPr>
        <w:t>'machin'</w:t>
      </w:r>
      <w:r w:rsidRPr="004429EA">
        <w:t>,</w:t>
      </w:r>
      <w:r w:rsidRPr="004429EA">
        <w:rPr>
          <w:color w:val="0000FF"/>
        </w:rPr>
        <w:t>NULL</w:t>
      </w:r>
      <w:r w:rsidRPr="004429EA">
        <w:t>),</w:t>
      </w:r>
    </w:p>
    <w:p w:rsidR="00744FD8" w:rsidRDefault="00744FD8" w:rsidP="00744FD8">
      <w:pPr>
        <w:pStyle w:val="CodeExample0"/>
        <w:rPr>
          <w:lang w:val="fr-FR"/>
        </w:rPr>
      </w:pPr>
      <w:r>
        <w:rPr>
          <w:color w:val="008080"/>
          <w:lang w:val="fr-FR"/>
        </w:rPr>
        <w:t>'One more'</w:t>
      </w:r>
      <w:r>
        <w:rPr>
          <w:lang w:val="fr-FR"/>
        </w:rPr>
        <w:t>) Array;</w:t>
      </w:r>
    </w:p>
    <w:p w:rsidR="00744FD8" w:rsidRDefault="00744FD8" w:rsidP="008A6888"/>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520"/>
      </w:tblGrid>
      <w:tr w:rsidR="00744FD8" w:rsidRPr="00744FD8" w:rsidTr="00744FD8">
        <w:tc>
          <w:tcPr>
            <w:tcW w:w="0" w:type="auto"/>
            <w:shd w:val="clear" w:color="auto" w:fill="FFFF99"/>
          </w:tcPr>
          <w:p w:rsidR="00744FD8" w:rsidRPr="00744FD8" w:rsidRDefault="00744FD8" w:rsidP="00D6280D">
            <w:pPr>
              <w:keepNext/>
              <w:rPr>
                <w:b/>
              </w:rPr>
            </w:pPr>
            <w:r w:rsidRPr="00744FD8">
              <w:rPr>
                <w:b/>
              </w:rPr>
              <w:t>Array</w:t>
            </w:r>
          </w:p>
        </w:tc>
      </w:tr>
      <w:tr w:rsidR="00744FD8" w:rsidRPr="00744FD8" w:rsidTr="00744FD8">
        <w:tc>
          <w:tcPr>
            <w:tcW w:w="0" w:type="auto"/>
          </w:tcPr>
          <w:p w:rsidR="00744FD8" w:rsidRPr="00744FD8" w:rsidRDefault="00744FD8" w:rsidP="00D6280D">
            <w:pPr>
              <w:keepNext/>
              <w:rPr>
                <w:noProof/>
              </w:rPr>
            </w:pPr>
            <w:r w:rsidRPr="00744FD8">
              <w:rPr>
                <w:noProof/>
              </w:rPr>
              <w:t>[56,3.141600,"machin",null,"One more"]</w:t>
            </w:r>
          </w:p>
        </w:tc>
      </w:tr>
    </w:tbl>
    <w:p w:rsidR="008A6888" w:rsidRDefault="008A6888" w:rsidP="00DF21A5"/>
    <w:p w:rsidR="00744FD8" w:rsidRDefault="00744FD8" w:rsidP="00DF21A5">
      <w:r w:rsidRPr="00744FD8">
        <w:rPr>
          <w:b/>
        </w:rPr>
        <w:t>Note</w:t>
      </w:r>
      <w:r>
        <w:t xml:space="preserve">: The first array is not escaped, its (alias) name beginning </w:t>
      </w:r>
      <w:r w:rsidR="00374C05">
        <w:t>with</w:t>
      </w:r>
      <w:r>
        <w:t xml:space="preserve"> ‘json_’.</w:t>
      </w:r>
    </w:p>
    <w:p w:rsidR="00195930" w:rsidRDefault="00195930" w:rsidP="00DF21A5"/>
    <w:p w:rsidR="00B300B9" w:rsidRDefault="00B300B9" w:rsidP="00DF21A5">
      <w:r>
        <w:t>Now we can see how adding an author to the JSAMPLE2 table can alternatively</w:t>
      </w:r>
      <w:r w:rsidR="00374C05">
        <w:t xml:space="preserve"> be</w:t>
      </w:r>
      <w:r>
        <w:t xml:space="preserve"> done:</w:t>
      </w:r>
    </w:p>
    <w:p w:rsidR="00B300B9" w:rsidRDefault="00B300B9" w:rsidP="00DF21A5"/>
    <w:p w:rsidR="001C593C" w:rsidRPr="004429EA" w:rsidRDefault="001C593C" w:rsidP="001C593C">
      <w:pPr>
        <w:pStyle w:val="CodeExample0"/>
      </w:pPr>
      <w:r w:rsidRPr="004429EA">
        <w:rPr>
          <w:color w:val="FF0000"/>
        </w:rPr>
        <w:t>update</w:t>
      </w:r>
      <w:r w:rsidRPr="004429EA">
        <w:t xml:space="preserve"> jsample2 </w:t>
      </w:r>
      <w:r w:rsidRPr="004429EA">
        <w:rPr>
          <w:color w:val="0000FF"/>
        </w:rPr>
        <w:t>set</w:t>
      </w:r>
      <w:r w:rsidRPr="004429EA">
        <w:t xml:space="preserve"> json_</w:t>
      </w:r>
      <w:r w:rsidR="00005B39" w:rsidRPr="004429EA">
        <w:t>a</w:t>
      </w:r>
      <w:r w:rsidRPr="004429EA">
        <w:t>uthor = json_array_add(json_author, json_</w:t>
      </w:r>
      <w:r w:rsidR="005367CB">
        <w:t>make_</w:t>
      </w:r>
      <w:r w:rsidRPr="004429EA">
        <w:t>object(</w:t>
      </w:r>
      <w:r w:rsidRPr="004429EA">
        <w:rPr>
          <w:color w:val="008080"/>
        </w:rPr>
        <w:t>'Charles'</w:t>
      </w:r>
      <w:r w:rsidRPr="004429EA">
        <w:t xml:space="preserve"> FIRSTNAME, </w:t>
      </w:r>
      <w:r w:rsidRPr="004429EA">
        <w:rPr>
          <w:color w:val="008080"/>
        </w:rPr>
        <w:t>'Dickens'</w:t>
      </w:r>
      <w:r w:rsidRPr="004429EA">
        <w:t xml:space="preserve"> LASTNAME)) </w:t>
      </w:r>
      <w:r w:rsidRPr="004429EA">
        <w:rPr>
          <w:color w:val="0000FF"/>
        </w:rPr>
        <w:t>where</w:t>
      </w:r>
      <w:r w:rsidRPr="004429EA">
        <w:t xml:space="preserve"> isbn = </w:t>
      </w:r>
      <w:r w:rsidRPr="004429EA">
        <w:rPr>
          <w:color w:val="008080"/>
        </w:rPr>
        <w:t>'9782840825685'</w:t>
      </w:r>
      <w:r w:rsidRPr="004429EA">
        <w:t>;</w:t>
      </w:r>
    </w:p>
    <w:p w:rsidR="00B300B9" w:rsidRDefault="00B300B9" w:rsidP="00DF21A5"/>
    <w:p w:rsidR="001C593C" w:rsidRDefault="001C593C" w:rsidP="00DF21A5">
      <w:r w:rsidRPr="00005B39">
        <w:rPr>
          <w:b/>
        </w:rPr>
        <w:t>Note</w:t>
      </w:r>
      <w:r>
        <w:t>: Calling a column returning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a name prefixed by json_ (like </w:t>
      </w:r>
      <w:proofErr w:type="spellStart"/>
      <w:r w:rsidRPr="000B522A">
        <w:rPr>
          <w:i/>
        </w:rPr>
        <w:t>json_author</w:t>
      </w:r>
      <w:proofErr w:type="spellEnd"/>
      <w:r>
        <w:t xml:space="preserve"> here) is good practice and </w:t>
      </w:r>
      <w:r w:rsidR="00374C05">
        <w:t xml:space="preserve">remove the need </w:t>
      </w:r>
      <w:r>
        <w:t xml:space="preserve">to give it an alias to prevent </w:t>
      </w:r>
      <w:r w:rsidR="00005B39">
        <w:t>escaping when used as an argument.</w:t>
      </w:r>
    </w:p>
    <w:p w:rsidR="008C43FD" w:rsidRDefault="008C43FD" w:rsidP="008C43FD"/>
    <w:p w:rsidR="001E75AB" w:rsidRPr="00C52C93" w:rsidRDefault="001E75AB" w:rsidP="001E75AB">
      <w:pPr>
        <w:rPr>
          <w:b/>
        </w:rPr>
      </w:pPr>
      <w:r w:rsidRPr="00C52C93">
        <w:rPr>
          <w:b/>
        </w:rPr>
        <w:t>Additional arguments:</w:t>
      </w:r>
    </w:p>
    <w:p w:rsidR="008C43FD" w:rsidRDefault="008C43FD" w:rsidP="008C43FD">
      <w:r>
        <w:t>If a third integer argument is given, it specifies the position (zero based) of the added value:</w:t>
      </w:r>
    </w:p>
    <w:p w:rsidR="00FF2835" w:rsidRDefault="00FF2835" w:rsidP="00DF21A5"/>
    <w:p w:rsidR="00182AC5" w:rsidRPr="008D2D24" w:rsidRDefault="00182AC5" w:rsidP="00182AC5">
      <w:pPr>
        <w:pStyle w:val="CodeExample0"/>
      </w:pPr>
      <w:r w:rsidRPr="008D2D24">
        <w:rPr>
          <w:color w:val="FF0000"/>
        </w:rPr>
        <w:t>select</w:t>
      </w:r>
      <w:r w:rsidRPr="008D2D24">
        <w:t xml:space="preserve"> Json_Array_Add(</w:t>
      </w:r>
      <w:r w:rsidRPr="008D2D24">
        <w:rPr>
          <w:color w:val="008080"/>
        </w:rPr>
        <w:t>'[5,3,8,7,9]'</w:t>
      </w:r>
      <w:r w:rsidRPr="008D2D24">
        <w:t xml:space="preserve"> json_, </w:t>
      </w:r>
      <w:r w:rsidRPr="008D2D24">
        <w:rPr>
          <w:color w:val="800000"/>
        </w:rPr>
        <w:t>4</w:t>
      </w:r>
      <w:r w:rsidRPr="008D2D24">
        <w:t xml:space="preserve">, </w:t>
      </w:r>
      <w:r w:rsidRPr="008D2D24">
        <w:rPr>
          <w:color w:val="800000"/>
        </w:rPr>
        <w:t>2</w:t>
      </w:r>
      <w:r w:rsidRPr="008D2D24">
        <w:t>) Array;</w:t>
      </w:r>
    </w:p>
    <w:p w:rsidR="00D6280D" w:rsidRPr="008D2D24" w:rsidRDefault="00D6280D" w:rsidP="00D6280D"/>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200"/>
      </w:tblGrid>
      <w:tr w:rsidR="008C43FD" w:rsidRPr="008C43FD" w:rsidTr="008C43FD">
        <w:tc>
          <w:tcPr>
            <w:tcW w:w="0" w:type="auto"/>
            <w:shd w:val="clear" w:color="auto" w:fill="FFFF66"/>
          </w:tcPr>
          <w:p w:rsidR="008C43FD" w:rsidRPr="008C43FD" w:rsidRDefault="008C43FD" w:rsidP="00D6280D">
            <w:pPr>
              <w:keepNext/>
              <w:rPr>
                <w:b/>
              </w:rPr>
            </w:pPr>
            <w:r w:rsidRPr="008C43FD">
              <w:rPr>
                <w:b/>
              </w:rPr>
              <w:t>Array</w:t>
            </w:r>
          </w:p>
        </w:tc>
      </w:tr>
      <w:tr w:rsidR="008C43FD" w:rsidRPr="008C43FD" w:rsidTr="008C43FD">
        <w:tc>
          <w:tcPr>
            <w:tcW w:w="0" w:type="auto"/>
          </w:tcPr>
          <w:p w:rsidR="008C43FD" w:rsidRPr="008C43FD" w:rsidRDefault="008C43FD" w:rsidP="00D6280D">
            <w:pPr>
              <w:keepNext/>
            </w:pPr>
            <w:r w:rsidRPr="008C43FD">
              <w:t>[5,3,4,8,7,9]</w:t>
            </w:r>
          </w:p>
        </w:tc>
      </w:tr>
    </w:tbl>
    <w:p w:rsidR="008C43FD" w:rsidRDefault="008C43FD" w:rsidP="008C43FD"/>
    <w:p w:rsidR="001E75AB" w:rsidRDefault="001E75AB" w:rsidP="001E75AB">
      <w:r>
        <w:t>If a string argument is added, it specifies the Json path to the array to be modified. For instance:</w:t>
      </w:r>
    </w:p>
    <w:p w:rsidR="001E75AB" w:rsidRDefault="001E75AB" w:rsidP="001E75AB"/>
    <w:p w:rsidR="001E75AB" w:rsidRPr="008D2D24" w:rsidRDefault="001E75AB" w:rsidP="001E75AB">
      <w:pPr>
        <w:pStyle w:val="Codeexample"/>
      </w:pPr>
      <w:r w:rsidRPr="008D2D24">
        <w:rPr>
          <w:color w:val="FF0000"/>
        </w:rPr>
        <w:t>select</w:t>
      </w:r>
      <w:r w:rsidRPr="008D2D24">
        <w:t xml:space="preserve"> Json_Array_Add(</w:t>
      </w:r>
      <w:r w:rsidRPr="008D2D24">
        <w:rPr>
          <w:color w:val="008080"/>
        </w:rPr>
        <w:t>'{"a":1,"b":2,"c":[3,4]}'</w:t>
      </w:r>
      <w:r w:rsidRPr="008D2D24">
        <w:t xml:space="preserve"> json_, </w:t>
      </w:r>
      <w:r w:rsidRPr="008D2D24">
        <w:rPr>
          <w:color w:val="800000"/>
        </w:rPr>
        <w:t>5</w:t>
      </w:r>
      <w:r w:rsidRPr="008D2D24">
        <w:t xml:space="preserve">, </w:t>
      </w:r>
      <w:r w:rsidRPr="008D2D24">
        <w:rPr>
          <w:color w:val="800000"/>
        </w:rPr>
        <w:t>1</w:t>
      </w:r>
      <w:r w:rsidRPr="008D2D24">
        <w:t xml:space="preserve">, </w:t>
      </w:r>
      <w:r w:rsidRPr="008D2D24">
        <w:rPr>
          <w:color w:val="008080"/>
        </w:rPr>
        <w:t>'c'</w:t>
      </w:r>
      <w:r w:rsidRPr="008D2D24">
        <w:t>);</w:t>
      </w:r>
    </w:p>
    <w:p w:rsidR="001E75AB" w:rsidRDefault="001E75AB" w:rsidP="001E75AB"/>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5201"/>
      </w:tblGrid>
      <w:tr w:rsidR="001E75AB" w:rsidRPr="00B03D68" w:rsidTr="001E75AB">
        <w:tc>
          <w:tcPr>
            <w:tcW w:w="0" w:type="auto"/>
            <w:shd w:val="clear" w:color="auto" w:fill="FFFF66"/>
          </w:tcPr>
          <w:p w:rsidR="001E75AB" w:rsidRPr="00B03D68" w:rsidRDefault="001E75AB" w:rsidP="00D6280D">
            <w:pPr>
              <w:keepNext/>
              <w:rPr>
                <w:b/>
                <w:noProof/>
              </w:rPr>
            </w:pPr>
            <w:r w:rsidRPr="00B03D68">
              <w:rPr>
                <w:b/>
                <w:noProof/>
              </w:rPr>
              <w:t>Json_Array_Add('{"a":1,"b":2,"c":[3, 4]}' json_, 5, 1, 'c')</w:t>
            </w:r>
          </w:p>
        </w:tc>
      </w:tr>
      <w:tr w:rsidR="001E75AB" w:rsidRPr="00B03D68" w:rsidTr="001E75AB">
        <w:tc>
          <w:tcPr>
            <w:tcW w:w="0" w:type="auto"/>
          </w:tcPr>
          <w:p w:rsidR="001E75AB" w:rsidRPr="00B03D68" w:rsidRDefault="001E75AB" w:rsidP="00D6280D">
            <w:pPr>
              <w:keepNext/>
              <w:rPr>
                <w:noProof/>
              </w:rPr>
            </w:pPr>
            <w:r w:rsidRPr="00B03D68">
              <w:rPr>
                <w:noProof/>
              </w:rPr>
              <w:t>{"a":1,"b":2,"c":[3,5,4]}</w:t>
            </w:r>
          </w:p>
        </w:tc>
      </w:tr>
    </w:tbl>
    <w:p w:rsidR="00884FCC" w:rsidRDefault="00884FCC" w:rsidP="00884FCC"/>
    <w:p w:rsidR="001E2834" w:rsidRPr="00EF3911" w:rsidRDefault="001E2834" w:rsidP="001E2834">
      <w:pPr>
        <w:pStyle w:val="Titre4"/>
        <w:rPr>
          <w:noProof/>
          <w:sz w:val="24"/>
          <w:szCs w:val="24"/>
        </w:rPr>
      </w:pPr>
      <w:r w:rsidRPr="00EF3911">
        <w:rPr>
          <w:noProof/>
          <w:sz w:val="24"/>
          <w:szCs w:val="24"/>
        </w:rPr>
        <w:t>Json_Array_Delete(</w:t>
      </w:r>
      <w:r w:rsidR="00195930">
        <w:rPr>
          <w:noProof/>
          <w:sz w:val="24"/>
          <w:szCs w:val="24"/>
        </w:rPr>
        <w:t>json_doc</w:t>
      </w:r>
      <w:r w:rsidRPr="00EF3911">
        <w:rPr>
          <w:noProof/>
          <w:sz w:val="24"/>
          <w:szCs w:val="24"/>
        </w:rPr>
        <w:t xml:space="preserve">, </w:t>
      </w:r>
      <w:r w:rsidR="00195930">
        <w:rPr>
          <w:noProof/>
          <w:sz w:val="24"/>
          <w:szCs w:val="24"/>
        </w:rPr>
        <w:t>index</w:t>
      </w:r>
      <w:r w:rsidR="00FF2835" w:rsidRPr="00EF3911">
        <w:rPr>
          <w:noProof/>
          <w:sz w:val="24"/>
          <w:szCs w:val="24"/>
        </w:rPr>
        <w:t xml:space="preserve">, </w:t>
      </w:r>
      <w:r w:rsidR="001E75AB">
        <w:rPr>
          <w:noProof/>
          <w:sz w:val="24"/>
          <w:szCs w:val="24"/>
        </w:rPr>
        <w:t xml:space="preserve">[arg3] </w:t>
      </w:r>
      <w:r w:rsidR="00FF2835" w:rsidRPr="00EF3911">
        <w:rPr>
          <w:noProof/>
          <w:sz w:val="24"/>
          <w:szCs w:val="24"/>
        </w:rPr>
        <w:t>…</w:t>
      </w:r>
      <w:r w:rsidRPr="00EF3911">
        <w:rPr>
          <w:noProof/>
          <w:sz w:val="24"/>
          <w:szCs w:val="24"/>
        </w:rPr>
        <w:t>):</w:t>
      </w:r>
    </w:p>
    <w:p w:rsidR="001E2834" w:rsidRDefault="001E2834" w:rsidP="001E2834">
      <w:r>
        <w:t>The first argument should be a JSON</w:t>
      </w:r>
      <w:r>
        <w:fldChar w:fldCharType="begin"/>
      </w:r>
      <w:r>
        <w:instrText xml:space="preserve"> XE "</w:instrText>
      </w:r>
      <w:r w:rsidRPr="00DF6C75">
        <w:rPr>
          <w:b/>
          <w:bCs/>
        </w:rPr>
        <w:instrText>JSON</w:instrText>
      </w:r>
      <w:r>
        <w:instrText xml:space="preserve">" </w:instrText>
      </w:r>
      <w:r>
        <w:fldChar w:fldCharType="end"/>
      </w:r>
      <w:r>
        <w:t xml:space="preserve"> array. The second argument is an integer </w:t>
      </w:r>
      <w:r w:rsidR="0050748F">
        <w:t xml:space="preserve">indicating </w:t>
      </w:r>
      <w:r>
        <w:t>the rank (</w:t>
      </w:r>
      <w:r w:rsidR="00E16BA4">
        <w:t xml:space="preserve">0 </w:t>
      </w:r>
      <w:r>
        <w:t>based</w:t>
      </w:r>
      <w:r w:rsidR="00E16BA4">
        <w:t xml:space="preserve"> conforming to </w:t>
      </w:r>
      <w:r w:rsidR="00A878BD">
        <w:t xml:space="preserve">general </w:t>
      </w:r>
      <w:r w:rsidR="00E16BA4">
        <w:t>json usage</w:t>
      </w:r>
      <w:r>
        <w:t>) of the element to delete. For example:</w:t>
      </w:r>
    </w:p>
    <w:p w:rsidR="001E2834" w:rsidRDefault="001E2834" w:rsidP="001E2834"/>
    <w:p w:rsidR="001E2834" w:rsidRPr="008D2D24" w:rsidRDefault="001E2834" w:rsidP="006B13F7">
      <w:pPr>
        <w:pStyle w:val="Codeexample"/>
      </w:pPr>
      <w:r w:rsidRPr="004429EA">
        <w:rPr>
          <w:color w:val="FF0000"/>
        </w:rPr>
        <w:t>select</w:t>
      </w:r>
      <w:r>
        <w:t xml:space="preserve"> Json_Array_Delete</w:t>
      </w:r>
      <w:r w:rsidRPr="004429EA">
        <w:t>(Json_</w:t>
      </w:r>
      <w:r w:rsidR="005367CB">
        <w:t>Make_</w:t>
      </w:r>
      <w:r w:rsidRPr="004429EA">
        <w:t>Array(</w:t>
      </w:r>
      <w:r w:rsidRPr="004429EA">
        <w:rPr>
          <w:color w:val="800000"/>
        </w:rPr>
        <w:t>56</w:t>
      </w:r>
      <w:r w:rsidRPr="004429EA">
        <w:t>,</w:t>
      </w:r>
      <w:r w:rsidRPr="004429EA">
        <w:rPr>
          <w:color w:val="800000"/>
        </w:rPr>
        <w:t>3.1416</w:t>
      </w:r>
      <w:r w:rsidRPr="004429EA">
        <w:t>,</w:t>
      </w:r>
      <w:r w:rsidR="006B13F7" w:rsidRPr="004429EA">
        <w:rPr>
          <w:color w:val="008080"/>
        </w:rPr>
        <w:t>'</w:t>
      </w:r>
      <w:r w:rsidR="006B13F7">
        <w:rPr>
          <w:color w:val="008080"/>
        </w:rPr>
        <w:t>foo</w:t>
      </w:r>
      <w:r w:rsidR="006B13F7" w:rsidRPr="004429EA">
        <w:rPr>
          <w:color w:val="008080"/>
        </w:rPr>
        <w:t>'</w:t>
      </w:r>
      <w:r w:rsidRPr="004429EA">
        <w:t>,</w:t>
      </w:r>
      <w:r w:rsidRPr="004429EA">
        <w:rPr>
          <w:color w:val="0000FF"/>
        </w:rPr>
        <w:t>NULL</w:t>
      </w:r>
      <w:r w:rsidRPr="004429EA">
        <w:t>),</w:t>
      </w:r>
      <w:r w:rsidR="00E16BA4" w:rsidRPr="008D2D24">
        <w:rPr>
          <w:color w:val="008080"/>
        </w:rPr>
        <w:t>1</w:t>
      </w:r>
      <w:r w:rsidRPr="008D2D24">
        <w:t>) Array;</w:t>
      </w:r>
    </w:p>
    <w:p w:rsidR="001E2834" w:rsidRDefault="001E2834" w:rsidP="001E283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391"/>
      </w:tblGrid>
      <w:tr w:rsidR="001E2834" w:rsidRPr="00744FD8" w:rsidTr="006551FC">
        <w:tc>
          <w:tcPr>
            <w:tcW w:w="0" w:type="auto"/>
            <w:shd w:val="clear" w:color="auto" w:fill="FFFF99"/>
          </w:tcPr>
          <w:p w:rsidR="001E2834" w:rsidRPr="00744FD8" w:rsidRDefault="001E2834" w:rsidP="0050748F">
            <w:pPr>
              <w:keepNext/>
              <w:rPr>
                <w:b/>
              </w:rPr>
            </w:pPr>
            <w:r w:rsidRPr="00744FD8">
              <w:rPr>
                <w:b/>
              </w:rPr>
              <w:t>Array</w:t>
            </w:r>
          </w:p>
        </w:tc>
      </w:tr>
      <w:tr w:rsidR="001E2834" w:rsidRPr="00744FD8" w:rsidTr="006551FC">
        <w:tc>
          <w:tcPr>
            <w:tcW w:w="0" w:type="auto"/>
          </w:tcPr>
          <w:p w:rsidR="001E2834" w:rsidRPr="00744FD8" w:rsidRDefault="001E2834" w:rsidP="006B13F7">
            <w:pPr>
              <w:keepNext/>
              <w:rPr>
                <w:noProof/>
              </w:rPr>
            </w:pPr>
            <w:r>
              <w:rPr>
                <w:noProof/>
              </w:rPr>
              <w:t>[56</w:t>
            </w:r>
            <w:r w:rsidRPr="00744FD8">
              <w:rPr>
                <w:noProof/>
              </w:rPr>
              <w:t>,"</w:t>
            </w:r>
            <w:r w:rsidR="006B13F7">
              <w:rPr>
                <w:noProof/>
              </w:rPr>
              <w:t>foo</w:t>
            </w:r>
            <w:r w:rsidRPr="00744FD8">
              <w:rPr>
                <w:noProof/>
              </w:rPr>
              <w:t>",null]</w:t>
            </w:r>
          </w:p>
        </w:tc>
      </w:tr>
    </w:tbl>
    <w:p w:rsidR="001E2834" w:rsidRDefault="001E2834" w:rsidP="001E2834"/>
    <w:p w:rsidR="001E2834" w:rsidRDefault="001E2834" w:rsidP="001E2834">
      <w:r>
        <w:t xml:space="preserve">Now we can see how to delete </w:t>
      </w:r>
      <w:r w:rsidR="00E16BA4">
        <w:t xml:space="preserve">the second </w:t>
      </w:r>
      <w:r>
        <w:t>author from the JSAMPLE2 table:</w:t>
      </w:r>
    </w:p>
    <w:p w:rsidR="001E2834" w:rsidRDefault="001E2834" w:rsidP="001E2834"/>
    <w:p w:rsidR="001E2834" w:rsidRPr="004429EA" w:rsidRDefault="001E2834" w:rsidP="001E2834">
      <w:pPr>
        <w:pStyle w:val="CodeExample0"/>
      </w:pPr>
      <w:r w:rsidRPr="004429EA">
        <w:rPr>
          <w:color w:val="FF0000"/>
        </w:rPr>
        <w:t>update</w:t>
      </w:r>
      <w:r w:rsidRPr="004429EA">
        <w:t xml:space="preserve"> jsample2 </w:t>
      </w:r>
      <w:r w:rsidRPr="004429EA">
        <w:rPr>
          <w:color w:val="0000FF"/>
        </w:rPr>
        <w:t>set</w:t>
      </w:r>
      <w:r w:rsidRPr="004429EA">
        <w:t xml:space="preserve"> json_author = json_array_</w:t>
      </w:r>
      <w:r>
        <w:t>delete</w:t>
      </w:r>
      <w:r w:rsidRPr="004429EA">
        <w:t xml:space="preserve">(json_author, </w:t>
      </w:r>
      <w:r w:rsidR="00E16BA4">
        <w:t>1</w:t>
      </w:r>
      <w:r w:rsidRPr="004429EA">
        <w:t xml:space="preserve">) </w:t>
      </w:r>
      <w:r w:rsidRPr="004429EA">
        <w:rPr>
          <w:color w:val="0000FF"/>
        </w:rPr>
        <w:t>where</w:t>
      </w:r>
      <w:r w:rsidRPr="004429EA">
        <w:t xml:space="preserve"> isbn = </w:t>
      </w:r>
      <w:r w:rsidRPr="004429EA">
        <w:rPr>
          <w:color w:val="008080"/>
        </w:rPr>
        <w:t>'9782840825685'</w:t>
      </w:r>
      <w:r w:rsidRPr="004429EA">
        <w:t>;</w:t>
      </w:r>
    </w:p>
    <w:p w:rsidR="001E75AB" w:rsidRDefault="001E75AB" w:rsidP="001E75AB"/>
    <w:p w:rsidR="001E75AB" w:rsidRDefault="001E75AB" w:rsidP="001E75AB">
      <w:r>
        <w:t>A Json path can be specified as a third string argument</w:t>
      </w:r>
      <w:r w:rsidR="00195930">
        <w:t xml:space="preserve">. It enables to specify to which item of the json document the deleting is applied. </w:t>
      </w:r>
      <w:r>
        <w:t xml:space="preserve"> </w:t>
      </w:r>
    </w:p>
    <w:p w:rsidR="00293D24" w:rsidRDefault="00293D24" w:rsidP="00293D24"/>
    <w:p w:rsidR="00293D24" w:rsidRPr="00E62E12" w:rsidRDefault="00293D24" w:rsidP="00293D24">
      <w:pPr>
        <w:pStyle w:val="Titre4"/>
        <w:rPr>
          <w:noProof/>
          <w:sz w:val="24"/>
          <w:szCs w:val="24"/>
        </w:rPr>
      </w:pPr>
      <w:r w:rsidRPr="00E62E12">
        <w:rPr>
          <w:noProof/>
          <w:sz w:val="24"/>
          <w:szCs w:val="24"/>
        </w:rPr>
        <w:lastRenderedPageBreak/>
        <w:t>Json_</w:t>
      </w:r>
      <w:r w:rsidR="00940CE6">
        <w:rPr>
          <w:noProof/>
          <w:sz w:val="24"/>
          <w:szCs w:val="24"/>
        </w:rPr>
        <w:t>Make_</w:t>
      </w:r>
      <w:r w:rsidRPr="00E62E12">
        <w:rPr>
          <w:noProof/>
          <w:sz w:val="24"/>
          <w:szCs w:val="24"/>
        </w:rPr>
        <w:t>Object(</w:t>
      </w:r>
      <w:r>
        <w:rPr>
          <w:noProof/>
          <w:sz w:val="24"/>
          <w:szCs w:val="24"/>
        </w:rPr>
        <w:t>[</w:t>
      </w:r>
      <w:r w:rsidRPr="00B16F1F">
        <w:rPr>
          <w:noProof/>
          <w:sz w:val="24"/>
          <w:szCs w:val="24"/>
        </w:rPr>
        <w:t>val</w:t>
      </w:r>
      <w:r w:rsidRPr="003E2BAD">
        <w:rPr>
          <w:i/>
          <w:noProof/>
          <w:sz w:val="24"/>
          <w:szCs w:val="24"/>
        </w:rPr>
        <w:t>1</w:t>
      </w:r>
      <w:r>
        <w:rPr>
          <w:noProof/>
          <w:sz w:val="24"/>
          <w:szCs w:val="24"/>
        </w:rPr>
        <w:t>[</w:t>
      </w:r>
      <w:r w:rsidRPr="00E62E12">
        <w:rPr>
          <w:noProof/>
          <w:sz w:val="24"/>
          <w:szCs w:val="24"/>
        </w:rPr>
        <w:t xml:space="preserve">, …, </w:t>
      </w:r>
      <w:r w:rsidRPr="00B16F1F">
        <w:rPr>
          <w:noProof/>
          <w:sz w:val="24"/>
          <w:szCs w:val="24"/>
        </w:rPr>
        <w:t>val</w:t>
      </w:r>
      <w:r w:rsidRPr="00E62E12">
        <w:rPr>
          <w:i/>
          <w:noProof/>
          <w:sz w:val="24"/>
          <w:szCs w:val="24"/>
        </w:rPr>
        <w:t>n</w:t>
      </w:r>
      <w:r>
        <w:rPr>
          <w:noProof/>
          <w:sz w:val="24"/>
          <w:szCs w:val="24"/>
        </w:rPr>
        <w:t>]]</w:t>
      </w:r>
      <w:r w:rsidRPr="00E62E12">
        <w:rPr>
          <w:noProof/>
          <w:sz w:val="24"/>
          <w:szCs w:val="24"/>
        </w:rPr>
        <w:t>):</w:t>
      </w:r>
    </w:p>
    <w:p w:rsidR="00940CE6" w:rsidRDefault="00940CE6" w:rsidP="001B694C">
      <w:pPr>
        <w:shd w:val="clear" w:color="auto" w:fill="FDE9D9" w:themeFill="accent6" w:themeFillTint="33"/>
      </w:pPr>
      <w:r>
        <w:t>This function was named “Json_Object” in previous versions of CONNECT. It was renamed because MariaDB 10.2 features native JSON functions including a “Json_Object” function. The native function does what the UDF Json_Object_Key</w:t>
      </w:r>
      <w:r w:rsidR="001B694C">
        <w:t xml:space="preserve"> does.</w:t>
      </w:r>
      <w:r>
        <w:t xml:space="preserve"> </w:t>
      </w:r>
    </w:p>
    <w:p w:rsidR="00940CE6" w:rsidRDefault="00940CE6" w:rsidP="00293D24"/>
    <w:p w:rsidR="00293D24" w:rsidRDefault="001B694C" w:rsidP="00293D24">
      <w:r>
        <w:t>Json_Make_Object r</w:t>
      </w:r>
      <w:r w:rsidR="00293D24">
        <w:t>eturn</w:t>
      </w:r>
      <w:r>
        <w:t>s</w:t>
      </w:r>
      <w:r w:rsidR="00293D24">
        <w:t xml:space="preserve"> a string denoting a JSON</w:t>
      </w:r>
      <w:r w:rsidR="00293D24">
        <w:fldChar w:fldCharType="begin"/>
      </w:r>
      <w:r w:rsidR="00293D24">
        <w:instrText xml:space="preserve"> XE "</w:instrText>
      </w:r>
      <w:r w:rsidR="00293D24" w:rsidRPr="00DF6C75">
        <w:rPr>
          <w:b/>
          <w:bCs/>
        </w:rPr>
        <w:instrText>JSON</w:instrText>
      </w:r>
      <w:r w:rsidR="00293D24">
        <w:instrText xml:space="preserve">" </w:instrText>
      </w:r>
      <w:r w:rsidR="00293D24">
        <w:fldChar w:fldCharType="end"/>
      </w:r>
      <w:r w:rsidR="00293D24">
        <w:t xml:space="preserve"> object. For instance:</w:t>
      </w:r>
    </w:p>
    <w:p w:rsidR="00293D24" w:rsidRDefault="00293D24" w:rsidP="00293D24"/>
    <w:p w:rsidR="00293D24" w:rsidRPr="004429EA" w:rsidRDefault="00293D24" w:rsidP="00293D24">
      <w:pPr>
        <w:pStyle w:val="CodeExample0"/>
      </w:pPr>
      <w:r w:rsidRPr="004429EA">
        <w:rPr>
          <w:color w:val="FF0000"/>
        </w:rPr>
        <w:t>select</w:t>
      </w:r>
      <w:r w:rsidRPr="004429EA">
        <w:t xml:space="preserve"> Json_</w:t>
      </w:r>
      <w:r w:rsidR="00AA4833">
        <w:t>Make_</w:t>
      </w:r>
      <w:r w:rsidRPr="004429EA">
        <w:t>Object(</w:t>
      </w:r>
      <w:r w:rsidRPr="004429EA">
        <w:rPr>
          <w:color w:val="800000"/>
        </w:rPr>
        <w:t>56</w:t>
      </w:r>
      <w:r w:rsidRPr="004429EA">
        <w:t>,</w:t>
      </w:r>
      <w:r>
        <w:t xml:space="preserve"> </w:t>
      </w:r>
      <w:r w:rsidRPr="004429EA">
        <w:rPr>
          <w:color w:val="800000"/>
        </w:rPr>
        <w:t>3.1416</w:t>
      </w:r>
      <w:r w:rsidRPr="004429EA">
        <w:t>,</w:t>
      </w:r>
      <w:r>
        <w:t xml:space="preserve"> </w:t>
      </w:r>
      <w:r w:rsidRPr="004429EA">
        <w:rPr>
          <w:color w:val="008080"/>
        </w:rPr>
        <w:t>'machin'</w:t>
      </w:r>
      <w:r w:rsidRPr="004429EA">
        <w:t>,</w:t>
      </w:r>
      <w:r>
        <w:t xml:space="preserve"> </w:t>
      </w:r>
      <w:r w:rsidRPr="004429EA">
        <w:rPr>
          <w:color w:val="0000FF"/>
        </w:rPr>
        <w:t>NULL</w:t>
      </w:r>
      <w:r w:rsidRPr="004429EA">
        <w:t>);</w:t>
      </w:r>
    </w:p>
    <w:p w:rsidR="00293D24" w:rsidRDefault="00293D24" w:rsidP="00293D24"/>
    <w:p w:rsidR="00293D24" w:rsidRDefault="00293D24" w:rsidP="00293D24">
      <w:r>
        <w:t>The object is filled with pairs corresponding to the given arguments. The key of each pair is made from the argument (default</w:t>
      </w:r>
      <w:r w:rsidR="001B694C">
        <w:t xml:space="preserve"> or specified</w:t>
      </w:r>
      <w:r>
        <w:t xml:space="preserve">) alias. </w:t>
      </w:r>
    </w:p>
    <w:p w:rsidR="00293D24" w:rsidRDefault="00293D24" w:rsidP="00293D2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5319"/>
      </w:tblGrid>
      <w:tr w:rsidR="00293D24" w:rsidRPr="00F038AD" w:rsidTr="00293D24">
        <w:tc>
          <w:tcPr>
            <w:tcW w:w="0" w:type="auto"/>
            <w:shd w:val="clear" w:color="auto" w:fill="FFFF66"/>
          </w:tcPr>
          <w:p w:rsidR="00293D24" w:rsidRPr="00F038AD" w:rsidRDefault="00293D24" w:rsidP="00293D24">
            <w:pPr>
              <w:keepNext/>
              <w:rPr>
                <w:b/>
                <w:noProof/>
              </w:rPr>
            </w:pPr>
            <w:r w:rsidRPr="00F038AD">
              <w:rPr>
                <w:b/>
                <w:noProof/>
              </w:rPr>
              <w:t>Json_</w:t>
            </w:r>
            <w:r w:rsidR="00AA4833">
              <w:rPr>
                <w:b/>
                <w:noProof/>
              </w:rPr>
              <w:t>Make_</w:t>
            </w:r>
            <w:r w:rsidRPr="00F038AD">
              <w:rPr>
                <w:b/>
                <w:noProof/>
              </w:rPr>
              <w:t>Object(56,</w:t>
            </w:r>
            <w:r>
              <w:rPr>
                <w:b/>
                <w:noProof/>
              </w:rPr>
              <w:t xml:space="preserve"> </w:t>
            </w:r>
            <w:r w:rsidRPr="00F038AD">
              <w:rPr>
                <w:b/>
                <w:noProof/>
              </w:rPr>
              <w:t>3.1416,</w:t>
            </w:r>
            <w:r>
              <w:rPr>
                <w:b/>
                <w:noProof/>
              </w:rPr>
              <w:t xml:space="preserve"> </w:t>
            </w:r>
            <w:r w:rsidRPr="00F038AD">
              <w:rPr>
                <w:b/>
                <w:noProof/>
              </w:rPr>
              <w:t>'machin',</w:t>
            </w:r>
            <w:r>
              <w:rPr>
                <w:b/>
                <w:noProof/>
              </w:rPr>
              <w:t xml:space="preserve"> </w:t>
            </w:r>
            <w:r w:rsidRPr="00F038AD">
              <w:rPr>
                <w:b/>
                <w:noProof/>
              </w:rPr>
              <w:t>NULL)</w:t>
            </w:r>
          </w:p>
        </w:tc>
      </w:tr>
      <w:tr w:rsidR="00293D24" w:rsidRPr="00F038AD" w:rsidTr="00293D24">
        <w:tc>
          <w:tcPr>
            <w:tcW w:w="0" w:type="auto"/>
          </w:tcPr>
          <w:p w:rsidR="00293D24" w:rsidRPr="00F038AD" w:rsidRDefault="00293D24" w:rsidP="00293D24">
            <w:pPr>
              <w:keepNext/>
              <w:rPr>
                <w:noProof/>
              </w:rPr>
            </w:pPr>
            <w:r w:rsidRPr="00F038AD">
              <w:rPr>
                <w:noProof/>
              </w:rPr>
              <w:t>{"56":56,"3.1416":3.141600,"machin":"machin","NULL":null}</w:t>
            </w:r>
          </w:p>
        </w:tc>
      </w:tr>
    </w:tbl>
    <w:p w:rsidR="00293D24" w:rsidRDefault="00293D24" w:rsidP="00293D24"/>
    <w:p w:rsidR="00293D24" w:rsidRDefault="00293D24" w:rsidP="00293D24">
      <w:r>
        <w:t>When needed, specify the keys by giving an alias to the arguments:</w:t>
      </w:r>
    </w:p>
    <w:p w:rsidR="00293D24" w:rsidRDefault="00293D24" w:rsidP="00293D24"/>
    <w:p w:rsidR="00293D24" w:rsidRPr="00AA4833" w:rsidRDefault="00293D24" w:rsidP="00AA4833">
      <w:pPr>
        <w:pStyle w:val="Codeexample"/>
      </w:pPr>
      <w:r w:rsidRPr="00AA4833">
        <w:t>select Json_</w:t>
      </w:r>
      <w:r w:rsidR="00AA4833" w:rsidRPr="00AA4833">
        <w:t>Make_</w:t>
      </w:r>
      <w:r w:rsidRPr="00AA4833">
        <w:t>Object(56 qty,3.1416 price,'machin' truc, NULL garanty);</w:t>
      </w:r>
    </w:p>
    <w:p w:rsidR="00293D24" w:rsidRDefault="00293D24" w:rsidP="00293D2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188"/>
      </w:tblGrid>
      <w:tr w:rsidR="00293D24" w:rsidRPr="00A95A56" w:rsidTr="00293D24">
        <w:tc>
          <w:tcPr>
            <w:tcW w:w="0" w:type="auto"/>
            <w:shd w:val="clear" w:color="auto" w:fill="FFFF66"/>
          </w:tcPr>
          <w:p w:rsidR="00293D24" w:rsidRPr="00A95A56" w:rsidRDefault="00293D24" w:rsidP="00D6280D">
            <w:pPr>
              <w:keepNext/>
              <w:rPr>
                <w:b/>
                <w:noProof/>
              </w:rPr>
            </w:pPr>
            <w:r w:rsidRPr="00A95A56">
              <w:rPr>
                <w:b/>
                <w:noProof/>
              </w:rPr>
              <w:t>Json_</w:t>
            </w:r>
            <w:r w:rsidR="00AA4833">
              <w:rPr>
                <w:b/>
                <w:noProof/>
              </w:rPr>
              <w:t>Make_</w:t>
            </w:r>
            <w:r w:rsidRPr="00A95A56">
              <w:rPr>
                <w:b/>
                <w:noProof/>
              </w:rPr>
              <w:t>Object(56 qty,3.1416 price,'machin' truc, NULL garanty)</w:t>
            </w:r>
          </w:p>
        </w:tc>
      </w:tr>
      <w:tr w:rsidR="00293D24" w:rsidRPr="00A95A56" w:rsidTr="00293D24">
        <w:tc>
          <w:tcPr>
            <w:tcW w:w="0" w:type="auto"/>
          </w:tcPr>
          <w:p w:rsidR="00293D24" w:rsidRPr="00A95A56" w:rsidRDefault="00293D24" w:rsidP="00D6280D">
            <w:pPr>
              <w:keepNext/>
              <w:rPr>
                <w:noProof/>
              </w:rPr>
            </w:pPr>
            <w:r w:rsidRPr="00A95A56">
              <w:rPr>
                <w:noProof/>
              </w:rPr>
              <w:t>{"qty":56,"price":3.141600,"truc":"machin","garanty":null}</w:t>
            </w:r>
          </w:p>
        </w:tc>
      </w:tr>
    </w:tbl>
    <w:p w:rsidR="00293D24" w:rsidRDefault="00293D24" w:rsidP="00293D24"/>
    <w:p w:rsidR="00293D24" w:rsidRDefault="00293D24" w:rsidP="00293D24">
      <w:r>
        <w:t>If the alias is prefixed by ‘json_’ (to prevent escaping) the key name is stripped from that prefix.</w:t>
      </w:r>
    </w:p>
    <w:p w:rsidR="00293D24" w:rsidRDefault="00293D24" w:rsidP="00293D24"/>
    <w:p w:rsidR="00293D24" w:rsidRDefault="001B694C" w:rsidP="00293D24">
      <w:r>
        <w:t xml:space="preserve">This function is chiefly useful when </w:t>
      </w:r>
      <w:r w:rsidR="00293D24">
        <w:t xml:space="preserve">entering values retrieved from a table, the key </w:t>
      </w:r>
      <w:r>
        <w:t xml:space="preserve">being </w:t>
      </w:r>
      <w:r w:rsidR="00293D24">
        <w:t>by default the column name:</w:t>
      </w:r>
    </w:p>
    <w:p w:rsidR="00293D24" w:rsidRDefault="00293D24" w:rsidP="00293D24"/>
    <w:p w:rsidR="00293D24" w:rsidRDefault="00293D24" w:rsidP="00293D24">
      <w:pPr>
        <w:pStyle w:val="CodeExample0"/>
        <w:rPr>
          <w:lang w:val="fr-FR"/>
        </w:rPr>
      </w:pPr>
      <w:r>
        <w:rPr>
          <w:color w:val="FF0000"/>
          <w:lang w:val="fr-FR"/>
        </w:rPr>
        <w:t>select</w:t>
      </w:r>
      <w:r>
        <w:rPr>
          <w:lang w:val="fr-FR"/>
        </w:rPr>
        <w:t xml:space="preserve"> Json_</w:t>
      </w:r>
      <w:r w:rsidR="00AA4833">
        <w:rPr>
          <w:lang w:val="fr-FR"/>
        </w:rPr>
        <w:t>Make_</w:t>
      </w:r>
      <w:r>
        <w:rPr>
          <w:lang w:val="fr-FR"/>
        </w:rPr>
        <w:t xml:space="preserve">Object(matricule, nom, titre, salaire) </w:t>
      </w:r>
      <w:r>
        <w:rPr>
          <w:color w:val="0000FF"/>
          <w:lang w:val="fr-FR"/>
        </w:rPr>
        <w:t>from</w:t>
      </w:r>
      <w:r>
        <w:rPr>
          <w:lang w:val="fr-FR"/>
        </w:rPr>
        <w:t xml:space="preserve"> connect.employe </w:t>
      </w:r>
      <w:r>
        <w:rPr>
          <w:color w:val="0000FF"/>
          <w:lang w:val="fr-FR"/>
        </w:rPr>
        <w:t>where</w:t>
      </w:r>
      <w:r>
        <w:rPr>
          <w:lang w:val="fr-FR"/>
        </w:rPr>
        <w:t xml:space="preserve"> nom = </w:t>
      </w:r>
      <w:r>
        <w:rPr>
          <w:color w:val="008080"/>
          <w:lang w:val="fr-FR"/>
        </w:rPr>
        <w:t>'PANTIER'</w:t>
      </w:r>
      <w:r>
        <w:rPr>
          <w:lang w:val="fr-FR"/>
        </w:rPr>
        <w:t>;</w:t>
      </w:r>
    </w:p>
    <w:p w:rsidR="00293D24" w:rsidRDefault="00293D24" w:rsidP="00293D2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7332"/>
      </w:tblGrid>
      <w:tr w:rsidR="00293D24" w:rsidRPr="000F6444" w:rsidTr="00293D24">
        <w:tc>
          <w:tcPr>
            <w:tcW w:w="0" w:type="auto"/>
            <w:shd w:val="clear" w:color="auto" w:fill="FFFF66"/>
          </w:tcPr>
          <w:p w:rsidR="00293D24" w:rsidRPr="004429EA" w:rsidRDefault="00293D24" w:rsidP="00D6280D">
            <w:pPr>
              <w:keepNext/>
              <w:rPr>
                <w:b/>
                <w:noProof/>
                <w:lang w:val="fr-FR"/>
              </w:rPr>
            </w:pPr>
            <w:r w:rsidRPr="004429EA">
              <w:rPr>
                <w:b/>
                <w:noProof/>
                <w:lang w:val="fr-FR"/>
              </w:rPr>
              <w:t>Json_</w:t>
            </w:r>
            <w:r w:rsidR="00AA4833">
              <w:rPr>
                <w:b/>
                <w:noProof/>
                <w:lang w:val="fr-FR"/>
              </w:rPr>
              <w:t>Make_</w:t>
            </w:r>
            <w:r w:rsidRPr="004429EA">
              <w:rPr>
                <w:b/>
                <w:noProof/>
                <w:lang w:val="fr-FR"/>
              </w:rPr>
              <w:t>Object(matricule, nom, titre, salaire)</w:t>
            </w:r>
          </w:p>
        </w:tc>
      </w:tr>
      <w:tr w:rsidR="00293D24" w:rsidRPr="000F6444" w:rsidTr="00293D24">
        <w:tc>
          <w:tcPr>
            <w:tcW w:w="0" w:type="auto"/>
          </w:tcPr>
          <w:p w:rsidR="00293D24" w:rsidRPr="008D2D24" w:rsidRDefault="00293D24" w:rsidP="00D6280D">
            <w:pPr>
              <w:keepNext/>
              <w:rPr>
                <w:noProof/>
                <w:lang w:val="fr-FR"/>
              </w:rPr>
            </w:pPr>
            <w:r w:rsidRPr="008D2D24">
              <w:rPr>
                <w:noProof/>
                <w:lang w:val="fr-FR"/>
              </w:rPr>
              <w:t>{"matricule":40567,"nom":"PANTIER","titre":"DIRECTEUR","salaire":14000.000000}</w:t>
            </w:r>
          </w:p>
        </w:tc>
      </w:tr>
    </w:tbl>
    <w:p w:rsidR="00293D24" w:rsidRPr="004429EA" w:rsidRDefault="00293D24" w:rsidP="00293D24">
      <w:pPr>
        <w:rPr>
          <w:lang w:val="fr-FR"/>
        </w:rPr>
      </w:pPr>
    </w:p>
    <w:p w:rsidR="00293D24" w:rsidRPr="00EF3911" w:rsidRDefault="00293D24" w:rsidP="00293D24">
      <w:pPr>
        <w:pStyle w:val="Titre4"/>
        <w:rPr>
          <w:noProof/>
          <w:sz w:val="24"/>
          <w:szCs w:val="24"/>
        </w:rPr>
      </w:pPr>
      <w:r w:rsidRPr="00EF3911">
        <w:rPr>
          <w:noProof/>
          <w:sz w:val="24"/>
          <w:szCs w:val="24"/>
        </w:rPr>
        <w:t>Json_Object_Nonull(</w:t>
      </w:r>
      <w:r>
        <w:rPr>
          <w:noProof/>
          <w:sz w:val="24"/>
          <w:szCs w:val="24"/>
        </w:rPr>
        <w:t>[</w:t>
      </w:r>
      <w:r w:rsidRPr="00B16F1F">
        <w:rPr>
          <w:noProof/>
          <w:sz w:val="24"/>
          <w:szCs w:val="24"/>
        </w:rPr>
        <w:t>val</w:t>
      </w:r>
      <w:r w:rsidRPr="00B16F1F">
        <w:rPr>
          <w:i/>
          <w:noProof/>
          <w:sz w:val="24"/>
          <w:szCs w:val="24"/>
        </w:rPr>
        <w:t>1</w:t>
      </w:r>
      <w:r>
        <w:rPr>
          <w:i/>
          <w:noProof/>
          <w:sz w:val="24"/>
          <w:szCs w:val="24"/>
        </w:rPr>
        <w:t xml:space="preserve"> </w:t>
      </w:r>
      <w:r>
        <w:rPr>
          <w:noProof/>
          <w:sz w:val="24"/>
          <w:szCs w:val="24"/>
        </w:rPr>
        <w:t>[</w:t>
      </w:r>
      <w:r w:rsidRPr="00EF3911">
        <w:rPr>
          <w:noProof/>
          <w:sz w:val="24"/>
          <w:szCs w:val="24"/>
        </w:rPr>
        <w:t xml:space="preserve">, …, </w:t>
      </w:r>
      <w:r w:rsidRPr="00B16F1F">
        <w:rPr>
          <w:noProof/>
          <w:sz w:val="24"/>
          <w:szCs w:val="24"/>
        </w:rPr>
        <w:t>val</w:t>
      </w:r>
      <w:r w:rsidRPr="00B16F1F">
        <w:rPr>
          <w:i/>
          <w:noProof/>
          <w:sz w:val="24"/>
          <w:szCs w:val="24"/>
        </w:rPr>
        <w:t>n</w:t>
      </w:r>
      <w:r>
        <w:rPr>
          <w:noProof/>
          <w:sz w:val="24"/>
          <w:szCs w:val="24"/>
        </w:rPr>
        <w:t>]]</w:t>
      </w:r>
      <w:r w:rsidRPr="00EF3911">
        <w:rPr>
          <w:noProof/>
          <w:sz w:val="24"/>
          <w:szCs w:val="24"/>
        </w:rPr>
        <w:t>)</w:t>
      </w:r>
    </w:p>
    <w:p w:rsidR="00293D24" w:rsidRDefault="00293D24" w:rsidP="00293D24">
      <w:r>
        <w:t>This function works like Json_</w:t>
      </w:r>
      <w:r w:rsidR="00AA4833">
        <w:t>Make_</w:t>
      </w:r>
      <w:r>
        <w:t>Object but “null” arguments are ignored and not inserted in the object.</w:t>
      </w:r>
    </w:p>
    <w:p w:rsidR="00293D24" w:rsidRDefault="00293D24" w:rsidP="00293D24">
      <w:r>
        <w:t>Arguments are regarded as “null” if they are JSON</w:t>
      </w:r>
      <w:r>
        <w:fldChar w:fldCharType="begin"/>
      </w:r>
      <w:r>
        <w:instrText xml:space="preserve"> XE "</w:instrText>
      </w:r>
      <w:r w:rsidRPr="00DF6C75">
        <w:rPr>
          <w:b/>
          <w:bCs/>
        </w:rPr>
        <w:instrText>JSON</w:instrText>
      </w:r>
      <w:r>
        <w:instrText xml:space="preserve">" </w:instrText>
      </w:r>
      <w:r>
        <w:fldChar w:fldCharType="end"/>
      </w:r>
      <w:r>
        <w:t xml:space="preserve"> null values, void arrays or objects, or arrays or objects containing only null members.</w:t>
      </w:r>
    </w:p>
    <w:p w:rsidR="00293D24" w:rsidRDefault="00293D24" w:rsidP="00293D24"/>
    <w:p w:rsidR="00293D24" w:rsidRDefault="00293D24" w:rsidP="00293D24">
      <w:r>
        <w:t>It is mainly used to avoid constructing useless null items when converting tables (see later).</w:t>
      </w:r>
    </w:p>
    <w:p w:rsidR="00293D24" w:rsidRDefault="00293D24" w:rsidP="00293D24"/>
    <w:p w:rsidR="00293D24" w:rsidRPr="007E37EC" w:rsidRDefault="00293D24" w:rsidP="00293D24">
      <w:pPr>
        <w:pStyle w:val="Titre4"/>
        <w:rPr>
          <w:noProof/>
          <w:sz w:val="24"/>
          <w:szCs w:val="24"/>
        </w:rPr>
      </w:pPr>
      <w:r w:rsidRPr="007E37EC">
        <w:rPr>
          <w:noProof/>
          <w:sz w:val="24"/>
          <w:szCs w:val="24"/>
        </w:rPr>
        <w:t>Json_Object_Key([key</w:t>
      </w:r>
      <w:r w:rsidRPr="007E37EC">
        <w:rPr>
          <w:i/>
          <w:noProof/>
          <w:sz w:val="24"/>
          <w:szCs w:val="24"/>
        </w:rPr>
        <w:t>1</w:t>
      </w:r>
      <w:r w:rsidRPr="007E37EC">
        <w:rPr>
          <w:noProof/>
          <w:sz w:val="24"/>
          <w:szCs w:val="24"/>
        </w:rPr>
        <w:t>, val</w:t>
      </w:r>
      <w:r w:rsidRPr="007E37EC">
        <w:rPr>
          <w:i/>
          <w:noProof/>
          <w:sz w:val="24"/>
          <w:szCs w:val="24"/>
        </w:rPr>
        <w:t xml:space="preserve">1 </w:t>
      </w:r>
      <w:r w:rsidRPr="007E37EC">
        <w:rPr>
          <w:noProof/>
          <w:sz w:val="24"/>
          <w:szCs w:val="24"/>
        </w:rPr>
        <w:t>[, …, key</w:t>
      </w:r>
      <w:r w:rsidRPr="007E37EC">
        <w:rPr>
          <w:i/>
          <w:noProof/>
          <w:sz w:val="24"/>
          <w:szCs w:val="24"/>
        </w:rPr>
        <w:t>n</w:t>
      </w:r>
      <w:r w:rsidRPr="007E37EC">
        <w:rPr>
          <w:noProof/>
          <w:sz w:val="24"/>
          <w:szCs w:val="24"/>
        </w:rPr>
        <w:t>, val</w:t>
      </w:r>
      <w:r w:rsidRPr="007E37EC">
        <w:rPr>
          <w:i/>
          <w:noProof/>
          <w:sz w:val="24"/>
          <w:szCs w:val="24"/>
        </w:rPr>
        <w:t>n</w:t>
      </w:r>
      <w:r w:rsidRPr="007E37EC">
        <w:rPr>
          <w:noProof/>
          <w:sz w:val="24"/>
          <w:szCs w:val="24"/>
        </w:rPr>
        <w:t>]])</w:t>
      </w:r>
    </w:p>
    <w:p w:rsidR="00293D24" w:rsidRDefault="00293D24" w:rsidP="00293D24">
      <w:r>
        <w:t>Return a string denoting a JSON</w:t>
      </w:r>
      <w:r>
        <w:fldChar w:fldCharType="begin"/>
      </w:r>
      <w:r>
        <w:instrText xml:space="preserve"> XE "</w:instrText>
      </w:r>
      <w:r w:rsidRPr="00DF6C75">
        <w:rPr>
          <w:b/>
          <w:bCs/>
        </w:rPr>
        <w:instrText>JSON</w:instrText>
      </w:r>
      <w:r>
        <w:instrText xml:space="preserve">" </w:instrText>
      </w:r>
      <w:r>
        <w:fldChar w:fldCharType="end"/>
      </w:r>
      <w:r>
        <w:t xml:space="preserve"> object. For instance:</w:t>
      </w:r>
    </w:p>
    <w:p w:rsidR="00293D24" w:rsidRDefault="00293D24" w:rsidP="00293D24"/>
    <w:p w:rsidR="00293D24" w:rsidRPr="008D2D24" w:rsidRDefault="00293D24" w:rsidP="00293D24">
      <w:pPr>
        <w:pStyle w:val="Codeexample"/>
        <w:rPr>
          <w:lang w:eastAsia="fr-FR"/>
        </w:rPr>
      </w:pPr>
      <w:r w:rsidRPr="008D2D24">
        <w:rPr>
          <w:color w:val="FF0000"/>
          <w:lang w:eastAsia="fr-FR"/>
        </w:rPr>
        <w:t>select</w:t>
      </w:r>
      <w:r w:rsidRPr="008D2D24">
        <w:rPr>
          <w:lang w:eastAsia="fr-FR"/>
        </w:rPr>
        <w:t xml:space="preserve"> Json_Object_Key('qty', </w:t>
      </w:r>
      <w:r w:rsidRPr="008D2D24">
        <w:rPr>
          <w:color w:val="800000"/>
          <w:lang w:eastAsia="fr-FR"/>
        </w:rPr>
        <w:t>56</w:t>
      </w:r>
      <w:r w:rsidRPr="008D2D24">
        <w:rPr>
          <w:lang w:eastAsia="fr-FR"/>
        </w:rPr>
        <w:t xml:space="preserve">, 'price', </w:t>
      </w:r>
      <w:r w:rsidRPr="008D2D24">
        <w:rPr>
          <w:color w:val="800000"/>
          <w:lang w:eastAsia="fr-FR"/>
        </w:rPr>
        <w:t>3.1416</w:t>
      </w:r>
      <w:r w:rsidRPr="008D2D24">
        <w:rPr>
          <w:lang w:eastAsia="fr-FR"/>
        </w:rPr>
        <w:t xml:space="preserve">, 'truc', 'machin', 'garanty', </w:t>
      </w:r>
      <w:r w:rsidRPr="008D2D24">
        <w:rPr>
          <w:color w:val="0000FF"/>
          <w:lang w:eastAsia="fr-FR"/>
        </w:rPr>
        <w:t>NULL</w:t>
      </w:r>
      <w:r w:rsidRPr="008D2D24">
        <w:rPr>
          <w:lang w:eastAsia="fr-FR"/>
        </w:rPr>
        <w:t>);</w:t>
      </w:r>
    </w:p>
    <w:p w:rsidR="00293D24" w:rsidRDefault="00293D24" w:rsidP="00293D24"/>
    <w:p w:rsidR="00293D24" w:rsidRDefault="00293D24" w:rsidP="00293D24">
      <w:r>
        <w:t>The object is filled with pairs made from each key/value arguments.</w:t>
      </w:r>
    </w:p>
    <w:p w:rsidR="00293D24" w:rsidRDefault="00293D24" w:rsidP="00293D2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788"/>
      </w:tblGrid>
      <w:tr w:rsidR="00293D24" w:rsidRPr="00413ECD" w:rsidTr="00293D24">
        <w:tc>
          <w:tcPr>
            <w:tcW w:w="0" w:type="auto"/>
            <w:shd w:val="clear" w:color="auto" w:fill="FFFF66"/>
          </w:tcPr>
          <w:p w:rsidR="00293D24" w:rsidRPr="00413ECD" w:rsidRDefault="00293D24" w:rsidP="00D6280D">
            <w:pPr>
              <w:keepNext/>
              <w:rPr>
                <w:b/>
                <w:noProof/>
              </w:rPr>
            </w:pPr>
            <w:r w:rsidRPr="00413ECD">
              <w:rPr>
                <w:b/>
                <w:noProof/>
              </w:rPr>
              <w:t>Json_Object_Key('qty', 56, 'price', 3.1416, 'truc', 'machin', 'garanty', NULL)</w:t>
            </w:r>
          </w:p>
        </w:tc>
      </w:tr>
      <w:tr w:rsidR="00293D24" w:rsidRPr="00F038AD" w:rsidTr="00293D24">
        <w:tc>
          <w:tcPr>
            <w:tcW w:w="0" w:type="auto"/>
          </w:tcPr>
          <w:p w:rsidR="00293D24" w:rsidRDefault="00293D24" w:rsidP="00D6280D">
            <w:pPr>
              <w:keepNext/>
              <w:rPr>
                <w:noProof/>
              </w:rPr>
            </w:pPr>
            <w:r w:rsidRPr="00A65E49">
              <w:rPr>
                <w:noProof/>
              </w:rPr>
              <w:t>{"qty":56,"price":3.141600,"truc":"machin","garanty":null}</w:t>
            </w:r>
          </w:p>
        </w:tc>
      </w:tr>
    </w:tbl>
    <w:p w:rsidR="00436409" w:rsidRDefault="00436409" w:rsidP="00436409"/>
    <w:p w:rsidR="00436409" w:rsidRPr="00EF3911" w:rsidRDefault="00436409" w:rsidP="00436409">
      <w:pPr>
        <w:pStyle w:val="Titre4"/>
        <w:rPr>
          <w:noProof/>
          <w:sz w:val="24"/>
          <w:szCs w:val="24"/>
        </w:rPr>
      </w:pPr>
      <w:r w:rsidRPr="00EF3911">
        <w:rPr>
          <w:noProof/>
          <w:sz w:val="24"/>
          <w:szCs w:val="24"/>
        </w:rPr>
        <w:t>Json_Object_Add(</w:t>
      </w:r>
      <w:r>
        <w:rPr>
          <w:noProof/>
          <w:sz w:val="24"/>
          <w:szCs w:val="24"/>
        </w:rPr>
        <w:t>json_doc</w:t>
      </w:r>
      <w:r w:rsidRPr="00EF3911">
        <w:rPr>
          <w:noProof/>
          <w:sz w:val="24"/>
          <w:szCs w:val="24"/>
        </w:rPr>
        <w:t xml:space="preserve">, </w:t>
      </w:r>
      <w:r>
        <w:rPr>
          <w:noProof/>
          <w:sz w:val="24"/>
          <w:szCs w:val="24"/>
        </w:rPr>
        <w:t>pair</w:t>
      </w:r>
      <w:r w:rsidRPr="00EF3911">
        <w:rPr>
          <w:noProof/>
          <w:sz w:val="24"/>
          <w:szCs w:val="24"/>
        </w:rPr>
        <w:t xml:space="preserve">, </w:t>
      </w:r>
      <w:r>
        <w:rPr>
          <w:noProof/>
          <w:sz w:val="24"/>
          <w:szCs w:val="24"/>
        </w:rPr>
        <w:t xml:space="preserve">[path] </w:t>
      </w:r>
      <w:r w:rsidRPr="00EF3911">
        <w:rPr>
          <w:noProof/>
          <w:sz w:val="24"/>
          <w:szCs w:val="24"/>
        </w:rPr>
        <w:t>…):</w:t>
      </w:r>
    </w:p>
    <w:p w:rsidR="00436409" w:rsidRDefault="00436409" w:rsidP="00436409">
      <w:r>
        <w:t>The first argument must be a JSON</w:t>
      </w:r>
      <w:r>
        <w:fldChar w:fldCharType="begin"/>
      </w:r>
      <w:r>
        <w:instrText xml:space="preserve"> XE "</w:instrText>
      </w:r>
      <w:r w:rsidRPr="00DF6C75">
        <w:rPr>
          <w:b/>
          <w:bCs/>
        </w:rPr>
        <w:instrText>JSON</w:instrText>
      </w:r>
      <w:r>
        <w:instrText xml:space="preserve">" </w:instrText>
      </w:r>
      <w:r>
        <w:fldChar w:fldCharType="end"/>
      </w:r>
      <w:r>
        <w:t xml:space="preserve"> object. The second argument is added as a pair to this object. For example:</w:t>
      </w:r>
    </w:p>
    <w:p w:rsidR="00436409" w:rsidRDefault="00436409" w:rsidP="00436409"/>
    <w:p w:rsidR="00436409" w:rsidRPr="008D2D24" w:rsidRDefault="00436409" w:rsidP="00436409">
      <w:pPr>
        <w:pStyle w:val="Codeexample"/>
        <w:rPr>
          <w:lang w:eastAsia="fr-FR"/>
        </w:rPr>
      </w:pPr>
      <w:r w:rsidRPr="008D2D24">
        <w:rPr>
          <w:color w:val="FF0000"/>
          <w:lang w:eastAsia="fr-FR"/>
        </w:rPr>
        <w:t>select</w:t>
      </w:r>
      <w:r w:rsidRPr="008D2D24">
        <w:rPr>
          <w:lang w:eastAsia="fr-FR"/>
        </w:rPr>
        <w:t xml:space="preserve"> Json_Object_Add('{"item":"T-shirt","qty":27,"price":24.99}' json_old,'blue' color) newobj;</w:t>
      </w:r>
    </w:p>
    <w:p w:rsidR="00436409" w:rsidRDefault="00436409" w:rsidP="0043640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5121"/>
      </w:tblGrid>
      <w:tr w:rsidR="00436409" w:rsidRPr="00744FD8" w:rsidTr="00AB67F2">
        <w:tc>
          <w:tcPr>
            <w:tcW w:w="0" w:type="auto"/>
            <w:shd w:val="clear" w:color="auto" w:fill="FFFF99"/>
          </w:tcPr>
          <w:p w:rsidR="00436409" w:rsidRPr="00BC0B03" w:rsidRDefault="00436409" w:rsidP="00D6280D">
            <w:pPr>
              <w:keepNext/>
              <w:rPr>
                <w:b/>
                <w:noProof/>
              </w:rPr>
            </w:pPr>
            <w:r w:rsidRPr="00BC0B03">
              <w:rPr>
                <w:b/>
                <w:noProof/>
              </w:rPr>
              <w:t>newobj</w:t>
            </w:r>
          </w:p>
        </w:tc>
      </w:tr>
      <w:tr w:rsidR="00436409" w:rsidRPr="00744FD8" w:rsidTr="00AB67F2">
        <w:tc>
          <w:tcPr>
            <w:tcW w:w="0" w:type="auto"/>
          </w:tcPr>
          <w:p w:rsidR="00436409" w:rsidRPr="00744FD8" w:rsidRDefault="00436409" w:rsidP="00D6280D">
            <w:pPr>
              <w:keepNext/>
            </w:pPr>
            <w:r w:rsidRPr="00D113C9">
              <w:t>{"item":"T-shirt","qty":27,"price":24.990000,"color":"blue"}</w:t>
            </w:r>
          </w:p>
        </w:tc>
      </w:tr>
    </w:tbl>
    <w:p w:rsidR="00436409" w:rsidRDefault="00436409" w:rsidP="00436409"/>
    <w:p w:rsidR="00436409" w:rsidRDefault="00436409" w:rsidP="00436409">
      <w:r w:rsidRPr="00BC0B03">
        <w:rPr>
          <w:b/>
        </w:rPr>
        <w:t>Note</w:t>
      </w:r>
      <w:r>
        <w:t>: If the specified key already exists in the object, its value is replaced by the new one.</w:t>
      </w:r>
    </w:p>
    <w:p w:rsidR="00436409" w:rsidRDefault="00436409" w:rsidP="00436409"/>
    <w:p w:rsidR="00436409" w:rsidRDefault="00436409" w:rsidP="00436409">
      <w:r>
        <w:t>Third string argument is a Json path to the target object within the document.</w:t>
      </w:r>
    </w:p>
    <w:p w:rsidR="00436409" w:rsidRDefault="00436409" w:rsidP="00436409"/>
    <w:p w:rsidR="00436409" w:rsidRPr="00EF3911" w:rsidRDefault="00436409" w:rsidP="00436409">
      <w:pPr>
        <w:pStyle w:val="Titre4"/>
        <w:rPr>
          <w:noProof/>
          <w:sz w:val="24"/>
          <w:szCs w:val="24"/>
        </w:rPr>
      </w:pPr>
      <w:r w:rsidRPr="00EF3911">
        <w:rPr>
          <w:noProof/>
          <w:sz w:val="24"/>
          <w:szCs w:val="24"/>
        </w:rPr>
        <w:t>Json_Object_Delete(</w:t>
      </w:r>
      <w:r>
        <w:rPr>
          <w:noProof/>
          <w:sz w:val="24"/>
          <w:szCs w:val="24"/>
        </w:rPr>
        <w:t>json_doc</w:t>
      </w:r>
      <w:r w:rsidRPr="00EF3911">
        <w:rPr>
          <w:noProof/>
          <w:sz w:val="24"/>
          <w:szCs w:val="24"/>
        </w:rPr>
        <w:t xml:space="preserve">, </w:t>
      </w:r>
      <w:r>
        <w:rPr>
          <w:noProof/>
          <w:sz w:val="24"/>
          <w:szCs w:val="24"/>
        </w:rPr>
        <w:t>key</w:t>
      </w:r>
      <w:r w:rsidRPr="00EF3911">
        <w:rPr>
          <w:noProof/>
          <w:sz w:val="24"/>
          <w:szCs w:val="24"/>
        </w:rPr>
        <w:t xml:space="preserve">, </w:t>
      </w:r>
      <w:r>
        <w:rPr>
          <w:noProof/>
          <w:sz w:val="24"/>
          <w:szCs w:val="24"/>
        </w:rPr>
        <w:t xml:space="preserve">[path] </w:t>
      </w:r>
      <w:r w:rsidRPr="00EF3911">
        <w:rPr>
          <w:noProof/>
          <w:sz w:val="24"/>
          <w:szCs w:val="24"/>
        </w:rPr>
        <w:t>…):</w:t>
      </w:r>
    </w:p>
    <w:p w:rsidR="00436409" w:rsidRDefault="00436409" w:rsidP="00436409">
      <w:r>
        <w:t>The first argument must be a JSON</w:t>
      </w:r>
      <w:r>
        <w:fldChar w:fldCharType="begin"/>
      </w:r>
      <w:r>
        <w:instrText xml:space="preserve"> XE "</w:instrText>
      </w:r>
      <w:r w:rsidRPr="00DF6C75">
        <w:rPr>
          <w:b/>
          <w:bCs/>
        </w:rPr>
        <w:instrText>JSON</w:instrText>
      </w:r>
      <w:r>
        <w:instrText xml:space="preserve">" </w:instrText>
      </w:r>
      <w:r>
        <w:fldChar w:fldCharType="end"/>
      </w:r>
      <w:r>
        <w:t xml:space="preserve"> object. The second argument is the key of the pair to delete. For example:</w:t>
      </w:r>
    </w:p>
    <w:p w:rsidR="00436409" w:rsidRDefault="00436409" w:rsidP="00436409"/>
    <w:p w:rsidR="00436409" w:rsidRPr="008D2D24" w:rsidRDefault="00436409" w:rsidP="00436409">
      <w:pPr>
        <w:pStyle w:val="Codeexample"/>
        <w:rPr>
          <w:lang w:eastAsia="fr-FR"/>
        </w:rPr>
      </w:pPr>
      <w:r w:rsidRPr="008D2D24">
        <w:rPr>
          <w:color w:val="FF0000"/>
          <w:lang w:eastAsia="fr-FR"/>
        </w:rPr>
        <w:t>select</w:t>
      </w:r>
      <w:r w:rsidRPr="008D2D24">
        <w:rPr>
          <w:lang w:eastAsia="fr-FR"/>
        </w:rPr>
        <w:t xml:space="preserve"> Json_Object_Delete('{"item":"T-shirt","qty":27,"price":24.99}' json_old, 'qty') newobj;</w:t>
      </w:r>
    </w:p>
    <w:p w:rsidR="00436409" w:rsidRDefault="00436409" w:rsidP="0043640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809"/>
      </w:tblGrid>
      <w:tr w:rsidR="00436409" w:rsidRPr="003B0274" w:rsidTr="00AB67F2">
        <w:tc>
          <w:tcPr>
            <w:tcW w:w="0" w:type="auto"/>
            <w:shd w:val="clear" w:color="auto" w:fill="FFFF66"/>
          </w:tcPr>
          <w:p w:rsidR="00436409" w:rsidRPr="003B0274" w:rsidRDefault="00436409" w:rsidP="00D6280D">
            <w:pPr>
              <w:keepNext/>
              <w:rPr>
                <w:b/>
                <w:noProof/>
              </w:rPr>
            </w:pPr>
            <w:r w:rsidRPr="003B0274">
              <w:rPr>
                <w:b/>
                <w:noProof/>
              </w:rPr>
              <w:t>newobj</w:t>
            </w:r>
          </w:p>
        </w:tc>
      </w:tr>
      <w:tr w:rsidR="00436409" w:rsidRPr="003B0274" w:rsidTr="00AB67F2">
        <w:tc>
          <w:tcPr>
            <w:tcW w:w="0" w:type="auto"/>
          </w:tcPr>
          <w:p w:rsidR="00436409" w:rsidRPr="003B0274" w:rsidRDefault="00436409" w:rsidP="00D6280D">
            <w:pPr>
              <w:keepNext/>
            </w:pPr>
            <w:r w:rsidRPr="003B0274">
              <w:t>{"item":"T-shirt","price":24.99}</w:t>
            </w:r>
          </w:p>
        </w:tc>
      </w:tr>
    </w:tbl>
    <w:p w:rsidR="00436409" w:rsidRDefault="00436409" w:rsidP="00436409"/>
    <w:p w:rsidR="00436409" w:rsidRDefault="00436409" w:rsidP="00436409">
      <w:r>
        <w:t>Third string argument can be a Json path to the object to be the target of deletion.</w:t>
      </w:r>
    </w:p>
    <w:p w:rsidR="00436409" w:rsidRDefault="00436409" w:rsidP="00436409"/>
    <w:p w:rsidR="00436409" w:rsidRPr="00EF3911" w:rsidRDefault="00436409" w:rsidP="00436409">
      <w:pPr>
        <w:pStyle w:val="Titre4"/>
        <w:rPr>
          <w:noProof/>
          <w:sz w:val="24"/>
          <w:szCs w:val="24"/>
        </w:rPr>
      </w:pPr>
      <w:r w:rsidRPr="00EF3911">
        <w:rPr>
          <w:noProof/>
          <w:sz w:val="24"/>
          <w:szCs w:val="24"/>
        </w:rPr>
        <w:t>Json_Object_List(</w:t>
      </w:r>
      <w:r>
        <w:rPr>
          <w:noProof/>
          <w:sz w:val="24"/>
          <w:szCs w:val="24"/>
        </w:rPr>
        <w:t>json_object</w:t>
      </w:r>
      <w:r w:rsidRPr="00EF3911">
        <w:rPr>
          <w:noProof/>
          <w:sz w:val="24"/>
          <w:szCs w:val="24"/>
        </w:rPr>
        <w:t>):</w:t>
      </w:r>
    </w:p>
    <w:p w:rsidR="00436409" w:rsidRDefault="00436409" w:rsidP="00436409">
      <w:r>
        <w:t>The first argument must be a JSON</w:t>
      </w:r>
      <w:r>
        <w:fldChar w:fldCharType="begin"/>
      </w:r>
      <w:r>
        <w:instrText xml:space="preserve"> XE "</w:instrText>
      </w:r>
      <w:r w:rsidRPr="00DF6C75">
        <w:rPr>
          <w:b/>
          <w:bCs/>
        </w:rPr>
        <w:instrText>JSON</w:instrText>
      </w:r>
      <w:r>
        <w:instrText xml:space="preserve">" </w:instrText>
      </w:r>
      <w:r>
        <w:fldChar w:fldCharType="end"/>
      </w:r>
      <w:r>
        <w:t xml:space="preserve"> object. This function returns an array containing the list of all keys existing in the object. For example:</w:t>
      </w:r>
    </w:p>
    <w:p w:rsidR="00436409" w:rsidRDefault="00436409" w:rsidP="00436409"/>
    <w:p w:rsidR="00436409" w:rsidRPr="008D2D24" w:rsidRDefault="00436409" w:rsidP="00436409">
      <w:pPr>
        <w:pStyle w:val="Codeexample"/>
        <w:rPr>
          <w:lang w:eastAsia="fr-FR"/>
        </w:rPr>
      </w:pPr>
      <w:r w:rsidRPr="008D2D24">
        <w:rPr>
          <w:color w:val="FF0000"/>
          <w:lang w:eastAsia="fr-FR"/>
        </w:rPr>
        <w:t>select</w:t>
      </w:r>
      <w:r w:rsidRPr="008D2D24">
        <w:rPr>
          <w:lang w:eastAsia="fr-FR"/>
        </w:rPr>
        <w:t xml:space="preserve"> Json_Object_List(Json_</w:t>
      </w:r>
      <w:r w:rsidR="00AA4833" w:rsidRPr="008D2D24">
        <w:rPr>
          <w:lang w:eastAsia="fr-FR"/>
        </w:rPr>
        <w:t>Make_</w:t>
      </w:r>
      <w:r w:rsidRPr="008D2D24">
        <w:rPr>
          <w:lang w:eastAsia="fr-FR"/>
        </w:rPr>
        <w:t>Object(</w:t>
      </w:r>
      <w:r w:rsidRPr="008D2D24">
        <w:rPr>
          <w:color w:val="800000"/>
          <w:lang w:eastAsia="fr-FR"/>
        </w:rPr>
        <w:t>56</w:t>
      </w:r>
      <w:r w:rsidRPr="008D2D24">
        <w:rPr>
          <w:lang w:eastAsia="fr-FR"/>
        </w:rPr>
        <w:t xml:space="preserve"> qty,</w:t>
      </w:r>
      <w:r w:rsidRPr="008D2D24">
        <w:rPr>
          <w:color w:val="800000"/>
          <w:lang w:eastAsia="fr-FR"/>
        </w:rPr>
        <w:t>3.1416</w:t>
      </w:r>
      <w:r w:rsidRPr="008D2D24">
        <w:rPr>
          <w:lang w:eastAsia="fr-FR"/>
        </w:rPr>
        <w:t xml:space="preserve"> price,</w:t>
      </w:r>
      <w:r w:rsidRPr="008D2D24">
        <w:rPr>
          <w:color w:val="008080"/>
          <w:lang w:eastAsia="fr-FR"/>
        </w:rPr>
        <w:t>'machin'</w:t>
      </w:r>
      <w:r w:rsidRPr="008D2D24">
        <w:rPr>
          <w:lang w:eastAsia="fr-FR"/>
        </w:rPr>
        <w:t xml:space="preserve"> truc, </w:t>
      </w:r>
      <w:r w:rsidRPr="008D2D24">
        <w:rPr>
          <w:color w:val="0000FF"/>
          <w:lang w:eastAsia="fr-FR"/>
        </w:rPr>
        <w:t>NULL</w:t>
      </w:r>
      <w:r w:rsidRPr="008D2D24">
        <w:rPr>
          <w:lang w:eastAsia="fr-FR"/>
        </w:rPr>
        <w:t xml:space="preserve"> garanty)) </w:t>
      </w:r>
      <w:r w:rsidRPr="008D2D24">
        <w:rPr>
          <w:color w:val="808080"/>
          <w:lang w:eastAsia="fr-FR"/>
        </w:rPr>
        <w:t>"Key List"</w:t>
      </w:r>
      <w:r w:rsidRPr="008D2D24">
        <w:rPr>
          <w:lang w:eastAsia="fr-FR"/>
        </w:rPr>
        <w:t>;</w:t>
      </w:r>
    </w:p>
    <w:p w:rsidR="00436409" w:rsidRDefault="00436409" w:rsidP="0043640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719"/>
      </w:tblGrid>
      <w:tr w:rsidR="00436409" w:rsidRPr="00D22FA7" w:rsidTr="00AB67F2">
        <w:tc>
          <w:tcPr>
            <w:tcW w:w="0" w:type="auto"/>
            <w:shd w:val="clear" w:color="auto" w:fill="FFFF66"/>
          </w:tcPr>
          <w:p w:rsidR="00436409" w:rsidRPr="00D22FA7" w:rsidRDefault="00436409" w:rsidP="00D6280D">
            <w:pPr>
              <w:keepNext/>
              <w:rPr>
                <w:b/>
                <w:noProof/>
              </w:rPr>
            </w:pPr>
            <w:r w:rsidRPr="00D22FA7">
              <w:rPr>
                <w:b/>
              </w:rPr>
              <w:t>Key List</w:t>
            </w:r>
          </w:p>
        </w:tc>
      </w:tr>
      <w:tr w:rsidR="00436409" w:rsidRPr="003B0274" w:rsidTr="00AB67F2">
        <w:tc>
          <w:tcPr>
            <w:tcW w:w="0" w:type="auto"/>
          </w:tcPr>
          <w:p w:rsidR="00436409" w:rsidRPr="003B0274" w:rsidRDefault="00436409" w:rsidP="00D6280D">
            <w:pPr>
              <w:keepNext/>
              <w:rPr>
                <w:noProof/>
              </w:rPr>
            </w:pPr>
            <w:r w:rsidRPr="00555D6E">
              <w:rPr>
                <w:noProof/>
              </w:rPr>
              <w:t>["qty","price","truc","garanty"]</w:t>
            </w:r>
          </w:p>
        </w:tc>
      </w:tr>
    </w:tbl>
    <w:p w:rsidR="001E2834" w:rsidRDefault="001E2834" w:rsidP="000A4455">
      <w:pPr>
        <w:pStyle w:val="Codeexample"/>
      </w:pPr>
    </w:p>
    <w:p w:rsidR="00F0429D" w:rsidRPr="00EF3911" w:rsidRDefault="00F0429D" w:rsidP="00F0429D">
      <w:pPr>
        <w:pStyle w:val="Titre4"/>
        <w:rPr>
          <w:ins w:id="216" w:author="Olivier Bertrand" w:date="2018-04-14T17:45:00Z"/>
          <w:noProof/>
          <w:sz w:val="24"/>
          <w:szCs w:val="24"/>
        </w:rPr>
      </w:pPr>
      <w:ins w:id="217" w:author="Olivier Bertrand" w:date="2018-04-14T17:45:00Z">
        <w:r w:rsidRPr="00EF3911">
          <w:rPr>
            <w:noProof/>
            <w:sz w:val="24"/>
            <w:szCs w:val="24"/>
          </w:rPr>
          <w:t>Json_Object_</w:t>
        </w:r>
      </w:ins>
      <w:ins w:id="218" w:author="Olivier Bertrand" w:date="2018-04-14T17:46:00Z">
        <w:r>
          <w:rPr>
            <w:noProof/>
            <w:sz w:val="24"/>
            <w:szCs w:val="24"/>
          </w:rPr>
          <w:t>Values</w:t>
        </w:r>
      </w:ins>
      <w:ins w:id="219" w:author="Olivier Bertrand" w:date="2018-04-14T17:45:00Z">
        <w:r w:rsidRPr="00EF3911">
          <w:rPr>
            <w:noProof/>
            <w:sz w:val="24"/>
            <w:szCs w:val="24"/>
          </w:rPr>
          <w:t>(</w:t>
        </w:r>
        <w:r>
          <w:rPr>
            <w:noProof/>
            <w:sz w:val="24"/>
            <w:szCs w:val="24"/>
          </w:rPr>
          <w:t>json_object</w:t>
        </w:r>
        <w:r w:rsidRPr="00EF3911">
          <w:rPr>
            <w:noProof/>
            <w:sz w:val="24"/>
            <w:szCs w:val="24"/>
          </w:rPr>
          <w:t>):</w:t>
        </w:r>
      </w:ins>
    </w:p>
    <w:p w:rsidR="00F0429D" w:rsidRDefault="00F0429D" w:rsidP="00F0429D">
      <w:pPr>
        <w:rPr>
          <w:ins w:id="220" w:author="Olivier Bertrand" w:date="2018-04-14T17:45:00Z"/>
        </w:rPr>
      </w:pPr>
      <w:ins w:id="221" w:author="Olivier Bertrand" w:date="2018-04-14T17:45:00Z">
        <w:r>
          <w:t>The first argument must be a JSON</w:t>
        </w:r>
        <w:r>
          <w:fldChar w:fldCharType="begin"/>
        </w:r>
        <w:r>
          <w:instrText xml:space="preserve"> XE "</w:instrText>
        </w:r>
        <w:r w:rsidRPr="00DF6C75">
          <w:rPr>
            <w:b/>
            <w:bCs/>
          </w:rPr>
          <w:instrText>JSON</w:instrText>
        </w:r>
        <w:r>
          <w:instrText xml:space="preserve">" </w:instrText>
        </w:r>
        <w:r>
          <w:fldChar w:fldCharType="end"/>
        </w:r>
        <w:r>
          <w:t xml:space="preserve"> object. This function returns an array containing the list of all </w:t>
        </w:r>
      </w:ins>
      <w:ins w:id="222" w:author="Olivier Bertrand" w:date="2018-04-14T17:46:00Z">
        <w:r>
          <w:t>value</w:t>
        </w:r>
      </w:ins>
      <w:ins w:id="223" w:author="Olivier Bertrand" w:date="2018-04-14T17:45:00Z">
        <w:r>
          <w:t>s existing in the object. For example:</w:t>
        </w:r>
      </w:ins>
    </w:p>
    <w:p w:rsidR="00F0429D" w:rsidRDefault="00F0429D" w:rsidP="00F0429D">
      <w:pPr>
        <w:rPr>
          <w:ins w:id="224" w:author="Olivier Bertrand" w:date="2018-04-14T17:45:00Z"/>
        </w:rPr>
      </w:pPr>
      <w:bookmarkStart w:id="225" w:name="_GoBack"/>
      <w:bookmarkEnd w:id="225"/>
    </w:p>
    <w:p w:rsidR="00F0429D" w:rsidRDefault="00F0429D" w:rsidP="000A4455">
      <w:pPr>
        <w:pStyle w:val="CodeExample0"/>
        <w:rPr>
          <w:ins w:id="226" w:author="Olivier Bertrand" w:date="2018-04-14T17:51:00Z"/>
          <w:color w:val="000000"/>
          <w:lang w:val="fr-FR"/>
        </w:rPr>
      </w:pPr>
      <w:ins w:id="227" w:author="Olivier Bertrand" w:date="2018-04-14T17:51:00Z">
        <w:r>
          <w:rPr>
            <w:color w:val="FF0000"/>
            <w:lang w:val="fr-FR"/>
          </w:rPr>
          <w:t>select</w:t>
        </w:r>
        <w:r>
          <w:rPr>
            <w:color w:val="000000"/>
            <w:lang w:val="fr-FR"/>
          </w:rPr>
          <w:t xml:space="preserve"> </w:t>
        </w:r>
      </w:ins>
      <w:ins w:id="228" w:author="Olivier Bertrand" w:date="2018-04-14T17:55:00Z">
        <w:r w:rsidR="000A4455">
          <w:rPr>
            <w:color w:val="000000"/>
            <w:lang w:val="fr-FR"/>
          </w:rPr>
          <w:t>J</w:t>
        </w:r>
      </w:ins>
      <w:ins w:id="229" w:author="Olivier Bertrand" w:date="2018-04-14T17:51:00Z">
        <w:r>
          <w:rPr>
            <w:color w:val="000000"/>
            <w:lang w:val="fr-FR"/>
          </w:rPr>
          <w:t>son_</w:t>
        </w:r>
      </w:ins>
      <w:ins w:id="230" w:author="Olivier Bertrand" w:date="2018-04-14T17:56:00Z">
        <w:r w:rsidR="000A4455">
          <w:rPr>
            <w:color w:val="000000"/>
            <w:lang w:val="fr-FR"/>
          </w:rPr>
          <w:t>O</w:t>
        </w:r>
      </w:ins>
      <w:ins w:id="231" w:author="Olivier Bertrand" w:date="2018-04-14T17:51:00Z">
        <w:r>
          <w:rPr>
            <w:color w:val="000000"/>
            <w:lang w:val="fr-FR"/>
          </w:rPr>
          <w:t>bject_</w:t>
        </w:r>
      </w:ins>
      <w:ins w:id="232" w:author="Olivier Bertrand" w:date="2018-04-14T17:56:00Z">
        <w:r w:rsidR="000A4455">
          <w:rPr>
            <w:color w:val="000000"/>
            <w:lang w:val="fr-FR"/>
          </w:rPr>
          <w:t>V</w:t>
        </w:r>
      </w:ins>
      <w:ins w:id="233" w:author="Olivier Bertrand" w:date="2018-04-14T17:51:00Z">
        <w:r>
          <w:rPr>
            <w:color w:val="000000"/>
            <w:lang w:val="fr-FR"/>
          </w:rPr>
          <w:t>alues(</w:t>
        </w:r>
        <w:r>
          <w:rPr>
            <w:lang w:val="fr-FR"/>
          </w:rPr>
          <w:t>'{"One":1,"Two":2,"Three":3}'</w:t>
        </w:r>
        <w:r>
          <w:rPr>
            <w:color w:val="000000"/>
            <w:lang w:val="fr-FR"/>
          </w:rPr>
          <w:t xml:space="preserve">) </w:t>
        </w:r>
        <w:r>
          <w:rPr>
            <w:lang w:val="fr-FR"/>
          </w:rPr>
          <w:t>"Value List"</w:t>
        </w:r>
        <w:r>
          <w:rPr>
            <w:color w:val="000000"/>
            <w:lang w:val="fr-FR"/>
          </w:rPr>
          <w:t>;</w:t>
        </w:r>
      </w:ins>
    </w:p>
    <w:p w:rsidR="00F0429D" w:rsidRDefault="00F0429D" w:rsidP="00F0429D">
      <w:pPr>
        <w:rPr>
          <w:ins w:id="234" w:author="Olivier Bertrand" w:date="2018-04-14T17:45:00Z"/>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055"/>
      </w:tblGrid>
      <w:tr w:rsidR="000A4455" w:rsidRPr="00D22FA7" w:rsidTr="00F0429D">
        <w:trPr>
          <w:ins w:id="235" w:author="Olivier Bertrand" w:date="2018-04-14T17:45:00Z"/>
        </w:trPr>
        <w:tc>
          <w:tcPr>
            <w:tcW w:w="0" w:type="auto"/>
            <w:shd w:val="clear" w:color="auto" w:fill="FFFF66"/>
          </w:tcPr>
          <w:p w:rsidR="000A4455" w:rsidRPr="00D22FA7" w:rsidRDefault="000A4455" w:rsidP="000A4455">
            <w:pPr>
              <w:keepNext/>
              <w:rPr>
                <w:ins w:id="236" w:author="Olivier Bertrand" w:date="2018-04-14T17:45:00Z"/>
                <w:b/>
                <w:noProof/>
              </w:rPr>
            </w:pPr>
            <w:ins w:id="237" w:author="Olivier Bertrand" w:date="2018-04-14T17:53:00Z">
              <w:r w:rsidRPr="007A71D4">
                <w:t>Value List</w:t>
              </w:r>
            </w:ins>
          </w:p>
        </w:tc>
      </w:tr>
      <w:tr w:rsidR="000A4455" w:rsidRPr="003B0274" w:rsidTr="00F0429D">
        <w:trPr>
          <w:ins w:id="238" w:author="Olivier Bertrand" w:date="2018-04-14T17:45:00Z"/>
        </w:trPr>
        <w:tc>
          <w:tcPr>
            <w:tcW w:w="0" w:type="auto"/>
          </w:tcPr>
          <w:p w:rsidR="000A4455" w:rsidRPr="003B0274" w:rsidRDefault="000A4455" w:rsidP="000A4455">
            <w:pPr>
              <w:keepNext/>
              <w:rPr>
                <w:ins w:id="239" w:author="Olivier Bertrand" w:date="2018-04-14T17:45:00Z"/>
                <w:noProof/>
              </w:rPr>
            </w:pPr>
            <w:ins w:id="240" w:author="Olivier Bertrand" w:date="2018-04-14T17:53:00Z">
              <w:r w:rsidRPr="007A71D4">
                <w:t>[1,2,3]</w:t>
              </w:r>
            </w:ins>
          </w:p>
        </w:tc>
      </w:tr>
    </w:tbl>
    <w:p w:rsidR="00F0429D" w:rsidRDefault="00F0429D" w:rsidP="00F0429D">
      <w:pPr>
        <w:rPr>
          <w:ins w:id="241" w:author="Olivier Bertrand" w:date="2018-04-14T17:54:00Z"/>
        </w:rPr>
      </w:pPr>
    </w:p>
    <w:p w:rsidR="000A4455" w:rsidRDefault="000A4455" w:rsidP="00F0429D">
      <w:pPr>
        <w:rPr>
          <w:ins w:id="242" w:author="Olivier Bertrand" w:date="2018-04-14T17:55:00Z"/>
        </w:rPr>
      </w:pPr>
      <w:ins w:id="243" w:author="Olivier Bertrand" w:date="2018-04-14T17:54:00Z">
        <w:r w:rsidRPr="000A4455">
          <w:rPr>
            <w:b/>
          </w:rPr>
          <w:t>Note</w:t>
        </w:r>
        <w:r>
          <w:t>: This function is new</w:t>
        </w:r>
      </w:ins>
      <w:ins w:id="244" w:author="Olivier Bertrand" w:date="2018-04-14T17:55:00Z">
        <w:r>
          <w:t xml:space="preserve"> and may not exists in older versions.</w:t>
        </w:r>
      </w:ins>
    </w:p>
    <w:p w:rsidR="000A4455" w:rsidRDefault="000A4455" w:rsidP="00F0429D">
      <w:pPr>
        <w:rPr>
          <w:ins w:id="245" w:author="Olivier Bertrand" w:date="2018-04-14T17:45:00Z"/>
        </w:rPr>
      </w:pPr>
    </w:p>
    <w:p w:rsidR="00D448F2" w:rsidRDefault="00D448F2" w:rsidP="00D448F2">
      <w:pPr>
        <w:pStyle w:val="Titre4"/>
        <w:rPr>
          <w:noProof/>
          <w:sz w:val="24"/>
          <w:szCs w:val="24"/>
        </w:rPr>
      </w:pPr>
      <w:r w:rsidRPr="00EF3911">
        <w:rPr>
          <w:noProof/>
          <w:sz w:val="24"/>
          <w:szCs w:val="24"/>
        </w:rPr>
        <w:t>Json</w:t>
      </w:r>
      <w:r>
        <w:rPr>
          <w:noProof/>
          <w:sz w:val="24"/>
          <w:szCs w:val="24"/>
        </w:rPr>
        <w:t>Set</w:t>
      </w:r>
      <w:r w:rsidRPr="00EF3911">
        <w:rPr>
          <w:noProof/>
          <w:sz w:val="24"/>
          <w:szCs w:val="24"/>
        </w:rPr>
        <w:t>_Grp</w:t>
      </w:r>
      <w:r>
        <w:rPr>
          <w:noProof/>
          <w:sz w:val="24"/>
          <w:szCs w:val="24"/>
        </w:rPr>
        <w:t>_Size</w:t>
      </w:r>
      <w:r w:rsidRPr="00EF3911">
        <w:rPr>
          <w:noProof/>
          <w:sz w:val="24"/>
          <w:szCs w:val="24"/>
        </w:rPr>
        <w:t>(</w:t>
      </w:r>
      <w:r w:rsidRPr="00D448F2">
        <w:rPr>
          <w:i/>
          <w:noProof/>
          <w:sz w:val="24"/>
          <w:szCs w:val="24"/>
        </w:rPr>
        <w:t>val</w:t>
      </w:r>
      <w:r w:rsidRPr="00EF3911">
        <w:rPr>
          <w:noProof/>
          <w:sz w:val="24"/>
          <w:szCs w:val="24"/>
        </w:rPr>
        <w:t>)</w:t>
      </w:r>
    </w:p>
    <w:p w:rsidR="00D448F2" w:rsidRPr="00D448F2" w:rsidRDefault="00D448F2" w:rsidP="00D448F2">
      <w:r>
        <w:t xml:space="preserve">This function is used to set the JsonGrpSize value. This value is used by the following aggregate functions as a ceiling value of the number of items in each group. It returns the JsonGrpSize value that can be its default value when passed 0 as argument. </w:t>
      </w:r>
    </w:p>
    <w:p w:rsidR="00D448F2" w:rsidRDefault="00D448F2" w:rsidP="00D448F2"/>
    <w:p w:rsidR="00D448F2" w:rsidRDefault="00D448F2" w:rsidP="00D448F2">
      <w:pPr>
        <w:pStyle w:val="Titre4"/>
        <w:rPr>
          <w:noProof/>
          <w:sz w:val="24"/>
          <w:szCs w:val="24"/>
        </w:rPr>
      </w:pPr>
      <w:r w:rsidRPr="00EF3911">
        <w:rPr>
          <w:noProof/>
          <w:sz w:val="24"/>
          <w:szCs w:val="24"/>
        </w:rPr>
        <w:t>Json</w:t>
      </w:r>
      <w:r>
        <w:rPr>
          <w:noProof/>
          <w:sz w:val="24"/>
          <w:szCs w:val="24"/>
        </w:rPr>
        <w:t>Get</w:t>
      </w:r>
      <w:r w:rsidRPr="00EF3911">
        <w:rPr>
          <w:noProof/>
          <w:sz w:val="24"/>
          <w:szCs w:val="24"/>
        </w:rPr>
        <w:t>_Grp</w:t>
      </w:r>
      <w:r>
        <w:rPr>
          <w:noProof/>
          <w:sz w:val="24"/>
          <w:szCs w:val="24"/>
        </w:rPr>
        <w:t>_Size</w:t>
      </w:r>
      <w:r w:rsidRPr="00EF3911">
        <w:rPr>
          <w:noProof/>
          <w:sz w:val="24"/>
          <w:szCs w:val="24"/>
        </w:rPr>
        <w:t>(</w:t>
      </w:r>
      <w:r w:rsidRPr="00D448F2">
        <w:rPr>
          <w:i/>
          <w:noProof/>
          <w:sz w:val="24"/>
          <w:szCs w:val="24"/>
        </w:rPr>
        <w:t>val</w:t>
      </w:r>
      <w:r w:rsidRPr="00EF3911">
        <w:rPr>
          <w:noProof/>
          <w:sz w:val="24"/>
          <w:szCs w:val="24"/>
        </w:rPr>
        <w:t>)</w:t>
      </w:r>
    </w:p>
    <w:p w:rsidR="00D448F2" w:rsidRPr="00D448F2" w:rsidRDefault="00D448F2" w:rsidP="00D448F2">
      <w:r>
        <w:t>This function returns the JsonGrpSize value.</w:t>
      </w:r>
    </w:p>
    <w:p w:rsidR="00D448F2" w:rsidRPr="00D448F2" w:rsidRDefault="00D448F2" w:rsidP="00D448F2"/>
    <w:p w:rsidR="00E74797" w:rsidRPr="00EF3911" w:rsidRDefault="00E74797" w:rsidP="00262F34">
      <w:pPr>
        <w:pStyle w:val="Titre4"/>
        <w:rPr>
          <w:noProof/>
          <w:sz w:val="24"/>
          <w:szCs w:val="24"/>
        </w:rPr>
      </w:pPr>
      <w:r w:rsidRPr="00EF3911">
        <w:rPr>
          <w:noProof/>
          <w:sz w:val="24"/>
          <w:szCs w:val="24"/>
        </w:rPr>
        <w:t>Json_Array_Grp</w:t>
      </w:r>
      <w:r w:rsidR="00F005AA" w:rsidRPr="00EF3911">
        <w:rPr>
          <w:noProof/>
          <w:sz w:val="24"/>
          <w:szCs w:val="24"/>
        </w:rPr>
        <w:t>(arg)</w:t>
      </w:r>
    </w:p>
    <w:p w:rsidR="00E74797" w:rsidRDefault="00E74797" w:rsidP="00DF21A5">
      <w:r>
        <w:t>This is an aggregate function</w:t>
      </w:r>
      <w:r w:rsidR="00F005AA">
        <w:t xml:space="preserve"> that makes an array filled from values coming from the rows retrieved by a query.</w:t>
      </w:r>
      <w:r>
        <w:t xml:space="preserve"> Let us suppose we have the </w:t>
      </w:r>
      <w:r w:rsidRPr="00E74797">
        <w:rPr>
          <w:i/>
        </w:rPr>
        <w:t>pet</w:t>
      </w:r>
      <w:r>
        <w:t xml:space="preserve"> table:</w:t>
      </w:r>
    </w:p>
    <w:p w:rsidR="00E74797" w:rsidRDefault="00E74797" w:rsidP="00DF21A5"/>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683"/>
        <w:gridCol w:w="894"/>
      </w:tblGrid>
      <w:tr w:rsidR="00E74797" w:rsidRPr="00E74797" w:rsidTr="00E74797">
        <w:tc>
          <w:tcPr>
            <w:tcW w:w="0" w:type="auto"/>
            <w:shd w:val="clear" w:color="auto" w:fill="FFFF66"/>
          </w:tcPr>
          <w:p w:rsidR="00E74797" w:rsidRPr="00E74797" w:rsidRDefault="00E74797" w:rsidP="00B300B9">
            <w:pPr>
              <w:rPr>
                <w:b/>
              </w:rPr>
            </w:pPr>
            <w:r w:rsidRPr="00E74797">
              <w:rPr>
                <w:b/>
              </w:rPr>
              <w:t>name</w:t>
            </w:r>
          </w:p>
        </w:tc>
        <w:tc>
          <w:tcPr>
            <w:tcW w:w="0" w:type="auto"/>
            <w:shd w:val="clear" w:color="auto" w:fill="FFFF66"/>
          </w:tcPr>
          <w:p w:rsidR="00E74797" w:rsidRPr="00E74797" w:rsidRDefault="00E74797" w:rsidP="00B300B9">
            <w:pPr>
              <w:rPr>
                <w:b/>
              </w:rPr>
            </w:pPr>
            <w:r w:rsidRPr="00E74797">
              <w:rPr>
                <w:b/>
              </w:rPr>
              <w:t>race</w:t>
            </w:r>
          </w:p>
        </w:tc>
        <w:tc>
          <w:tcPr>
            <w:tcW w:w="0" w:type="auto"/>
            <w:shd w:val="clear" w:color="auto" w:fill="FFFF66"/>
          </w:tcPr>
          <w:p w:rsidR="00E74797" w:rsidRPr="00E74797" w:rsidRDefault="00E74797" w:rsidP="00B300B9">
            <w:pPr>
              <w:rPr>
                <w:b/>
              </w:rPr>
            </w:pPr>
            <w:r w:rsidRPr="00E74797">
              <w:rPr>
                <w:b/>
              </w:rPr>
              <w:t>number</w:t>
            </w:r>
          </w:p>
        </w:tc>
      </w:tr>
      <w:tr w:rsidR="00E74797" w:rsidRPr="00E74797" w:rsidTr="00E74797">
        <w:tc>
          <w:tcPr>
            <w:tcW w:w="0" w:type="auto"/>
          </w:tcPr>
          <w:p w:rsidR="00E74797" w:rsidRPr="00E74797" w:rsidRDefault="00E74797" w:rsidP="00B300B9">
            <w:r w:rsidRPr="00E74797">
              <w:t>John</w:t>
            </w:r>
          </w:p>
        </w:tc>
        <w:tc>
          <w:tcPr>
            <w:tcW w:w="0" w:type="auto"/>
          </w:tcPr>
          <w:p w:rsidR="00E74797" w:rsidRPr="00E74797" w:rsidRDefault="00E74797" w:rsidP="00B300B9">
            <w:r w:rsidRPr="00E74797">
              <w:t>dog</w:t>
            </w:r>
          </w:p>
        </w:tc>
        <w:tc>
          <w:tcPr>
            <w:tcW w:w="0" w:type="auto"/>
          </w:tcPr>
          <w:p w:rsidR="00E74797" w:rsidRPr="00E74797" w:rsidRDefault="00E74797" w:rsidP="00B300B9">
            <w:r w:rsidRPr="00E74797">
              <w:t>2</w:t>
            </w:r>
          </w:p>
        </w:tc>
      </w:tr>
      <w:tr w:rsidR="00E74797" w:rsidRPr="00E74797" w:rsidTr="00E74797">
        <w:tc>
          <w:tcPr>
            <w:tcW w:w="0" w:type="auto"/>
          </w:tcPr>
          <w:p w:rsidR="00E74797" w:rsidRPr="00E74797" w:rsidRDefault="00E74797" w:rsidP="00B300B9">
            <w:r w:rsidRPr="00E74797">
              <w:t>Bill</w:t>
            </w:r>
          </w:p>
        </w:tc>
        <w:tc>
          <w:tcPr>
            <w:tcW w:w="0" w:type="auto"/>
          </w:tcPr>
          <w:p w:rsidR="00E74797" w:rsidRPr="00E74797" w:rsidRDefault="00E74797" w:rsidP="00B300B9">
            <w:r w:rsidRPr="00E74797">
              <w:t>cat</w:t>
            </w:r>
          </w:p>
        </w:tc>
        <w:tc>
          <w:tcPr>
            <w:tcW w:w="0" w:type="auto"/>
          </w:tcPr>
          <w:p w:rsidR="00E74797" w:rsidRPr="00E74797" w:rsidRDefault="00E74797" w:rsidP="00B300B9">
            <w:r w:rsidRPr="00E74797">
              <w:t>1</w:t>
            </w:r>
          </w:p>
        </w:tc>
      </w:tr>
      <w:tr w:rsidR="00E74797" w:rsidRPr="00E74797" w:rsidTr="00E74797">
        <w:tc>
          <w:tcPr>
            <w:tcW w:w="0" w:type="auto"/>
          </w:tcPr>
          <w:p w:rsidR="00E74797" w:rsidRPr="00E74797" w:rsidRDefault="00E74797" w:rsidP="00B300B9">
            <w:r w:rsidRPr="00E74797">
              <w:t>Mary</w:t>
            </w:r>
          </w:p>
        </w:tc>
        <w:tc>
          <w:tcPr>
            <w:tcW w:w="0" w:type="auto"/>
          </w:tcPr>
          <w:p w:rsidR="00E74797" w:rsidRPr="00E74797" w:rsidRDefault="00E74797" w:rsidP="00B300B9">
            <w:r w:rsidRPr="00E74797">
              <w:t>dog</w:t>
            </w:r>
          </w:p>
        </w:tc>
        <w:tc>
          <w:tcPr>
            <w:tcW w:w="0" w:type="auto"/>
          </w:tcPr>
          <w:p w:rsidR="00E74797" w:rsidRPr="00E74797" w:rsidRDefault="00E74797" w:rsidP="00B300B9">
            <w:r w:rsidRPr="00E74797">
              <w:t>1</w:t>
            </w:r>
          </w:p>
        </w:tc>
      </w:tr>
      <w:tr w:rsidR="00E74797" w:rsidRPr="00E74797" w:rsidTr="00E74797">
        <w:tc>
          <w:tcPr>
            <w:tcW w:w="0" w:type="auto"/>
          </w:tcPr>
          <w:p w:rsidR="00E74797" w:rsidRPr="00E74797" w:rsidRDefault="00E74797" w:rsidP="00B300B9">
            <w:r w:rsidRPr="00E74797">
              <w:t>Mary</w:t>
            </w:r>
          </w:p>
        </w:tc>
        <w:tc>
          <w:tcPr>
            <w:tcW w:w="0" w:type="auto"/>
          </w:tcPr>
          <w:p w:rsidR="00E74797" w:rsidRPr="00E74797" w:rsidRDefault="00E74797" w:rsidP="00B300B9">
            <w:r w:rsidRPr="00E74797">
              <w:t>cat</w:t>
            </w:r>
          </w:p>
        </w:tc>
        <w:tc>
          <w:tcPr>
            <w:tcW w:w="0" w:type="auto"/>
          </w:tcPr>
          <w:p w:rsidR="00E74797" w:rsidRPr="00E74797" w:rsidRDefault="00E74797" w:rsidP="00B300B9">
            <w:r w:rsidRPr="00E74797">
              <w:t>1</w:t>
            </w:r>
          </w:p>
        </w:tc>
      </w:tr>
      <w:tr w:rsidR="00E74797" w:rsidRPr="00E74797" w:rsidTr="00E74797">
        <w:tc>
          <w:tcPr>
            <w:tcW w:w="0" w:type="auto"/>
          </w:tcPr>
          <w:p w:rsidR="00E74797" w:rsidRPr="00E74797" w:rsidRDefault="00E74797" w:rsidP="00B300B9">
            <w:r w:rsidRPr="00E74797">
              <w:t>Lisbeth</w:t>
            </w:r>
          </w:p>
        </w:tc>
        <w:tc>
          <w:tcPr>
            <w:tcW w:w="0" w:type="auto"/>
          </w:tcPr>
          <w:p w:rsidR="00E74797" w:rsidRPr="00E74797" w:rsidRDefault="00E74797" w:rsidP="00B300B9">
            <w:r w:rsidRPr="00E74797">
              <w:t>rabbit</w:t>
            </w:r>
          </w:p>
        </w:tc>
        <w:tc>
          <w:tcPr>
            <w:tcW w:w="0" w:type="auto"/>
          </w:tcPr>
          <w:p w:rsidR="00E74797" w:rsidRPr="00E74797" w:rsidRDefault="00E74797" w:rsidP="00B300B9">
            <w:r w:rsidRPr="00E74797">
              <w:t>2</w:t>
            </w:r>
          </w:p>
        </w:tc>
      </w:tr>
      <w:tr w:rsidR="00E74797" w:rsidRPr="00E74797" w:rsidTr="00E74797">
        <w:tc>
          <w:tcPr>
            <w:tcW w:w="0" w:type="auto"/>
          </w:tcPr>
          <w:p w:rsidR="00E74797" w:rsidRPr="00E74797" w:rsidRDefault="00E74797" w:rsidP="00B300B9">
            <w:r w:rsidRPr="00E74797">
              <w:t>Kevin</w:t>
            </w:r>
          </w:p>
        </w:tc>
        <w:tc>
          <w:tcPr>
            <w:tcW w:w="0" w:type="auto"/>
          </w:tcPr>
          <w:p w:rsidR="00E74797" w:rsidRPr="00E74797" w:rsidRDefault="00E74797" w:rsidP="00B300B9">
            <w:r w:rsidRPr="00E74797">
              <w:t>cat</w:t>
            </w:r>
          </w:p>
        </w:tc>
        <w:tc>
          <w:tcPr>
            <w:tcW w:w="0" w:type="auto"/>
          </w:tcPr>
          <w:p w:rsidR="00E74797" w:rsidRPr="00E74797" w:rsidRDefault="00E74797" w:rsidP="00B300B9">
            <w:r w:rsidRPr="00E74797">
              <w:t>2</w:t>
            </w:r>
          </w:p>
        </w:tc>
      </w:tr>
      <w:tr w:rsidR="00E74797" w:rsidRPr="00E74797" w:rsidTr="00E74797">
        <w:tc>
          <w:tcPr>
            <w:tcW w:w="0" w:type="auto"/>
          </w:tcPr>
          <w:p w:rsidR="00E74797" w:rsidRPr="00E74797" w:rsidRDefault="00E74797" w:rsidP="00B300B9">
            <w:r w:rsidRPr="00E74797">
              <w:t>Kevin</w:t>
            </w:r>
          </w:p>
        </w:tc>
        <w:tc>
          <w:tcPr>
            <w:tcW w:w="0" w:type="auto"/>
          </w:tcPr>
          <w:p w:rsidR="00E74797" w:rsidRPr="00E74797" w:rsidRDefault="00E74797" w:rsidP="00B300B9">
            <w:r w:rsidRPr="00E74797">
              <w:t>bird</w:t>
            </w:r>
          </w:p>
        </w:tc>
        <w:tc>
          <w:tcPr>
            <w:tcW w:w="0" w:type="auto"/>
          </w:tcPr>
          <w:p w:rsidR="00E74797" w:rsidRPr="00E74797" w:rsidRDefault="00E74797" w:rsidP="00B300B9">
            <w:r w:rsidRPr="00E74797">
              <w:t>6</w:t>
            </w:r>
          </w:p>
        </w:tc>
      </w:tr>
      <w:tr w:rsidR="00E74797" w:rsidRPr="00E74797" w:rsidTr="00E74797">
        <w:tc>
          <w:tcPr>
            <w:tcW w:w="0" w:type="auto"/>
          </w:tcPr>
          <w:p w:rsidR="00E74797" w:rsidRPr="00E74797" w:rsidRDefault="00E74797" w:rsidP="00B300B9">
            <w:r w:rsidRPr="00E74797">
              <w:t>Donald</w:t>
            </w:r>
          </w:p>
        </w:tc>
        <w:tc>
          <w:tcPr>
            <w:tcW w:w="0" w:type="auto"/>
          </w:tcPr>
          <w:p w:rsidR="00E74797" w:rsidRPr="00E74797" w:rsidRDefault="00E74797" w:rsidP="00B300B9">
            <w:r w:rsidRPr="00E74797">
              <w:t>dog</w:t>
            </w:r>
          </w:p>
        </w:tc>
        <w:tc>
          <w:tcPr>
            <w:tcW w:w="0" w:type="auto"/>
          </w:tcPr>
          <w:p w:rsidR="00E74797" w:rsidRPr="00E74797" w:rsidRDefault="00E74797" w:rsidP="00B300B9">
            <w:r w:rsidRPr="00E74797">
              <w:t>1</w:t>
            </w:r>
          </w:p>
        </w:tc>
      </w:tr>
      <w:tr w:rsidR="00E74797" w:rsidRPr="00E74797" w:rsidTr="00E74797">
        <w:tc>
          <w:tcPr>
            <w:tcW w:w="0" w:type="auto"/>
          </w:tcPr>
          <w:p w:rsidR="00E74797" w:rsidRPr="00E74797" w:rsidRDefault="00E74797" w:rsidP="00B300B9">
            <w:r w:rsidRPr="00E74797">
              <w:t>Donald</w:t>
            </w:r>
          </w:p>
        </w:tc>
        <w:tc>
          <w:tcPr>
            <w:tcW w:w="0" w:type="auto"/>
          </w:tcPr>
          <w:p w:rsidR="00E74797" w:rsidRPr="00E74797" w:rsidRDefault="00E74797" w:rsidP="00B300B9">
            <w:r w:rsidRPr="00E74797">
              <w:t>fish</w:t>
            </w:r>
          </w:p>
        </w:tc>
        <w:tc>
          <w:tcPr>
            <w:tcW w:w="0" w:type="auto"/>
          </w:tcPr>
          <w:p w:rsidR="00E74797" w:rsidRPr="00E74797" w:rsidRDefault="00E74797" w:rsidP="00B300B9">
            <w:r w:rsidRPr="00E74797">
              <w:t>3</w:t>
            </w:r>
          </w:p>
        </w:tc>
      </w:tr>
    </w:tbl>
    <w:p w:rsidR="00E74797" w:rsidRDefault="00E74797" w:rsidP="00DF21A5"/>
    <w:p w:rsidR="00E74797" w:rsidRDefault="00920477" w:rsidP="00DF21A5">
      <w:r>
        <w:t>The query:</w:t>
      </w:r>
    </w:p>
    <w:p w:rsidR="00920477" w:rsidRDefault="00920477" w:rsidP="00DF21A5"/>
    <w:p w:rsidR="00920477" w:rsidRDefault="00920477" w:rsidP="00920477">
      <w:pPr>
        <w:pStyle w:val="CodeExample0"/>
      </w:pPr>
      <w:r w:rsidRPr="004429EA">
        <w:rPr>
          <w:color w:val="FF0000"/>
        </w:rPr>
        <w:t>select</w:t>
      </w:r>
      <w:r w:rsidRPr="004429EA">
        <w:t xml:space="preserve"> name, json_array_grp(race) </w:t>
      </w:r>
      <w:r w:rsidRPr="004429EA">
        <w:rPr>
          <w:color w:val="0000FF"/>
        </w:rPr>
        <w:t>from</w:t>
      </w:r>
      <w:r w:rsidRPr="004429EA">
        <w:t xml:space="preserve"> pet </w:t>
      </w:r>
      <w:r w:rsidRPr="004429EA">
        <w:rPr>
          <w:color w:val="0000FF"/>
        </w:rPr>
        <w:t>group by</w:t>
      </w:r>
      <w:r w:rsidRPr="004429EA">
        <w:t xml:space="preserve"> name;</w:t>
      </w:r>
    </w:p>
    <w:p w:rsidR="00920477" w:rsidRDefault="00920477" w:rsidP="00DF21A5"/>
    <w:p w:rsidR="00920477" w:rsidRDefault="00920477" w:rsidP="00DF21A5">
      <w:r>
        <w:t>will return:</w:t>
      </w:r>
    </w:p>
    <w:p w:rsidR="00920477" w:rsidRDefault="00920477" w:rsidP="00DF21A5"/>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2049"/>
      </w:tblGrid>
      <w:tr w:rsidR="00920477" w:rsidRPr="00920477" w:rsidTr="00920477">
        <w:tc>
          <w:tcPr>
            <w:tcW w:w="0" w:type="auto"/>
            <w:shd w:val="clear" w:color="auto" w:fill="FFFF66"/>
          </w:tcPr>
          <w:p w:rsidR="00920477" w:rsidRPr="00920477" w:rsidRDefault="00920477" w:rsidP="00B300B9">
            <w:pPr>
              <w:rPr>
                <w:b/>
                <w:noProof/>
              </w:rPr>
            </w:pPr>
            <w:r w:rsidRPr="00920477">
              <w:rPr>
                <w:b/>
                <w:noProof/>
              </w:rPr>
              <w:t>name</w:t>
            </w:r>
          </w:p>
        </w:tc>
        <w:tc>
          <w:tcPr>
            <w:tcW w:w="0" w:type="auto"/>
            <w:shd w:val="clear" w:color="auto" w:fill="FFFF66"/>
          </w:tcPr>
          <w:p w:rsidR="00920477" w:rsidRPr="00920477" w:rsidRDefault="00920477" w:rsidP="00B300B9">
            <w:pPr>
              <w:rPr>
                <w:b/>
                <w:noProof/>
              </w:rPr>
            </w:pPr>
            <w:r w:rsidRPr="00920477">
              <w:rPr>
                <w:b/>
                <w:noProof/>
              </w:rPr>
              <w:t>json_array_grp(race)</w:t>
            </w:r>
          </w:p>
        </w:tc>
      </w:tr>
      <w:tr w:rsidR="00920477" w:rsidRPr="00920477" w:rsidTr="00920477">
        <w:tc>
          <w:tcPr>
            <w:tcW w:w="0" w:type="auto"/>
          </w:tcPr>
          <w:p w:rsidR="00920477" w:rsidRPr="00920477" w:rsidRDefault="00920477" w:rsidP="00B300B9">
            <w:pPr>
              <w:rPr>
                <w:noProof/>
              </w:rPr>
            </w:pPr>
            <w:r w:rsidRPr="00920477">
              <w:rPr>
                <w:noProof/>
              </w:rPr>
              <w:t>Bill</w:t>
            </w:r>
          </w:p>
        </w:tc>
        <w:tc>
          <w:tcPr>
            <w:tcW w:w="0" w:type="auto"/>
          </w:tcPr>
          <w:p w:rsidR="00920477" w:rsidRPr="00920477" w:rsidRDefault="00920477" w:rsidP="00B300B9">
            <w:pPr>
              <w:rPr>
                <w:noProof/>
              </w:rPr>
            </w:pPr>
            <w:r w:rsidRPr="00920477">
              <w:rPr>
                <w:noProof/>
              </w:rPr>
              <w:t>["cat"]</w:t>
            </w:r>
          </w:p>
        </w:tc>
      </w:tr>
      <w:tr w:rsidR="00920477" w:rsidRPr="00920477" w:rsidTr="00920477">
        <w:tc>
          <w:tcPr>
            <w:tcW w:w="0" w:type="auto"/>
          </w:tcPr>
          <w:p w:rsidR="00920477" w:rsidRPr="00920477" w:rsidRDefault="00920477" w:rsidP="00B300B9">
            <w:pPr>
              <w:rPr>
                <w:noProof/>
              </w:rPr>
            </w:pPr>
            <w:r w:rsidRPr="00920477">
              <w:rPr>
                <w:noProof/>
              </w:rPr>
              <w:t>Donald</w:t>
            </w:r>
          </w:p>
        </w:tc>
        <w:tc>
          <w:tcPr>
            <w:tcW w:w="0" w:type="auto"/>
          </w:tcPr>
          <w:p w:rsidR="00920477" w:rsidRPr="00920477" w:rsidRDefault="00920477" w:rsidP="00B300B9">
            <w:pPr>
              <w:rPr>
                <w:noProof/>
              </w:rPr>
            </w:pPr>
            <w:r w:rsidRPr="00920477">
              <w:rPr>
                <w:noProof/>
              </w:rPr>
              <w:t>["dog","fish"]</w:t>
            </w:r>
          </w:p>
        </w:tc>
      </w:tr>
      <w:tr w:rsidR="00920477" w:rsidRPr="00920477" w:rsidTr="00920477">
        <w:tc>
          <w:tcPr>
            <w:tcW w:w="0" w:type="auto"/>
          </w:tcPr>
          <w:p w:rsidR="00920477" w:rsidRPr="00920477" w:rsidRDefault="00920477" w:rsidP="00B300B9">
            <w:pPr>
              <w:rPr>
                <w:noProof/>
              </w:rPr>
            </w:pPr>
            <w:r w:rsidRPr="00920477">
              <w:rPr>
                <w:noProof/>
              </w:rPr>
              <w:t>John</w:t>
            </w:r>
          </w:p>
        </w:tc>
        <w:tc>
          <w:tcPr>
            <w:tcW w:w="0" w:type="auto"/>
          </w:tcPr>
          <w:p w:rsidR="00920477" w:rsidRPr="00920477" w:rsidRDefault="00920477" w:rsidP="00B300B9">
            <w:pPr>
              <w:rPr>
                <w:noProof/>
              </w:rPr>
            </w:pPr>
            <w:r w:rsidRPr="00920477">
              <w:rPr>
                <w:noProof/>
              </w:rPr>
              <w:t>["dog"]</w:t>
            </w:r>
          </w:p>
        </w:tc>
      </w:tr>
      <w:tr w:rsidR="00920477" w:rsidRPr="00920477" w:rsidTr="00920477">
        <w:tc>
          <w:tcPr>
            <w:tcW w:w="0" w:type="auto"/>
          </w:tcPr>
          <w:p w:rsidR="00920477" w:rsidRPr="00920477" w:rsidRDefault="00920477" w:rsidP="00B300B9">
            <w:pPr>
              <w:rPr>
                <w:noProof/>
              </w:rPr>
            </w:pPr>
            <w:r w:rsidRPr="00920477">
              <w:rPr>
                <w:noProof/>
              </w:rPr>
              <w:t>Kevin</w:t>
            </w:r>
          </w:p>
        </w:tc>
        <w:tc>
          <w:tcPr>
            <w:tcW w:w="0" w:type="auto"/>
          </w:tcPr>
          <w:p w:rsidR="00920477" w:rsidRPr="00920477" w:rsidRDefault="00920477" w:rsidP="00B300B9">
            <w:pPr>
              <w:rPr>
                <w:noProof/>
              </w:rPr>
            </w:pPr>
            <w:r w:rsidRPr="00920477">
              <w:rPr>
                <w:noProof/>
              </w:rPr>
              <w:t>["cat","bird"]</w:t>
            </w:r>
          </w:p>
        </w:tc>
      </w:tr>
      <w:tr w:rsidR="00920477" w:rsidRPr="00920477" w:rsidTr="00920477">
        <w:tc>
          <w:tcPr>
            <w:tcW w:w="0" w:type="auto"/>
          </w:tcPr>
          <w:p w:rsidR="00920477" w:rsidRPr="00920477" w:rsidRDefault="00920477" w:rsidP="00B300B9">
            <w:pPr>
              <w:rPr>
                <w:noProof/>
              </w:rPr>
            </w:pPr>
            <w:r w:rsidRPr="00920477">
              <w:rPr>
                <w:noProof/>
              </w:rPr>
              <w:t>Lisbeth</w:t>
            </w:r>
          </w:p>
        </w:tc>
        <w:tc>
          <w:tcPr>
            <w:tcW w:w="0" w:type="auto"/>
          </w:tcPr>
          <w:p w:rsidR="00920477" w:rsidRPr="00920477" w:rsidRDefault="00920477" w:rsidP="00B300B9">
            <w:pPr>
              <w:rPr>
                <w:noProof/>
              </w:rPr>
            </w:pPr>
            <w:r w:rsidRPr="00920477">
              <w:rPr>
                <w:noProof/>
              </w:rPr>
              <w:t>["rabbit"]</w:t>
            </w:r>
          </w:p>
        </w:tc>
      </w:tr>
      <w:tr w:rsidR="00920477" w:rsidRPr="00920477" w:rsidTr="00920477">
        <w:tc>
          <w:tcPr>
            <w:tcW w:w="0" w:type="auto"/>
          </w:tcPr>
          <w:p w:rsidR="00920477" w:rsidRPr="00920477" w:rsidRDefault="00920477" w:rsidP="00B300B9">
            <w:pPr>
              <w:rPr>
                <w:noProof/>
              </w:rPr>
            </w:pPr>
            <w:r w:rsidRPr="00920477">
              <w:rPr>
                <w:noProof/>
              </w:rPr>
              <w:t>Mary</w:t>
            </w:r>
          </w:p>
        </w:tc>
        <w:tc>
          <w:tcPr>
            <w:tcW w:w="0" w:type="auto"/>
          </w:tcPr>
          <w:p w:rsidR="00920477" w:rsidRPr="00920477" w:rsidRDefault="00920477" w:rsidP="00B300B9">
            <w:pPr>
              <w:rPr>
                <w:noProof/>
              </w:rPr>
            </w:pPr>
            <w:r w:rsidRPr="00920477">
              <w:rPr>
                <w:noProof/>
              </w:rPr>
              <w:t>["dog","cat"]</w:t>
            </w:r>
          </w:p>
        </w:tc>
      </w:tr>
    </w:tbl>
    <w:p w:rsidR="00920477" w:rsidRDefault="00920477" w:rsidP="00DF21A5"/>
    <w:p w:rsidR="00DF21A5" w:rsidRDefault="00920477" w:rsidP="00A97357">
      <w:r>
        <w:t>One problem with the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aggregate functions is that they construct their result in memory and cannot know the needed amount of storage, not knowing the number of rows of the used table.</w:t>
      </w:r>
    </w:p>
    <w:p w:rsidR="00920477" w:rsidRDefault="00920477" w:rsidP="00A97357"/>
    <w:p w:rsidR="00F005AA" w:rsidRDefault="00430C4B" w:rsidP="00A97357">
      <w:r>
        <w:t>Therefore,</w:t>
      </w:r>
      <w:r w:rsidR="00920477">
        <w:t xml:space="preserve"> the number of values for each group is limited. This limit is the value of </w:t>
      </w:r>
      <w:r w:rsidR="00D448F2" w:rsidRPr="00325D97">
        <w:rPr>
          <w:i/>
        </w:rPr>
        <w:t>JsonGrpSize</w:t>
      </w:r>
      <w:r w:rsidR="00D448F2">
        <w:t xml:space="preserve"> </w:t>
      </w:r>
      <w:r w:rsidR="00325D97">
        <w:t xml:space="preserve">whose default value is 10 but </w:t>
      </w:r>
      <w:r w:rsidR="00D448F2">
        <w:t>can be set using the JsonSet_Grp_Size function</w:t>
      </w:r>
      <w:r w:rsidR="00325D97">
        <w:rPr>
          <w:rStyle w:val="Appelnotedebasdep"/>
        </w:rPr>
        <w:footnoteReference w:id="20"/>
      </w:r>
      <w:r w:rsidR="00D448F2">
        <w:t xml:space="preserve">. </w:t>
      </w:r>
      <w:r w:rsidR="00920477">
        <w:t xml:space="preserve"> </w:t>
      </w:r>
      <w:r w:rsidR="00954E16">
        <w:t>Nevertheless, w</w:t>
      </w:r>
      <w:r w:rsidR="00920477">
        <w:t xml:space="preserve">orking on a larger table is possible, but only after setting </w:t>
      </w:r>
      <w:r w:rsidR="00325D97">
        <w:rPr>
          <w:i/>
        </w:rPr>
        <w:t>JsonGrpSize</w:t>
      </w:r>
      <w:r w:rsidR="00920477">
        <w:t xml:space="preserve"> </w:t>
      </w:r>
      <w:r w:rsidR="00F005AA">
        <w:t>to the ceiling of the number of rows per group for the table. Try not to set it to a very large value to avoid memory exhaustion.</w:t>
      </w:r>
    </w:p>
    <w:p w:rsidR="00F005AA" w:rsidRDefault="00F005AA" w:rsidP="00A97357"/>
    <w:p w:rsidR="00F005AA" w:rsidRPr="00EF3911" w:rsidRDefault="00F005AA" w:rsidP="00262F34">
      <w:pPr>
        <w:pStyle w:val="Titre4"/>
        <w:rPr>
          <w:noProof/>
          <w:sz w:val="24"/>
          <w:szCs w:val="24"/>
        </w:rPr>
      </w:pPr>
      <w:r w:rsidRPr="00EF3911">
        <w:rPr>
          <w:noProof/>
          <w:sz w:val="24"/>
          <w:szCs w:val="24"/>
        </w:rPr>
        <w:t>Json_Object_Grp(arg1,arg2)</w:t>
      </w:r>
    </w:p>
    <w:p w:rsidR="000F7DE1" w:rsidRDefault="00F005AA" w:rsidP="00A97357">
      <w:r>
        <w:t>This function works like Json_Array_Grp. It makes a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object filled with values</w:t>
      </w:r>
      <w:r w:rsidR="000F7DE1">
        <w:t xml:space="preserve"> </w:t>
      </w:r>
      <w:r w:rsidR="00327A5B">
        <w:t xml:space="preserve">passed </w:t>
      </w:r>
      <w:r w:rsidR="000F7DE1">
        <w:t>from its first argument.</w:t>
      </w:r>
      <w:r>
        <w:t xml:space="preserve"> </w:t>
      </w:r>
      <w:r w:rsidR="000F7DE1">
        <w:t>V</w:t>
      </w:r>
      <w:r>
        <w:t xml:space="preserve">alues </w:t>
      </w:r>
      <w:r w:rsidR="00327A5B">
        <w:t xml:space="preserve">passed </w:t>
      </w:r>
      <w:r>
        <w:t>from the second argument will be the keys associated with the values.</w:t>
      </w:r>
    </w:p>
    <w:p w:rsidR="000F7DE1" w:rsidRDefault="000F7DE1" w:rsidP="00A97357"/>
    <w:p w:rsidR="00F005AA" w:rsidRDefault="000F7DE1" w:rsidP="00A97357">
      <w:r>
        <w:t>This can be seen with</w:t>
      </w:r>
      <w:r w:rsidR="00F005AA">
        <w:t xml:space="preserve"> the query:</w:t>
      </w:r>
    </w:p>
    <w:p w:rsidR="00F005AA" w:rsidRDefault="00F005AA" w:rsidP="00A97357"/>
    <w:p w:rsidR="00F005AA" w:rsidRPr="004429EA" w:rsidRDefault="00F005AA" w:rsidP="000F7DE1">
      <w:pPr>
        <w:pStyle w:val="Codeexample"/>
      </w:pPr>
      <w:r w:rsidRPr="004429EA">
        <w:rPr>
          <w:color w:val="FF0000"/>
        </w:rPr>
        <w:t>select</w:t>
      </w:r>
      <w:r w:rsidRPr="004429EA">
        <w:t xml:space="preserve"> name, json_object_grp(number,race) </w:t>
      </w:r>
      <w:r w:rsidRPr="004429EA">
        <w:rPr>
          <w:color w:val="0000FF"/>
        </w:rPr>
        <w:t>from</w:t>
      </w:r>
      <w:r w:rsidRPr="004429EA">
        <w:t xml:space="preserve"> pet </w:t>
      </w:r>
      <w:r w:rsidRPr="004429EA">
        <w:rPr>
          <w:color w:val="0000FF"/>
        </w:rPr>
        <w:t>group by</w:t>
      </w:r>
      <w:r w:rsidRPr="004429EA">
        <w:t xml:space="preserve"> name;</w:t>
      </w:r>
    </w:p>
    <w:p w:rsidR="00F005AA" w:rsidRDefault="00F005AA" w:rsidP="00A97357"/>
    <w:p w:rsidR="000F7DE1" w:rsidRDefault="00327A5B" w:rsidP="00A97357">
      <w:r>
        <w:t xml:space="preserve">This </w:t>
      </w:r>
      <w:r w:rsidR="001D4C5D">
        <w:t xml:space="preserve">query </w:t>
      </w:r>
      <w:r w:rsidR="000F7DE1">
        <w:t>return</w:t>
      </w:r>
      <w:r>
        <w:t>s</w:t>
      </w:r>
      <w:r w:rsidR="000F7DE1">
        <w:t>:</w:t>
      </w:r>
    </w:p>
    <w:p w:rsidR="000F7DE1" w:rsidRDefault="000F7DE1" w:rsidP="00A9735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2821"/>
      </w:tblGrid>
      <w:tr w:rsidR="000F7DE1" w:rsidRPr="000F7DE1" w:rsidTr="000F7DE1">
        <w:tc>
          <w:tcPr>
            <w:tcW w:w="0" w:type="auto"/>
            <w:shd w:val="clear" w:color="auto" w:fill="FFFF66"/>
          </w:tcPr>
          <w:p w:rsidR="000F7DE1" w:rsidRPr="000F7DE1" w:rsidRDefault="000F7DE1" w:rsidP="00B300B9">
            <w:pPr>
              <w:rPr>
                <w:b/>
                <w:noProof/>
              </w:rPr>
            </w:pPr>
            <w:r w:rsidRPr="000F7DE1">
              <w:rPr>
                <w:b/>
                <w:noProof/>
              </w:rPr>
              <w:t>name</w:t>
            </w:r>
          </w:p>
        </w:tc>
        <w:tc>
          <w:tcPr>
            <w:tcW w:w="0" w:type="auto"/>
            <w:shd w:val="clear" w:color="auto" w:fill="FFFF66"/>
          </w:tcPr>
          <w:p w:rsidR="000F7DE1" w:rsidRPr="000F7DE1" w:rsidRDefault="000F7DE1" w:rsidP="00B300B9">
            <w:pPr>
              <w:rPr>
                <w:b/>
                <w:noProof/>
              </w:rPr>
            </w:pPr>
            <w:r w:rsidRPr="000F7DE1">
              <w:rPr>
                <w:b/>
                <w:noProof/>
              </w:rPr>
              <w:t>json_object_grp(number,race)</w:t>
            </w:r>
          </w:p>
        </w:tc>
      </w:tr>
      <w:tr w:rsidR="000F7DE1" w:rsidRPr="000F7DE1" w:rsidTr="000F7DE1">
        <w:tc>
          <w:tcPr>
            <w:tcW w:w="0" w:type="auto"/>
          </w:tcPr>
          <w:p w:rsidR="000F7DE1" w:rsidRPr="000F7DE1" w:rsidRDefault="000F7DE1" w:rsidP="00B300B9">
            <w:r w:rsidRPr="000F7DE1">
              <w:t>Bill</w:t>
            </w:r>
          </w:p>
        </w:tc>
        <w:tc>
          <w:tcPr>
            <w:tcW w:w="0" w:type="auto"/>
          </w:tcPr>
          <w:p w:rsidR="000F7DE1" w:rsidRPr="000F7DE1" w:rsidRDefault="000F7DE1" w:rsidP="00B300B9">
            <w:r w:rsidRPr="000F7DE1">
              <w:t>{"cat":1}</w:t>
            </w:r>
          </w:p>
        </w:tc>
      </w:tr>
      <w:tr w:rsidR="000F7DE1" w:rsidRPr="000F7DE1" w:rsidTr="000F7DE1">
        <w:tc>
          <w:tcPr>
            <w:tcW w:w="0" w:type="auto"/>
          </w:tcPr>
          <w:p w:rsidR="000F7DE1" w:rsidRPr="000F7DE1" w:rsidRDefault="000F7DE1" w:rsidP="00B300B9">
            <w:r w:rsidRPr="000F7DE1">
              <w:t>Donald</w:t>
            </w:r>
          </w:p>
        </w:tc>
        <w:tc>
          <w:tcPr>
            <w:tcW w:w="0" w:type="auto"/>
          </w:tcPr>
          <w:p w:rsidR="000F7DE1" w:rsidRPr="000F7DE1" w:rsidRDefault="000F7DE1" w:rsidP="00B300B9">
            <w:r w:rsidRPr="000F7DE1">
              <w:t>{"dog":1,"fish":3}</w:t>
            </w:r>
          </w:p>
        </w:tc>
      </w:tr>
      <w:tr w:rsidR="000F7DE1" w:rsidRPr="000F7DE1" w:rsidTr="000F7DE1">
        <w:tc>
          <w:tcPr>
            <w:tcW w:w="0" w:type="auto"/>
          </w:tcPr>
          <w:p w:rsidR="000F7DE1" w:rsidRPr="000F7DE1" w:rsidRDefault="000F7DE1" w:rsidP="00B300B9">
            <w:r w:rsidRPr="000F7DE1">
              <w:t>John</w:t>
            </w:r>
          </w:p>
        </w:tc>
        <w:tc>
          <w:tcPr>
            <w:tcW w:w="0" w:type="auto"/>
          </w:tcPr>
          <w:p w:rsidR="000F7DE1" w:rsidRPr="000F7DE1" w:rsidRDefault="000F7DE1" w:rsidP="00B300B9">
            <w:r w:rsidRPr="000F7DE1">
              <w:t>{"dog":2}</w:t>
            </w:r>
          </w:p>
        </w:tc>
      </w:tr>
      <w:tr w:rsidR="000F7DE1" w:rsidRPr="000F7DE1" w:rsidTr="000F7DE1">
        <w:tc>
          <w:tcPr>
            <w:tcW w:w="0" w:type="auto"/>
          </w:tcPr>
          <w:p w:rsidR="000F7DE1" w:rsidRPr="000F7DE1" w:rsidRDefault="000F7DE1" w:rsidP="00B300B9">
            <w:r w:rsidRPr="000F7DE1">
              <w:t>Kevin</w:t>
            </w:r>
          </w:p>
        </w:tc>
        <w:tc>
          <w:tcPr>
            <w:tcW w:w="0" w:type="auto"/>
          </w:tcPr>
          <w:p w:rsidR="000F7DE1" w:rsidRPr="000F7DE1" w:rsidRDefault="000F7DE1" w:rsidP="00B300B9">
            <w:r w:rsidRPr="000F7DE1">
              <w:t>{"cat":2,"bird":6}</w:t>
            </w:r>
          </w:p>
        </w:tc>
      </w:tr>
      <w:tr w:rsidR="000F7DE1" w:rsidRPr="000F7DE1" w:rsidTr="000F7DE1">
        <w:tc>
          <w:tcPr>
            <w:tcW w:w="0" w:type="auto"/>
          </w:tcPr>
          <w:p w:rsidR="000F7DE1" w:rsidRPr="000F7DE1" w:rsidRDefault="000F7DE1" w:rsidP="00B300B9">
            <w:r w:rsidRPr="000F7DE1">
              <w:lastRenderedPageBreak/>
              <w:t>Lisbeth</w:t>
            </w:r>
          </w:p>
        </w:tc>
        <w:tc>
          <w:tcPr>
            <w:tcW w:w="0" w:type="auto"/>
          </w:tcPr>
          <w:p w:rsidR="000F7DE1" w:rsidRPr="000F7DE1" w:rsidRDefault="000F7DE1" w:rsidP="00B300B9">
            <w:r w:rsidRPr="000F7DE1">
              <w:t>{"rabbit":2}</w:t>
            </w:r>
          </w:p>
        </w:tc>
      </w:tr>
      <w:tr w:rsidR="000F7DE1" w:rsidRPr="000F7DE1" w:rsidTr="000F7DE1">
        <w:tc>
          <w:tcPr>
            <w:tcW w:w="0" w:type="auto"/>
          </w:tcPr>
          <w:p w:rsidR="000F7DE1" w:rsidRPr="000F7DE1" w:rsidRDefault="000F7DE1" w:rsidP="00B300B9">
            <w:r w:rsidRPr="000F7DE1">
              <w:t>Mary</w:t>
            </w:r>
          </w:p>
        </w:tc>
        <w:tc>
          <w:tcPr>
            <w:tcW w:w="0" w:type="auto"/>
          </w:tcPr>
          <w:p w:rsidR="000F7DE1" w:rsidRPr="000F7DE1" w:rsidRDefault="000F7DE1" w:rsidP="00B300B9">
            <w:r w:rsidRPr="000F7DE1">
              <w:t>{"dog":1,"cat":1}</w:t>
            </w:r>
          </w:p>
        </w:tc>
      </w:tr>
    </w:tbl>
    <w:p w:rsidR="00D22FA7" w:rsidRDefault="00D22FA7" w:rsidP="00022F87"/>
    <w:p w:rsidR="0097088E" w:rsidRPr="00EF3911" w:rsidRDefault="0097088E" w:rsidP="0097088E">
      <w:pPr>
        <w:pStyle w:val="Titre4"/>
        <w:rPr>
          <w:noProof/>
          <w:sz w:val="24"/>
          <w:szCs w:val="24"/>
        </w:rPr>
      </w:pPr>
      <w:r w:rsidRPr="00EF3911">
        <w:rPr>
          <w:noProof/>
          <w:sz w:val="24"/>
          <w:szCs w:val="24"/>
        </w:rPr>
        <w:t>JsonLocate(</w:t>
      </w:r>
      <w:r w:rsidR="00436EA6">
        <w:rPr>
          <w:noProof/>
          <w:sz w:val="24"/>
          <w:szCs w:val="24"/>
        </w:rPr>
        <w:t>json_doc</w:t>
      </w:r>
      <w:r w:rsidRPr="00EF3911">
        <w:rPr>
          <w:noProof/>
          <w:sz w:val="24"/>
          <w:szCs w:val="24"/>
        </w:rPr>
        <w:t xml:space="preserve">, </w:t>
      </w:r>
      <w:r w:rsidR="00436EA6">
        <w:rPr>
          <w:noProof/>
          <w:sz w:val="24"/>
          <w:szCs w:val="24"/>
        </w:rPr>
        <w:t>item</w:t>
      </w:r>
      <w:r w:rsidRPr="00EF3911">
        <w:rPr>
          <w:noProof/>
          <w:sz w:val="24"/>
          <w:szCs w:val="24"/>
        </w:rPr>
        <w:t xml:space="preserve">, </w:t>
      </w:r>
      <w:r w:rsidR="009515D4">
        <w:rPr>
          <w:noProof/>
          <w:sz w:val="24"/>
          <w:szCs w:val="24"/>
        </w:rPr>
        <w:t>[</w:t>
      </w:r>
      <w:r w:rsidR="00436EA6" w:rsidRPr="00436EA6">
        <w:rPr>
          <w:i/>
          <w:noProof/>
          <w:sz w:val="24"/>
          <w:szCs w:val="24"/>
        </w:rPr>
        <w:t>int</w:t>
      </w:r>
      <w:r w:rsidR="009515D4">
        <w:rPr>
          <w:noProof/>
          <w:sz w:val="24"/>
          <w:szCs w:val="24"/>
        </w:rPr>
        <w:t xml:space="preserve">], </w:t>
      </w:r>
      <w:r w:rsidRPr="00EF3911">
        <w:rPr>
          <w:noProof/>
          <w:sz w:val="24"/>
          <w:szCs w:val="24"/>
        </w:rPr>
        <w:t>…):</w:t>
      </w:r>
    </w:p>
    <w:p w:rsidR="00B3584F" w:rsidRDefault="0097088E" w:rsidP="0097088E">
      <w:r>
        <w:t>The first argument must be a JSON</w:t>
      </w:r>
      <w:r>
        <w:fldChar w:fldCharType="begin"/>
      </w:r>
      <w:r>
        <w:instrText xml:space="preserve"> XE "</w:instrText>
      </w:r>
      <w:r w:rsidRPr="00DF6C75">
        <w:rPr>
          <w:b/>
          <w:bCs/>
        </w:rPr>
        <w:instrText>JSON</w:instrText>
      </w:r>
      <w:r>
        <w:instrText xml:space="preserve">" </w:instrText>
      </w:r>
      <w:r>
        <w:fldChar w:fldCharType="end"/>
      </w:r>
      <w:r>
        <w:t xml:space="preserve"> </w:t>
      </w:r>
      <w:r w:rsidR="009515D4">
        <w:t>tree</w:t>
      </w:r>
      <w:r>
        <w:t>. The second argument is the item to be located.</w:t>
      </w:r>
      <w:r w:rsidR="00B3584F">
        <w:t xml:space="preserve"> The item to be located can be a constant or a json item. Constant values must be equal in type and value to be found. </w:t>
      </w:r>
      <w:r w:rsidR="002A2B5E">
        <w:t>This is "shallow equality" – strings, integers and doubles won't match.</w:t>
      </w:r>
      <w:r>
        <w:t xml:space="preserve"> </w:t>
      </w:r>
    </w:p>
    <w:p w:rsidR="00B3584F" w:rsidRDefault="00B3584F" w:rsidP="0097088E"/>
    <w:p w:rsidR="001E75AB" w:rsidRDefault="001E75AB" w:rsidP="001E75AB">
      <w:r>
        <w:t>This function returns the json path to the located item or null if it is not found. For example:</w:t>
      </w:r>
    </w:p>
    <w:p w:rsidR="0097088E" w:rsidRDefault="0097088E" w:rsidP="0097088E"/>
    <w:p w:rsidR="0097088E" w:rsidRPr="008D2D24" w:rsidRDefault="0097088E" w:rsidP="0097088E">
      <w:pPr>
        <w:pStyle w:val="CodeExample0"/>
      </w:pPr>
      <w:r w:rsidRPr="008D2D24">
        <w:rPr>
          <w:color w:val="FF0000"/>
        </w:rPr>
        <w:t>select</w:t>
      </w:r>
      <w:r w:rsidRPr="008D2D24">
        <w:t xml:space="preserve"> JsonLocate('{"AUTHORS":[{"FN":"Jules", "LN":"Verne"}, {"FN":"Jack", "LN":"London"}]}' json_, 'Jack') Path;</w:t>
      </w:r>
    </w:p>
    <w:p w:rsidR="0097088E" w:rsidRDefault="0097088E" w:rsidP="0097088E"/>
    <w:p w:rsidR="0097088E" w:rsidRDefault="0097088E" w:rsidP="0097088E">
      <w:r>
        <w:t xml:space="preserve">This </w:t>
      </w:r>
      <w:r w:rsidR="00022F87">
        <w:t xml:space="preserve">query </w:t>
      </w:r>
      <w:r>
        <w:t>returns:</w:t>
      </w:r>
    </w:p>
    <w:p w:rsidR="0097088E" w:rsidRDefault="0097088E" w:rsidP="0097088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850"/>
      </w:tblGrid>
      <w:tr w:rsidR="0097088E" w:rsidRPr="0097088E" w:rsidTr="0097088E">
        <w:tc>
          <w:tcPr>
            <w:tcW w:w="0" w:type="auto"/>
            <w:shd w:val="clear" w:color="auto" w:fill="FFFF66"/>
          </w:tcPr>
          <w:p w:rsidR="0097088E" w:rsidRPr="0097088E" w:rsidRDefault="0097088E" w:rsidP="00E17324">
            <w:pPr>
              <w:keepNext/>
              <w:rPr>
                <w:b/>
              </w:rPr>
            </w:pPr>
            <w:r w:rsidRPr="0097088E">
              <w:rPr>
                <w:b/>
              </w:rPr>
              <w:t>Path</w:t>
            </w:r>
          </w:p>
        </w:tc>
      </w:tr>
      <w:tr w:rsidR="0097088E" w:rsidRPr="0097088E" w:rsidTr="0097088E">
        <w:tc>
          <w:tcPr>
            <w:tcW w:w="0" w:type="auto"/>
          </w:tcPr>
          <w:p w:rsidR="0097088E" w:rsidRPr="0097088E" w:rsidRDefault="00344757" w:rsidP="00E17324">
            <w:pPr>
              <w:keepNext/>
              <w:rPr>
                <w:noProof/>
              </w:rPr>
            </w:pPr>
            <w:r w:rsidRPr="00344757">
              <w:rPr>
                <w:noProof/>
              </w:rPr>
              <w:t>$.AUTHORS[1].FN</w:t>
            </w:r>
          </w:p>
        </w:tc>
      </w:tr>
    </w:tbl>
    <w:p w:rsidR="0097088E" w:rsidRDefault="0097088E" w:rsidP="0097088E"/>
    <w:p w:rsidR="0097088E" w:rsidRDefault="0097088E" w:rsidP="0097088E">
      <w:r>
        <w:t>The path syntax is the</w:t>
      </w:r>
      <w:r w:rsidR="00D40E09">
        <w:t xml:space="preserve"> new one, the</w:t>
      </w:r>
      <w:r>
        <w:t xml:space="preserve"> same used in JSON CONNECT tables.</w:t>
      </w:r>
    </w:p>
    <w:p w:rsidR="009515D4" w:rsidRDefault="009515D4" w:rsidP="0097088E"/>
    <w:p w:rsidR="001E75AB" w:rsidRDefault="001E75AB" w:rsidP="001E75AB">
      <w:r>
        <w:t>By default, the path of the first occurrence of the item is returned. The third parameter can be used to specify the occurrence whose path is to be returned. For instance:</w:t>
      </w:r>
    </w:p>
    <w:p w:rsidR="00B3584F" w:rsidRDefault="00B3584F" w:rsidP="0097088E"/>
    <w:p w:rsidR="00B3584F" w:rsidRPr="008D2D24" w:rsidRDefault="00B3584F" w:rsidP="00B3584F">
      <w:pPr>
        <w:pStyle w:val="CodeExample0"/>
      </w:pPr>
      <w:r w:rsidRPr="008D2D24">
        <w:rPr>
          <w:color w:val="FF0000"/>
        </w:rPr>
        <w:t>select</w:t>
      </w:r>
      <w:r w:rsidRPr="008D2D24">
        <w:t xml:space="preserve"> </w:t>
      </w:r>
    </w:p>
    <w:p w:rsidR="00B3584F" w:rsidRPr="008D2D24" w:rsidRDefault="00B3584F" w:rsidP="00B3584F">
      <w:pPr>
        <w:pStyle w:val="CodeExample0"/>
      </w:pPr>
      <w:r w:rsidRPr="008D2D24">
        <w:t>JsonLocate(</w:t>
      </w:r>
      <w:r w:rsidRPr="008D2D24">
        <w:rPr>
          <w:color w:val="008080"/>
        </w:rPr>
        <w:t>'[45,28,[36,45],89]'</w:t>
      </w:r>
      <w:r w:rsidRPr="008D2D24">
        <w:t>,</w:t>
      </w:r>
      <w:r w:rsidRPr="008D2D24">
        <w:rPr>
          <w:color w:val="800000"/>
        </w:rPr>
        <w:t>45</w:t>
      </w:r>
      <w:r w:rsidRPr="008D2D24">
        <w:t>) first,</w:t>
      </w:r>
    </w:p>
    <w:p w:rsidR="00B3584F" w:rsidRPr="008D2D24" w:rsidRDefault="00B3584F" w:rsidP="00B3584F">
      <w:pPr>
        <w:pStyle w:val="CodeExample0"/>
      </w:pPr>
      <w:r w:rsidRPr="008D2D24">
        <w:t>JsonLocate(</w:t>
      </w:r>
      <w:r w:rsidRPr="008D2D24">
        <w:rPr>
          <w:color w:val="008080"/>
        </w:rPr>
        <w:t>'[45,28,[36,45],89]'</w:t>
      </w:r>
      <w:r w:rsidRPr="008D2D24">
        <w:t>,</w:t>
      </w:r>
      <w:r w:rsidRPr="008D2D24">
        <w:rPr>
          <w:color w:val="800000"/>
        </w:rPr>
        <w:t>45</w:t>
      </w:r>
      <w:r w:rsidRPr="008D2D24">
        <w:t>,</w:t>
      </w:r>
      <w:r w:rsidRPr="008D2D24">
        <w:rPr>
          <w:color w:val="800000"/>
        </w:rPr>
        <w:t>2</w:t>
      </w:r>
      <w:r w:rsidRPr="008D2D24">
        <w:t>) second,</w:t>
      </w:r>
    </w:p>
    <w:p w:rsidR="00B3584F" w:rsidRPr="008D2D24" w:rsidRDefault="00B3584F" w:rsidP="00B3584F">
      <w:pPr>
        <w:pStyle w:val="CodeExample0"/>
      </w:pPr>
      <w:r w:rsidRPr="008D2D24">
        <w:t>JsonLocate(</w:t>
      </w:r>
      <w:r w:rsidRPr="008D2D24">
        <w:rPr>
          <w:color w:val="008080"/>
        </w:rPr>
        <w:t>'[45,28,[36,45],89]'</w:t>
      </w:r>
      <w:r w:rsidRPr="008D2D24">
        <w:t>,</w:t>
      </w:r>
      <w:r w:rsidRPr="008D2D24">
        <w:rPr>
          <w:color w:val="800000"/>
        </w:rPr>
        <w:t>45.0</w:t>
      </w:r>
      <w:r w:rsidRPr="008D2D24">
        <w:t xml:space="preserve">) </w:t>
      </w:r>
      <w:r w:rsidRPr="008D2D24">
        <w:rPr>
          <w:color w:val="808080"/>
        </w:rPr>
        <w:t>`wrong type`</w:t>
      </w:r>
      <w:r w:rsidRPr="008D2D24">
        <w:t>,</w:t>
      </w:r>
    </w:p>
    <w:p w:rsidR="00B3584F" w:rsidRDefault="00B3584F" w:rsidP="00B3584F">
      <w:pPr>
        <w:pStyle w:val="CodeExample0"/>
        <w:rPr>
          <w:lang w:val="fr-FR"/>
        </w:rPr>
      </w:pPr>
      <w:r>
        <w:rPr>
          <w:lang w:val="fr-FR"/>
        </w:rPr>
        <w:t>JsonLocate(</w:t>
      </w:r>
      <w:r>
        <w:rPr>
          <w:color w:val="008080"/>
          <w:lang w:val="fr-FR"/>
        </w:rPr>
        <w:t>'[45,28,[36,45],89]'</w:t>
      </w:r>
      <w:r>
        <w:rPr>
          <w:lang w:val="fr-FR"/>
        </w:rPr>
        <w:t>,</w:t>
      </w:r>
      <w:r>
        <w:rPr>
          <w:color w:val="008080"/>
          <w:lang w:val="fr-FR"/>
        </w:rPr>
        <w:t>'[36,45]'</w:t>
      </w:r>
      <w:r>
        <w:rPr>
          <w:lang w:val="fr-FR"/>
        </w:rPr>
        <w:t xml:space="preserve"> json_) json;</w:t>
      </w:r>
    </w:p>
    <w:p w:rsidR="00B3584F" w:rsidRDefault="00B3584F" w:rsidP="00B3584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572"/>
        <w:gridCol w:w="794"/>
        <w:gridCol w:w="1178"/>
        <w:gridCol w:w="572"/>
      </w:tblGrid>
      <w:tr w:rsidR="00B3584F" w:rsidRPr="00842CF7" w:rsidTr="00984D24">
        <w:tc>
          <w:tcPr>
            <w:tcW w:w="0" w:type="auto"/>
            <w:shd w:val="clear" w:color="auto" w:fill="FFFF66"/>
          </w:tcPr>
          <w:p w:rsidR="00B3584F" w:rsidRPr="00842CF7" w:rsidRDefault="00B3584F" w:rsidP="00E17324">
            <w:pPr>
              <w:keepNext/>
              <w:rPr>
                <w:b/>
              </w:rPr>
            </w:pPr>
            <w:r w:rsidRPr="00842CF7">
              <w:rPr>
                <w:b/>
              </w:rPr>
              <w:t>first</w:t>
            </w:r>
          </w:p>
        </w:tc>
        <w:tc>
          <w:tcPr>
            <w:tcW w:w="0" w:type="auto"/>
            <w:shd w:val="clear" w:color="auto" w:fill="FFFF66"/>
          </w:tcPr>
          <w:p w:rsidR="00B3584F" w:rsidRPr="00842CF7" w:rsidRDefault="00B3584F" w:rsidP="00E17324">
            <w:pPr>
              <w:keepNext/>
              <w:rPr>
                <w:b/>
              </w:rPr>
            </w:pPr>
            <w:r w:rsidRPr="00842CF7">
              <w:rPr>
                <w:b/>
              </w:rPr>
              <w:t>second</w:t>
            </w:r>
          </w:p>
        </w:tc>
        <w:tc>
          <w:tcPr>
            <w:tcW w:w="0" w:type="auto"/>
            <w:shd w:val="clear" w:color="auto" w:fill="FFFF66"/>
          </w:tcPr>
          <w:p w:rsidR="00B3584F" w:rsidRPr="00842CF7" w:rsidRDefault="00B3584F" w:rsidP="00E17324">
            <w:pPr>
              <w:keepNext/>
              <w:rPr>
                <w:b/>
              </w:rPr>
            </w:pPr>
            <w:r w:rsidRPr="00842CF7">
              <w:rPr>
                <w:b/>
              </w:rPr>
              <w:t>wrong type</w:t>
            </w:r>
          </w:p>
        </w:tc>
        <w:tc>
          <w:tcPr>
            <w:tcW w:w="0" w:type="auto"/>
            <w:shd w:val="clear" w:color="auto" w:fill="FFFF66"/>
          </w:tcPr>
          <w:p w:rsidR="00B3584F" w:rsidRPr="00842CF7" w:rsidRDefault="00B3584F" w:rsidP="00E17324">
            <w:pPr>
              <w:keepNext/>
              <w:rPr>
                <w:b/>
              </w:rPr>
            </w:pPr>
            <w:r w:rsidRPr="00842CF7">
              <w:rPr>
                <w:b/>
              </w:rPr>
              <w:t>json</w:t>
            </w:r>
          </w:p>
        </w:tc>
      </w:tr>
      <w:tr w:rsidR="00B3584F" w:rsidRPr="00842CF7" w:rsidTr="00984D24">
        <w:tc>
          <w:tcPr>
            <w:tcW w:w="0" w:type="auto"/>
          </w:tcPr>
          <w:p w:rsidR="00B3584F" w:rsidRPr="00842CF7" w:rsidRDefault="00D40E09" w:rsidP="00E17324">
            <w:pPr>
              <w:keepNext/>
              <w:rPr>
                <w:noProof/>
              </w:rPr>
            </w:pPr>
            <w:r>
              <w:rPr>
                <w:noProof/>
              </w:rPr>
              <w:t>$</w:t>
            </w:r>
            <w:r w:rsidR="00B3584F" w:rsidRPr="00842CF7">
              <w:rPr>
                <w:noProof/>
              </w:rPr>
              <w:t>[0]</w:t>
            </w:r>
          </w:p>
        </w:tc>
        <w:tc>
          <w:tcPr>
            <w:tcW w:w="0" w:type="auto"/>
          </w:tcPr>
          <w:p w:rsidR="00B3584F" w:rsidRPr="00842CF7" w:rsidRDefault="00D40E09" w:rsidP="00E17324">
            <w:pPr>
              <w:keepNext/>
              <w:rPr>
                <w:noProof/>
              </w:rPr>
            </w:pPr>
            <w:r w:rsidRPr="00D40E09">
              <w:rPr>
                <w:noProof/>
              </w:rPr>
              <w:t>$[2][1]</w:t>
            </w:r>
          </w:p>
        </w:tc>
        <w:tc>
          <w:tcPr>
            <w:tcW w:w="0" w:type="auto"/>
          </w:tcPr>
          <w:p w:rsidR="00B3584F" w:rsidRPr="00842CF7" w:rsidRDefault="00B3584F" w:rsidP="00E17324">
            <w:pPr>
              <w:keepNext/>
              <w:rPr>
                <w:noProof/>
              </w:rPr>
            </w:pPr>
            <w:r w:rsidRPr="00842CF7">
              <w:rPr>
                <w:noProof/>
              </w:rPr>
              <w:t>&lt;null&gt;</w:t>
            </w:r>
          </w:p>
        </w:tc>
        <w:tc>
          <w:tcPr>
            <w:tcW w:w="0" w:type="auto"/>
          </w:tcPr>
          <w:p w:rsidR="00B3584F" w:rsidRPr="00842CF7" w:rsidRDefault="00D40E09" w:rsidP="00E17324">
            <w:pPr>
              <w:keepNext/>
              <w:rPr>
                <w:noProof/>
              </w:rPr>
            </w:pPr>
            <w:r>
              <w:rPr>
                <w:noProof/>
              </w:rPr>
              <w:t>$</w:t>
            </w:r>
            <w:r w:rsidR="00B3584F" w:rsidRPr="00842CF7">
              <w:rPr>
                <w:noProof/>
              </w:rPr>
              <w:t>[2]</w:t>
            </w:r>
          </w:p>
        </w:tc>
      </w:tr>
    </w:tbl>
    <w:p w:rsidR="00B3584F" w:rsidRDefault="00B3584F" w:rsidP="00B3584F"/>
    <w:p w:rsidR="00B3584F" w:rsidRDefault="00B3584F" w:rsidP="00B3584F">
      <w:r>
        <w:t>For string items, the comparison is case sensitive by default. However, it is possible to specify a string to be compared case insensitively by giving it an alias beginning by “ci”:</w:t>
      </w:r>
    </w:p>
    <w:p w:rsidR="00B3584F" w:rsidRDefault="00B3584F" w:rsidP="00B3584F"/>
    <w:p w:rsidR="00B3584F" w:rsidRDefault="00B3584F" w:rsidP="00B3584F">
      <w:pPr>
        <w:pStyle w:val="CodeExample0"/>
        <w:rPr>
          <w:lang w:val="fr-FR"/>
        </w:rPr>
      </w:pPr>
      <w:r>
        <w:rPr>
          <w:color w:val="FF0000"/>
          <w:lang w:val="fr-FR"/>
        </w:rPr>
        <w:t>select</w:t>
      </w:r>
      <w:r>
        <w:rPr>
          <w:lang w:val="fr-FR"/>
        </w:rPr>
        <w:t xml:space="preserve"> JsonLocate('{"AUTHORS":[{"FN":"Jules", "LN":"Verne"}, {"FN":"Jack", "LN":"London"}]}' json_, 'VERNE' ci) Path;</w:t>
      </w:r>
    </w:p>
    <w:p w:rsidR="00B3584F" w:rsidRDefault="00B3584F" w:rsidP="00B3584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861"/>
      </w:tblGrid>
      <w:tr w:rsidR="00B3584F" w:rsidRPr="00842CF7" w:rsidTr="00984D24">
        <w:tc>
          <w:tcPr>
            <w:tcW w:w="0" w:type="auto"/>
            <w:shd w:val="clear" w:color="auto" w:fill="FFFF66"/>
          </w:tcPr>
          <w:p w:rsidR="00B3584F" w:rsidRPr="00842CF7" w:rsidRDefault="00B3584F" w:rsidP="00D6280D">
            <w:pPr>
              <w:keepNext/>
              <w:rPr>
                <w:b/>
              </w:rPr>
            </w:pPr>
            <w:r w:rsidRPr="00842CF7">
              <w:rPr>
                <w:b/>
              </w:rPr>
              <w:t>Path</w:t>
            </w:r>
          </w:p>
        </w:tc>
      </w:tr>
      <w:tr w:rsidR="00B3584F" w:rsidRPr="00842CF7" w:rsidTr="00984D24">
        <w:tc>
          <w:tcPr>
            <w:tcW w:w="0" w:type="auto"/>
          </w:tcPr>
          <w:p w:rsidR="00B3584F" w:rsidRPr="00842CF7" w:rsidRDefault="00223688" w:rsidP="00D6280D">
            <w:pPr>
              <w:keepNext/>
              <w:rPr>
                <w:noProof/>
              </w:rPr>
            </w:pPr>
            <w:r w:rsidRPr="00223688">
              <w:rPr>
                <w:noProof/>
              </w:rPr>
              <w:t>$.AUTHORS[0].LN</w:t>
            </w:r>
          </w:p>
        </w:tc>
      </w:tr>
    </w:tbl>
    <w:p w:rsidR="003C086A" w:rsidRDefault="003C086A" w:rsidP="0097088E"/>
    <w:p w:rsidR="00F56AC3" w:rsidRPr="00EF3911" w:rsidRDefault="00F56AC3" w:rsidP="00F56AC3">
      <w:pPr>
        <w:pStyle w:val="Titre4"/>
        <w:rPr>
          <w:noProof/>
          <w:sz w:val="24"/>
          <w:szCs w:val="24"/>
        </w:rPr>
      </w:pPr>
      <w:r w:rsidRPr="00EF3911">
        <w:rPr>
          <w:noProof/>
          <w:sz w:val="24"/>
          <w:szCs w:val="24"/>
        </w:rPr>
        <w:t>Json_Locate_All(</w:t>
      </w:r>
      <w:r w:rsidR="00CD349E">
        <w:rPr>
          <w:noProof/>
          <w:sz w:val="24"/>
          <w:szCs w:val="24"/>
        </w:rPr>
        <w:t>json_doc</w:t>
      </w:r>
      <w:r w:rsidRPr="00EF3911">
        <w:rPr>
          <w:noProof/>
          <w:sz w:val="24"/>
          <w:szCs w:val="24"/>
        </w:rPr>
        <w:t xml:space="preserve">, </w:t>
      </w:r>
      <w:r w:rsidR="00CD349E">
        <w:rPr>
          <w:noProof/>
          <w:sz w:val="24"/>
          <w:szCs w:val="24"/>
        </w:rPr>
        <w:t>item</w:t>
      </w:r>
      <w:r w:rsidRPr="00EF3911">
        <w:rPr>
          <w:noProof/>
          <w:sz w:val="24"/>
          <w:szCs w:val="24"/>
        </w:rPr>
        <w:t>, [</w:t>
      </w:r>
      <w:r w:rsidR="00CD349E">
        <w:rPr>
          <w:noProof/>
          <w:sz w:val="24"/>
          <w:szCs w:val="24"/>
        </w:rPr>
        <w:t>depth</w:t>
      </w:r>
      <w:r w:rsidRPr="00EF3911">
        <w:rPr>
          <w:noProof/>
          <w:sz w:val="24"/>
          <w:szCs w:val="24"/>
        </w:rPr>
        <w:t>]):</w:t>
      </w:r>
    </w:p>
    <w:p w:rsidR="00F56AC3" w:rsidRDefault="00F56AC3" w:rsidP="00F56AC3">
      <w:r>
        <w:t>The first argument must be a JSON</w:t>
      </w:r>
      <w:r>
        <w:fldChar w:fldCharType="begin"/>
      </w:r>
      <w:r>
        <w:instrText xml:space="preserve"> XE "</w:instrText>
      </w:r>
      <w:r w:rsidRPr="00DF6C75">
        <w:rPr>
          <w:b/>
          <w:bCs/>
        </w:rPr>
        <w:instrText>JSON</w:instrText>
      </w:r>
      <w:r>
        <w:instrText xml:space="preserve">" </w:instrText>
      </w:r>
      <w:r>
        <w:fldChar w:fldCharType="end"/>
      </w:r>
      <w:r>
        <w:t xml:space="preserve"> item. The second argument is the item to be located. This function returns the paths to all locations of the item as an array of strings. For example:</w:t>
      </w:r>
    </w:p>
    <w:p w:rsidR="00F56AC3" w:rsidRDefault="00F56AC3" w:rsidP="00F56AC3"/>
    <w:p w:rsidR="0033709A" w:rsidRPr="008D2D24" w:rsidRDefault="0033709A" w:rsidP="0033709A">
      <w:pPr>
        <w:pStyle w:val="CodeExample0"/>
      </w:pPr>
      <w:r w:rsidRPr="008D2D24">
        <w:rPr>
          <w:color w:val="FF0000"/>
        </w:rPr>
        <w:t>select</w:t>
      </w:r>
      <w:r w:rsidRPr="008D2D24">
        <w:t xml:space="preserve"> Json_Locate_All('[[45,28],[[36,45],89]]',</w:t>
      </w:r>
      <w:r w:rsidRPr="008D2D24">
        <w:rPr>
          <w:color w:val="800000"/>
        </w:rPr>
        <w:t>45</w:t>
      </w:r>
      <w:r w:rsidRPr="008D2D24">
        <w:t>);</w:t>
      </w:r>
    </w:p>
    <w:p w:rsidR="00F56AC3" w:rsidRDefault="00F56AC3" w:rsidP="00F56AC3"/>
    <w:p w:rsidR="00F56AC3" w:rsidRDefault="00F56AC3" w:rsidP="00F56AC3">
      <w:r>
        <w:t>This query returns:</w:t>
      </w:r>
    </w:p>
    <w:p w:rsidR="00F56AC3" w:rsidRDefault="00F56AC3" w:rsidP="00F56AC3"/>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092"/>
      </w:tblGrid>
      <w:tr w:rsidR="0033709A" w:rsidRPr="0033709A" w:rsidTr="0033709A">
        <w:tc>
          <w:tcPr>
            <w:tcW w:w="0" w:type="auto"/>
            <w:shd w:val="clear" w:color="auto" w:fill="FFFF66"/>
          </w:tcPr>
          <w:p w:rsidR="0033709A" w:rsidRPr="0033709A" w:rsidRDefault="0033709A" w:rsidP="00D6280D">
            <w:pPr>
              <w:keepNext/>
              <w:rPr>
                <w:b/>
              </w:rPr>
            </w:pPr>
            <w:r w:rsidRPr="0033709A">
              <w:rPr>
                <w:b/>
              </w:rPr>
              <w:t>All paths</w:t>
            </w:r>
          </w:p>
        </w:tc>
      </w:tr>
      <w:tr w:rsidR="0033709A" w:rsidRPr="0097088E" w:rsidTr="0033709A">
        <w:tc>
          <w:tcPr>
            <w:tcW w:w="0" w:type="auto"/>
          </w:tcPr>
          <w:p w:rsidR="0033709A" w:rsidRPr="0097088E" w:rsidRDefault="00223688" w:rsidP="00D6280D">
            <w:pPr>
              <w:keepNext/>
              <w:rPr>
                <w:noProof/>
              </w:rPr>
            </w:pPr>
            <w:r w:rsidRPr="00223688">
              <w:rPr>
                <w:noProof/>
              </w:rPr>
              <w:t>["$[0][0]","$[1][0][1]"]</w:t>
            </w:r>
          </w:p>
        </w:tc>
      </w:tr>
    </w:tbl>
    <w:p w:rsidR="00F56AC3" w:rsidRDefault="00F56AC3" w:rsidP="00F56AC3"/>
    <w:p w:rsidR="00F56AC3" w:rsidRDefault="0033709A" w:rsidP="00F56AC3">
      <w:r>
        <w:t>The returned array can be applied other functions. For instance, to get the number of occurrences of an item in a json tree, you can do:</w:t>
      </w:r>
    </w:p>
    <w:p w:rsidR="0033709A" w:rsidRDefault="0033709A" w:rsidP="00F56AC3"/>
    <w:p w:rsidR="0033709A" w:rsidRPr="008D2D24" w:rsidRDefault="0033709A" w:rsidP="0033709A">
      <w:pPr>
        <w:pStyle w:val="CodeExample0"/>
      </w:pPr>
      <w:r w:rsidRPr="008D2D24">
        <w:rPr>
          <w:color w:val="FF0000"/>
        </w:rPr>
        <w:lastRenderedPageBreak/>
        <w:t>select</w:t>
      </w:r>
      <w:r w:rsidR="00C44D0E" w:rsidRPr="008D2D24">
        <w:t xml:space="preserve"> Json</w:t>
      </w:r>
      <w:r w:rsidRPr="008D2D24">
        <w:t>Get_Int(Json_Locate_All(</w:t>
      </w:r>
      <w:r w:rsidRPr="008D2D24">
        <w:rPr>
          <w:color w:val="008080"/>
        </w:rPr>
        <w:t>'[[45,28],[[36,45],89]]'</w:t>
      </w:r>
      <w:r w:rsidRPr="008D2D24">
        <w:t>,</w:t>
      </w:r>
      <w:r w:rsidRPr="008D2D24">
        <w:rPr>
          <w:color w:val="800000"/>
        </w:rPr>
        <w:t>45</w:t>
      </w:r>
      <w:r w:rsidRPr="008D2D24">
        <w:t xml:space="preserve">), </w:t>
      </w:r>
      <w:r w:rsidRPr="008D2D24">
        <w:rPr>
          <w:color w:val="008080"/>
        </w:rPr>
        <w:t>'</w:t>
      </w:r>
      <w:r w:rsidR="00223688" w:rsidRPr="008D2D24">
        <w:rPr>
          <w:color w:val="008080"/>
        </w:rPr>
        <w:t>$</w:t>
      </w:r>
      <w:r w:rsidRPr="008D2D24">
        <w:rPr>
          <w:color w:val="008080"/>
        </w:rPr>
        <w:t>[#]'</w:t>
      </w:r>
      <w:r w:rsidRPr="008D2D24">
        <w:t xml:space="preserve">) </w:t>
      </w:r>
      <w:r w:rsidRPr="008D2D24">
        <w:rPr>
          <w:color w:val="808080"/>
        </w:rPr>
        <w:t>"Nb of occurs"</w:t>
      </w:r>
      <w:r w:rsidRPr="008D2D24">
        <w:t>;</w:t>
      </w:r>
    </w:p>
    <w:p w:rsidR="0033709A" w:rsidRDefault="0033709A" w:rsidP="00F56AC3"/>
    <w:p w:rsidR="0033709A" w:rsidRDefault="0033709A" w:rsidP="00F56AC3">
      <w:r>
        <w:t>The displayed result:</w:t>
      </w:r>
    </w:p>
    <w:p w:rsidR="0033709A" w:rsidRDefault="0033709A" w:rsidP="00F56AC3"/>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294"/>
      </w:tblGrid>
      <w:tr w:rsidR="0033709A" w:rsidRPr="00745312" w:rsidTr="00745312">
        <w:tc>
          <w:tcPr>
            <w:tcW w:w="0" w:type="auto"/>
            <w:shd w:val="clear" w:color="auto" w:fill="FFFF66"/>
          </w:tcPr>
          <w:p w:rsidR="0033709A" w:rsidRPr="00745312" w:rsidRDefault="0033709A" w:rsidP="00D6280D">
            <w:pPr>
              <w:keepNext/>
              <w:rPr>
                <w:b/>
                <w:noProof/>
              </w:rPr>
            </w:pPr>
            <w:r w:rsidRPr="00745312">
              <w:rPr>
                <w:b/>
                <w:noProof/>
              </w:rPr>
              <w:t>Nb of occurs</w:t>
            </w:r>
          </w:p>
        </w:tc>
      </w:tr>
      <w:tr w:rsidR="0033709A" w:rsidRPr="0033709A" w:rsidTr="00745312">
        <w:tc>
          <w:tcPr>
            <w:tcW w:w="0" w:type="auto"/>
          </w:tcPr>
          <w:p w:rsidR="0033709A" w:rsidRPr="0033709A" w:rsidRDefault="0033709A" w:rsidP="00D6280D">
            <w:pPr>
              <w:keepNext/>
              <w:jc w:val="right"/>
            </w:pPr>
            <w:r w:rsidRPr="0033709A">
              <w:t>2</w:t>
            </w:r>
          </w:p>
        </w:tc>
      </w:tr>
    </w:tbl>
    <w:p w:rsidR="00F56AC3" w:rsidRDefault="00F56AC3" w:rsidP="00F56AC3"/>
    <w:p w:rsidR="00745312" w:rsidRDefault="00745312" w:rsidP="00F56AC3">
      <w:r>
        <w:t>If specified, the third integer argument set the dep</w:t>
      </w:r>
      <w:r w:rsidR="00160A96">
        <w:t>th</w:t>
      </w:r>
      <w:r>
        <w:t xml:space="preserve"> to search in the document. This means the maximum items in the paths</w:t>
      </w:r>
      <w:r w:rsidR="00223688">
        <w:t>.</w:t>
      </w:r>
      <w:r>
        <w:t xml:space="preserve"> This value defaults to 10 but can be increased for complex documents or reduced to set the maximum wanted </w:t>
      </w:r>
      <w:r w:rsidR="00160A96">
        <w:t>depth</w:t>
      </w:r>
      <w:r>
        <w:t xml:space="preserve"> of the returned paths.</w:t>
      </w:r>
    </w:p>
    <w:p w:rsidR="007F7A0F" w:rsidRDefault="007F7A0F" w:rsidP="00F56AC3"/>
    <w:p w:rsidR="00D32B34" w:rsidRPr="008D2D24" w:rsidRDefault="00D32B34" w:rsidP="00D32B34">
      <w:pPr>
        <w:pStyle w:val="Titre4"/>
        <w:rPr>
          <w:noProof/>
          <w:sz w:val="24"/>
          <w:szCs w:val="24"/>
          <w:lang w:val="fr-FR"/>
        </w:rPr>
      </w:pPr>
      <w:r w:rsidRPr="008D2D24">
        <w:rPr>
          <w:noProof/>
          <w:sz w:val="24"/>
          <w:szCs w:val="24"/>
          <w:lang w:val="fr-FR"/>
        </w:rPr>
        <w:t>JsonContains(json_doc, item [,</w:t>
      </w:r>
      <w:r w:rsidR="00436409" w:rsidRPr="008D2D24">
        <w:rPr>
          <w:noProof/>
          <w:sz w:val="24"/>
          <w:szCs w:val="24"/>
          <w:lang w:val="fr-FR"/>
        </w:rPr>
        <w:t xml:space="preserve"> </w:t>
      </w:r>
      <w:r w:rsidRPr="008D2D24">
        <w:rPr>
          <w:i/>
          <w:noProof/>
          <w:sz w:val="24"/>
          <w:szCs w:val="24"/>
          <w:lang w:val="fr-FR"/>
        </w:rPr>
        <w:t>int</w:t>
      </w:r>
      <w:r w:rsidRPr="008D2D24">
        <w:rPr>
          <w:noProof/>
          <w:sz w:val="24"/>
          <w:szCs w:val="24"/>
          <w:lang w:val="fr-FR"/>
        </w:rPr>
        <w:t>])</w:t>
      </w:r>
    </w:p>
    <w:p w:rsidR="00D32B34" w:rsidRDefault="00D32B34" w:rsidP="00D32B34">
      <w:r>
        <w:t xml:space="preserve">This function can be used to check whether an item is contained in a document. Its arguments are the same than the ones of the </w:t>
      </w:r>
      <w:r w:rsidRPr="00D32B34">
        <w:rPr>
          <w:i/>
        </w:rPr>
        <w:t>JsonLocate</w:t>
      </w:r>
      <w:r>
        <w:t xml:space="preserve"> function</w:t>
      </w:r>
      <w:r w:rsidR="00D6280D">
        <w:t>;</w:t>
      </w:r>
      <w:r>
        <w:t xml:space="preserve"> </w:t>
      </w:r>
      <w:r w:rsidR="00D6280D">
        <w:t>o</w:t>
      </w:r>
      <w:r>
        <w:t>nly the return value changes. The integer returned value is 1 is the item is</w:t>
      </w:r>
      <w:r w:rsidR="00AA2824">
        <w:t xml:space="preserve"> </w:t>
      </w:r>
      <w:r>
        <w:t>contained in the document or 0 otherwise.</w:t>
      </w:r>
    </w:p>
    <w:p w:rsidR="00D32B34" w:rsidRPr="00D32B34" w:rsidRDefault="00D32B34" w:rsidP="00D32B34"/>
    <w:p w:rsidR="00AA2824" w:rsidRPr="008D2D24" w:rsidRDefault="00AA2824" w:rsidP="00AA2824">
      <w:pPr>
        <w:pStyle w:val="Titre4"/>
        <w:rPr>
          <w:noProof/>
          <w:sz w:val="24"/>
          <w:szCs w:val="24"/>
          <w:lang w:val="fr-FR"/>
        </w:rPr>
      </w:pPr>
      <w:bookmarkStart w:id="246" w:name="_Toc430036981"/>
      <w:r w:rsidRPr="008D2D24">
        <w:rPr>
          <w:noProof/>
          <w:sz w:val="24"/>
          <w:szCs w:val="24"/>
          <w:lang w:val="fr-FR"/>
        </w:rPr>
        <w:t>JsonContains_Path(json_doc, path)</w:t>
      </w:r>
    </w:p>
    <w:p w:rsidR="00AA2824" w:rsidRDefault="00AA2824" w:rsidP="00AA2824">
      <w:r>
        <w:t>This function can be used to check whether a Json path is contained in the document. The integer returned value is 1 is the path is contained in the document or 0 otherwise.</w:t>
      </w:r>
    </w:p>
    <w:p w:rsidR="00AA2824" w:rsidRPr="00D32B34" w:rsidRDefault="00AA2824" w:rsidP="00AA2824"/>
    <w:p w:rsidR="007F7A0F" w:rsidRPr="007F7A0F" w:rsidRDefault="007F7A0F" w:rsidP="007F7A0F">
      <w:pPr>
        <w:pStyle w:val="Titre4"/>
        <w:rPr>
          <w:noProof/>
          <w:sz w:val="24"/>
          <w:szCs w:val="24"/>
        </w:rPr>
      </w:pPr>
      <w:r w:rsidRPr="007F7A0F">
        <w:rPr>
          <w:noProof/>
          <w:sz w:val="24"/>
          <w:szCs w:val="24"/>
        </w:rPr>
        <w:t>Json_Item_Merge(</w:t>
      </w:r>
      <w:r w:rsidR="00CD349E">
        <w:rPr>
          <w:noProof/>
          <w:sz w:val="24"/>
          <w:szCs w:val="24"/>
        </w:rPr>
        <w:t>json_doc1</w:t>
      </w:r>
      <w:r w:rsidRPr="007F7A0F">
        <w:rPr>
          <w:noProof/>
          <w:sz w:val="24"/>
          <w:szCs w:val="24"/>
        </w:rPr>
        <w:t xml:space="preserve">, </w:t>
      </w:r>
      <w:r w:rsidR="00CD349E">
        <w:rPr>
          <w:noProof/>
          <w:sz w:val="24"/>
          <w:szCs w:val="24"/>
        </w:rPr>
        <w:t>json_doc2</w:t>
      </w:r>
      <w:r w:rsidRPr="007F7A0F">
        <w:rPr>
          <w:noProof/>
          <w:sz w:val="24"/>
          <w:szCs w:val="24"/>
        </w:rPr>
        <w:t>)</w:t>
      </w:r>
      <w:bookmarkEnd w:id="246"/>
    </w:p>
    <w:p w:rsidR="007F7A0F" w:rsidRDefault="007F7A0F" w:rsidP="007F7A0F">
      <w:r>
        <w:t>This function merges two arrays or two objects. For arrays, this is done by adding to the first array all the values of the second array. For instance:</w:t>
      </w:r>
    </w:p>
    <w:p w:rsidR="007F7A0F" w:rsidRDefault="007F7A0F" w:rsidP="007F7A0F"/>
    <w:p w:rsidR="007F7A0F" w:rsidRPr="008D2D24" w:rsidRDefault="007F7A0F" w:rsidP="007F7A0F">
      <w:pPr>
        <w:pStyle w:val="CodeExample0"/>
      </w:pPr>
      <w:r w:rsidRPr="008D2D24">
        <w:rPr>
          <w:color w:val="FF0000"/>
        </w:rPr>
        <w:t>select</w:t>
      </w:r>
      <w:r w:rsidRPr="008D2D24">
        <w:t xml:space="preserve"> Json_Item_Merge(Json_</w:t>
      </w:r>
      <w:r w:rsidR="005367CB" w:rsidRPr="008D2D24">
        <w:t>Make_</w:t>
      </w:r>
      <w:r w:rsidRPr="008D2D24">
        <w:t>Array(</w:t>
      </w:r>
      <w:r w:rsidRPr="008D2D24">
        <w:rPr>
          <w:color w:val="008080"/>
        </w:rPr>
        <w:t>'a'</w:t>
      </w:r>
      <w:r w:rsidRPr="008D2D24">
        <w:t>,</w:t>
      </w:r>
      <w:r w:rsidRPr="008D2D24">
        <w:rPr>
          <w:color w:val="008080"/>
        </w:rPr>
        <w:t>'b'</w:t>
      </w:r>
      <w:r w:rsidRPr="008D2D24">
        <w:t>,</w:t>
      </w:r>
      <w:r w:rsidRPr="008D2D24">
        <w:rPr>
          <w:color w:val="008080"/>
        </w:rPr>
        <w:t>'c'</w:t>
      </w:r>
      <w:r w:rsidRPr="008D2D24">
        <w:t>), Json_</w:t>
      </w:r>
      <w:r w:rsidR="005367CB" w:rsidRPr="008D2D24">
        <w:t>Make_</w:t>
      </w:r>
      <w:r w:rsidRPr="008D2D24">
        <w:t>Array(</w:t>
      </w:r>
      <w:r w:rsidRPr="008D2D24">
        <w:rPr>
          <w:color w:val="008080"/>
        </w:rPr>
        <w:t>'d'</w:t>
      </w:r>
      <w:r w:rsidRPr="008D2D24">
        <w:t>,</w:t>
      </w:r>
      <w:r w:rsidRPr="008D2D24">
        <w:rPr>
          <w:color w:val="008080"/>
        </w:rPr>
        <w:t>'e'</w:t>
      </w:r>
      <w:r w:rsidRPr="008D2D24">
        <w:t>,</w:t>
      </w:r>
      <w:r w:rsidRPr="008D2D24">
        <w:rPr>
          <w:color w:val="008080"/>
        </w:rPr>
        <w:t>'f'</w:t>
      </w:r>
      <w:r w:rsidRPr="008D2D24">
        <w:t xml:space="preserve">)) </w:t>
      </w:r>
      <w:r w:rsidRPr="008D2D24">
        <w:rPr>
          <w:color w:val="0000FF"/>
        </w:rPr>
        <w:t>as</w:t>
      </w:r>
      <w:r w:rsidRPr="008D2D24">
        <w:t xml:space="preserve"> </w:t>
      </w:r>
      <w:r w:rsidRPr="008D2D24">
        <w:rPr>
          <w:color w:val="808080"/>
        </w:rPr>
        <w:t>"Result"</w:t>
      </w:r>
      <w:r w:rsidRPr="008D2D24">
        <w:t xml:space="preserve">; </w:t>
      </w:r>
    </w:p>
    <w:p w:rsidR="007F7A0F" w:rsidRDefault="007F7A0F" w:rsidP="007F7A0F"/>
    <w:p w:rsidR="007F7A0F" w:rsidRDefault="007F7A0F" w:rsidP="007F7A0F">
      <w:r>
        <w:t>The function returns:</w:t>
      </w:r>
    </w:p>
    <w:p w:rsidR="007F7A0F" w:rsidRDefault="007F7A0F" w:rsidP="007F7A0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112"/>
      </w:tblGrid>
      <w:tr w:rsidR="007F7A0F" w:rsidRPr="00E7690D" w:rsidTr="007F7A0F">
        <w:tc>
          <w:tcPr>
            <w:tcW w:w="0" w:type="auto"/>
            <w:shd w:val="clear" w:color="auto" w:fill="FFFF66"/>
          </w:tcPr>
          <w:p w:rsidR="007F7A0F" w:rsidRPr="00E7690D" w:rsidRDefault="007F7A0F" w:rsidP="007F7A0F">
            <w:pPr>
              <w:keepNext/>
              <w:rPr>
                <w:b/>
              </w:rPr>
            </w:pPr>
            <w:r w:rsidRPr="00E7690D">
              <w:rPr>
                <w:b/>
              </w:rPr>
              <w:t>Result</w:t>
            </w:r>
          </w:p>
        </w:tc>
      </w:tr>
      <w:tr w:rsidR="007F7A0F" w:rsidRPr="00E7690D" w:rsidTr="007F7A0F">
        <w:tc>
          <w:tcPr>
            <w:tcW w:w="0" w:type="auto"/>
          </w:tcPr>
          <w:p w:rsidR="007F7A0F" w:rsidRPr="00E7690D" w:rsidRDefault="007F7A0F" w:rsidP="007F7A0F">
            <w:pPr>
              <w:keepNext/>
              <w:rPr>
                <w:noProof/>
              </w:rPr>
            </w:pPr>
            <w:r w:rsidRPr="00E7690D">
              <w:rPr>
                <w:noProof/>
              </w:rPr>
              <w:t>["a","b","c","d","e","f"]</w:t>
            </w:r>
          </w:p>
        </w:tc>
      </w:tr>
    </w:tbl>
    <w:p w:rsidR="007F7A0F" w:rsidRDefault="007F7A0F" w:rsidP="007F7A0F"/>
    <w:p w:rsidR="007F7A0F" w:rsidRDefault="007F7A0F" w:rsidP="007F7A0F">
      <w:r>
        <w:t>For objects, the pairs of the second object are added to the first object if the key does not exist yet in it; otherwise the pair of the first object is set with the value of the matching pair of the second object. For instance:</w:t>
      </w:r>
    </w:p>
    <w:p w:rsidR="007F7A0F" w:rsidRDefault="007F7A0F" w:rsidP="007F7A0F"/>
    <w:p w:rsidR="007F7A0F" w:rsidRPr="008D2D24" w:rsidRDefault="007F7A0F" w:rsidP="007F7A0F">
      <w:pPr>
        <w:pStyle w:val="CodeExample0"/>
      </w:pPr>
      <w:r w:rsidRPr="008D2D24">
        <w:rPr>
          <w:color w:val="FF0000"/>
        </w:rPr>
        <w:t>select</w:t>
      </w:r>
      <w:r w:rsidRPr="008D2D24">
        <w:t xml:space="preserve"> Json_Item_Merge(Json_</w:t>
      </w:r>
      <w:r w:rsidR="00AA4833" w:rsidRPr="008D2D24">
        <w:t>Make_</w:t>
      </w:r>
      <w:r w:rsidRPr="008D2D24">
        <w:t>Object(</w:t>
      </w:r>
      <w:r w:rsidRPr="008D2D24">
        <w:rPr>
          <w:color w:val="800000"/>
        </w:rPr>
        <w:t>1</w:t>
      </w:r>
      <w:r w:rsidRPr="008D2D24">
        <w:t xml:space="preserve"> </w:t>
      </w:r>
      <w:r w:rsidRPr="008D2D24">
        <w:rPr>
          <w:color w:val="808080"/>
        </w:rPr>
        <w:t>"a"</w:t>
      </w:r>
      <w:r w:rsidRPr="008D2D24">
        <w:t xml:space="preserve">, </w:t>
      </w:r>
      <w:r w:rsidRPr="008D2D24">
        <w:rPr>
          <w:color w:val="800000"/>
        </w:rPr>
        <w:t>2</w:t>
      </w:r>
      <w:r w:rsidRPr="008D2D24">
        <w:t xml:space="preserve"> </w:t>
      </w:r>
      <w:r w:rsidRPr="008D2D24">
        <w:rPr>
          <w:color w:val="808080"/>
        </w:rPr>
        <w:t>"b"</w:t>
      </w:r>
      <w:r w:rsidRPr="008D2D24">
        <w:t xml:space="preserve">, </w:t>
      </w:r>
      <w:r w:rsidRPr="008D2D24">
        <w:rPr>
          <w:color w:val="800000"/>
        </w:rPr>
        <w:t>3</w:t>
      </w:r>
      <w:r w:rsidRPr="008D2D24">
        <w:t xml:space="preserve"> </w:t>
      </w:r>
      <w:r w:rsidRPr="008D2D24">
        <w:rPr>
          <w:color w:val="808080"/>
        </w:rPr>
        <w:t>"c"</w:t>
      </w:r>
      <w:r w:rsidRPr="008D2D24">
        <w:t>), Json_</w:t>
      </w:r>
      <w:r w:rsidR="00AA4833" w:rsidRPr="008D2D24">
        <w:t>Make_</w:t>
      </w:r>
      <w:r w:rsidRPr="008D2D24">
        <w:t>Object(</w:t>
      </w:r>
      <w:r w:rsidRPr="008D2D24">
        <w:rPr>
          <w:color w:val="800000"/>
        </w:rPr>
        <w:t>4</w:t>
      </w:r>
      <w:r w:rsidRPr="008D2D24">
        <w:t xml:space="preserve"> </w:t>
      </w:r>
      <w:r w:rsidRPr="008D2D24">
        <w:rPr>
          <w:color w:val="808080"/>
        </w:rPr>
        <w:t>"d"</w:t>
      </w:r>
      <w:r w:rsidRPr="008D2D24">
        <w:t>,</w:t>
      </w:r>
      <w:r w:rsidRPr="008D2D24">
        <w:rPr>
          <w:color w:val="800000"/>
        </w:rPr>
        <w:t>5</w:t>
      </w:r>
      <w:r w:rsidRPr="008D2D24">
        <w:t xml:space="preserve"> </w:t>
      </w:r>
      <w:r w:rsidRPr="008D2D24">
        <w:rPr>
          <w:color w:val="808080"/>
        </w:rPr>
        <w:t>"b"</w:t>
      </w:r>
      <w:r w:rsidRPr="008D2D24">
        <w:t>,</w:t>
      </w:r>
      <w:r w:rsidRPr="008D2D24">
        <w:rPr>
          <w:color w:val="800000"/>
        </w:rPr>
        <w:t>6</w:t>
      </w:r>
      <w:r w:rsidRPr="008D2D24">
        <w:t xml:space="preserve"> </w:t>
      </w:r>
      <w:r w:rsidRPr="008D2D24">
        <w:rPr>
          <w:color w:val="808080"/>
        </w:rPr>
        <w:t>"f"</w:t>
      </w:r>
      <w:r w:rsidRPr="008D2D24">
        <w:t xml:space="preserve">)) </w:t>
      </w:r>
      <w:r w:rsidRPr="008D2D24">
        <w:rPr>
          <w:color w:val="0000FF"/>
        </w:rPr>
        <w:t>as</w:t>
      </w:r>
      <w:r w:rsidRPr="008D2D24">
        <w:t xml:space="preserve"> </w:t>
      </w:r>
      <w:r w:rsidRPr="008D2D24">
        <w:rPr>
          <w:color w:val="808080"/>
        </w:rPr>
        <w:t>"Result"</w:t>
      </w:r>
      <w:r w:rsidRPr="008D2D24">
        <w:t xml:space="preserve">; </w:t>
      </w:r>
    </w:p>
    <w:p w:rsidR="007F7A0F" w:rsidRDefault="007F7A0F" w:rsidP="007F7A0F"/>
    <w:p w:rsidR="007F7A0F" w:rsidRDefault="007F7A0F" w:rsidP="007F7A0F">
      <w:r>
        <w:t>The function returns:</w:t>
      </w:r>
    </w:p>
    <w:p w:rsidR="007F7A0F" w:rsidRDefault="007F7A0F" w:rsidP="007F7A0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647"/>
      </w:tblGrid>
      <w:tr w:rsidR="007F7A0F" w:rsidRPr="00A2209E" w:rsidTr="007F7A0F">
        <w:tc>
          <w:tcPr>
            <w:tcW w:w="0" w:type="auto"/>
            <w:shd w:val="clear" w:color="auto" w:fill="FFFF66"/>
          </w:tcPr>
          <w:p w:rsidR="007F7A0F" w:rsidRPr="00A2209E" w:rsidRDefault="007F7A0F" w:rsidP="00D6280D">
            <w:pPr>
              <w:keepNext/>
              <w:rPr>
                <w:b/>
              </w:rPr>
            </w:pPr>
            <w:r w:rsidRPr="00A2209E">
              <w:rPr>
                <w:b/>
              </w:rPr>
              <w:t>Result</w:t>
            </w:r>
          </w:p>
        </w:tc>
      </w:tr>
      <w:tr w:rsidR="007F7A0F" w:rsidRPr="00A2209E" w:rsidTr="007F7A0F">
        <w:tc>
          <w:tcPr>
            <w:tcW w:w="0" w:type="auto"/>
          </w:tcPr>
          <w:p w:rsidR="007F7A0F" w:rsidRPr="00A2209E" w:rsidRDefault="007F7A0F" w:rsidP="00D6280D">
            <w:pPr>
              <w:keepNext/>
            </w:pPr>
            <w:r w:rsidRPr="00A2209E">
              <w:t>{"a":1,"b":5,"c":3,"d":4,"f":6}</w:t>
            </w:r>
          </w:p>
        </w:tc>
      </w:tr>
    </w:tbl>
    <w:p w:rsidR="007F7A0F" w:rsidRDefault="007F7A0F" w:rsidP="00F56AC3"/>
    <w:p w:rsidR="00E17324" w:rsidRPr="00E17324" w:rsidRDefault="00E17324" w:rsidP="00E17324">
      <w:pPr>
        <w:pStyle w:val="Titre4"/>
        <w:rPr>
          <w:noProof/>
          <w:sz w:val="24"/>
          <w:szCs w:val="24"/>
        </w:rPr>
      </w:pPr>
      <w:bookmarkStart w:id="247" w:name="_Toc429938566"/>
      <w:r w:rsidRPr="00E17324">
        <w:rPr>
          <w:noProof/>
          <w:sz w:val="24"/>
          <w:szCs w:val="24"/>
        </w:rPr>
        <w:t>Json_Get_Item(</w:t>
      </w:r>
      <w:r w:rsidR="00CD349E">
        <w:rPr>
          <w:noProof/>
          <w:sz w:val="24"/>
          <w:szCs w:val="24"/>
        </w:rPr>
        <w:t>json_doc</w:t>
      </w:r>
      <w:r w:rsidRPr="00E17324">
        <w:rPr>
          <w:noProof/>
          <w:sz w:val="24"/>
          <w:szCs w:val="24"/>
        </w:rPr>
        <w:t xml:space="preserve">, </w:t>
      </w:r>
      <w:r w:rsidR="00CD349E">
        <w:rPr>
          <w:noProof/>
          <w:sz w:val="24"/>
          <w:szCs w:val="24"/>
        </w:rPr>
        <w:t>path</w:t>
      </w:r>
      <w:r w:rsidRPr="00E17324">
        <w:rPr>
          <w:noProof/>
          <w:sz w:val="24"/>
          <w:szCs w:val="24"/>
        </w:rPr>
        <w:t>)</w:t>
      </w:r>
      <w:bookmarkEnd w:id="247"/>
    </w:p>
    <w:p w:rsidR="00E17324" w:rsidRDefault="00E17324" w:rsidP="00E17324">
      <w:r>
        <w:t xml:space="preserve">This function returns a subset of the json document passed as first argument. The second argument is the json path of the item to be returned and should be one returning a json item (terminated by a ‘*’). If </w:t>
      </w:r>
      <w:r w:rsidR="004D324D">
        <w:t>not,</w:t>
      </w:r>
      <w:r>
        <w:t xml:space="preserve"> the function will try to make it right but this is not fool proof. For instance:</w:t>
      </w:r>
    </w:p>
    <w:p w:rsidR="00E17324" w:rsidRDefault="00E17324" w:rsidP="00E17324"/>
    <w:p w:rsidR="00E17324" w:rsidRPr="008D2D24" w:rsidRDefault="00E17324" w:rsidP="00E17324">
      <w:pPr>
        <w:pStyle w:val="CodeExample0"/>
      </w:pPr>
      <w:r w:rsidRPr="008D2D24">
        <w:rPr>
          <w:color w:val="FF0000"/>
        </w:rPr>
        <w:t>select</w:t>
      </w:r>
      <w:r w:rsidRPr="008D2D24">
        <w:t xml:space="preserve"> Json_Get_Item(Json_</w:t>
      </w:r>
      <w:r w:rsidR="00457B15" w:rsidRPr="008D2D24">
        <w:t>Make_</w:t>
      </w:r>
      <w:r w:rsidRPr="008D2D24">
        <w:t>Object(</w:t>
      </w:r>
      <w:r w:rsidRPr="008D2D24">
        <w:rPr>
          <w:color w:val="008080"/>
        </w:rPr>
        <w:t>'foo'</w:t>
      </w:r>
      <w:r w:rsidRPr="008D2D24">
        <w:t xml:space="preserve"> </w:t>
      </w:r>
      <w:r w:rsidRPr="008D2D24">
        <w:rPr>
          <w:color w:val="0000FF"/>
        </w:rPr>
        <w:t>as</w:t>
      </w:r>
      <w:r w:rsidRPr="008D2D24">
        <w:t xml:space="preserve"> </w:t>
      </w:r>
      <w:r w:rsidRPr="008D2D24">
        <w:rPr>
          <w:color w:val="808080"/>
        </w:rPr>
        <w:t>"first"</w:t>
      </w:r>
      <w:r w:rsidRPr="008D2D24">
        <w:t>, Json_</w:t>
      </w:r>
      <w:r w:rsidR="005367CB" w:rsidRPr="008D2D24">
        <w:t>Make_</w:t>
      </w:r>
      <w:r w:rsidRPr="008D2D24">
        <w:t>Array(</w:t>
      </w:r>
      <w:r w:rsidRPr="008D2D24">
        <w:rPr>
          <w:color w:val="008080"/>
        </w:rPr>
        <w:t>'a'</w:t>
      </w:r>
      <w:r w:rsidRPr="008D2D24">
        <w:t xml:space="preserve">, </w:t>
      </w:r>
      <w:r w:rsidRPr="008D2D24">
        <w:rPr>
          <w:color w:val="800000"/>
        </w:rPr>
        <w:t>33</w:t>
      </w:r>
      <w:r w:rsidRPr="008D2D24">
        <w:t xml:space="preserve">) </w:t>
      </w:r>
      <w:r w:rsidRPr="008D2D24">
        <w:rPr>
          <w:color w:val="0000FF"/>
        </w:rPr>
        <w:t>as</w:t>
      </w:r>
      <w:r w:rsidRPr="008D2D24">
        <w:t xml:space="preserve"> </w:t>
      </w:r>
      <w:r w:rsidRPr="008D2D24">
        <w:rPr>
          <w:color w:val="808080"/>
        </w:rPr>
        <w:t>"json_second"</w:t>
      </w:r>
      <w:r w:rsidRPr="008D2D24">
        <w:t xml:space="preserve">), </w:t>
      </w:r>
      <w:r w:rsidRPr="008D2D24">
        <w:rPr>
          <w:color w:val="008080"/>
        </w:rPr>
        <w:t>'second'</w:t>
      </w:r>
      <w:r w:rsidRPr="008D2D24">
        <w:t xml:space="preserve">) </w:t>
      </w:r>
      <w:r w:rsidRPr="008D2D24">
        <w:rPr>
          <w:color w:val="0000FF"/>
        </w:rPr>
        <w:t>as</w:t>
      </w:r>
      <w:r w:rsidRPr="008D2D24">
        <w:t xml:space="preserve"> </w:t>
      </w:r>
      <w:r w:rsidRPr="008D2D24">
        <w:rPr>
          <w:color w:val="808080"/>
        </w:rPr>
        <w:t>"item"</w:t>
      </w:r>
      <w:r w:rsidRPr="008D2D24">
        <w:t>;</w:t>
      </w:r>
    </w:p>
    <w:p w:rsidR="00E17324" w:rsidRDefault="00E17324" w:rsidP="00E17324"/>
    <w:p w:rsidR="00E17324" w:rsidRDefault="00E17324" w:rsidP="00E17324">
      <w:r>
        <w:lastRenderedPageBreak/>
        <w:t>The correct path should have been ‘</w:t>
      </w:r>
      <w:r>
        <w:rPr>
          <w:noProof/>
        </w:rPr>
        <w:t>second</w:t>
      </w:r>
      <w:r w:rsidR="00344757">
        <w:rPr>
          <w:noProof/>
        </w:rPr>
        <w:t>.</w:t>
      </w:r>
      <w:r>
        <w:rPr>
          <w:noProof/>
        </w:rPr>
        <w:t>*</w:t>
      </w:r>
      <w:r>
        <w:t>’ but in this simple case the function was able to make it right. The returned item:</w:t>
      </w:r>
    </w:p>
    <w:p w:rsidR="00E17324" w:rsidRDefault="00E17324" w:rsidP="00E1732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52"/>
      </w:tblGrid>
      <w:tr w:rsidR="00E17324" w:rsidRPr="00F23086" w:rsidTr="00E17324">
        <w:tc>
          <w:tcPr>
            <w:tcW w:w="0" w:type="auto"/>
            <w:shd w:val="clear" w:color="auto" w:fill="FFFF66"/>
          </w:tcPr>
          <w:p w:rsidR="00E17324" w:rsidRPr="00F23086" w:rsidRDefault="00E17324" w:rsidP="00E17324">
            <w:pPr>
              <w:keepNext/>
              <w:rPr>
                <w:b/>
              </w:rPr>
            </w:pPr>
            <w:r w:rsidRPr="00F23086">
              <w:rPr>
                <w:b/>
              </w:rPr>
              <w:t>item</w:t>
            </w:r>
          </w:p>
        </w:tc>
      </w:tr>
      <w:tr w:rsidR="00E17324" w:rsidRPr="00F23086" w:rsidTr="00E17324">
        <w:tc>
          <w:tcPr>
            <w:tcW w:w="0" w:type="auto"/>
          </w:tcPr>
          <w:p w:rsidR="00E17324" w:rsidRPr="00F23086" w:rsidRDefault="00E17324" w:rsidP="00E17324">
            <w:pPr>
              <w:keepNext/>
            </w:pPr>
            <w:r w:rsidRPr="00F23086">
              <w:t xml:space="preserve">["a",33] </w:t>
            </w:r>
          </w:p>
        </w:tc>
      </w:tr>
    </w:tbl>
    <w:p w:rsidR="00E17324" w:rsidRDefault="00E17324" w:rsidP="00E17324"/>
    <w:p w:rsidR="00E17324" w:rsidRDefault="00E17324" w:rsidP="00E17324">
      <w:r w:rsidRPr="00BA108E">
        <w:rPr>
          <w:b/>
        </w:rPr>
        <w:t>Note</w:t>
      </w:r>
      <w:r>
        <w:t xml:space="preserve">: The array is aliased </w:t>
      </w:r>
      <w:r>
        <w:rPr>
          <w:noProof/>
        </w:rPr>
        <w:t>“json_second”</w:t>
      </w:r>
      <w:r>
        <w:t xml:space="preserve"> to indicate it is a json item and avoid escaping it. However, the “json_” prefix is skipped when making the object and must not be added to the path.</w:t>
      </w:r>
    </w:p>
    <w:p w:rsidR="00E17324" w:rsidRPr="00FB158B" w:rsidRDefault="00E17324" w:rsidP="00E17324"/>
    <w:p w:rsidR="003C086A" w:rsidRPr="00EF3911" w:rsidRDefault="003C086A" w:rsidP="003C086A">
      <w:pPr>
        <w:pStyle w:val="Titre4"/>
        <w:rPr>
          <w:noProof/>
          <w:sz w:val="24"/>
          <w:szCs w:val="24"/>
        </w:rPr>
      </w:pPr>
      <w:r w:rsidRPr="00EF3911">
        <w:rPr>
          <w:noProof/>
          <w:sz w:val="24"/>
          <w:szCs w:val="24"/>
        </w:rPr>
        <w:t>{JsonGet</w:t>
      </w:r>
      <w:r w:rsidR="00790384">
        <w:rPr>
          <w:noProof/>
          <w:sz w:val="24"/>
          <w:szCs w:val="24"/>
        </w:rPr>
        <w:t>_</w:t>
      </w:r>
      <w:r w:rsidRPr="00EF3911">
        <w:rPr>
          <w:noProof/>
          <w:sz w:val="24"/>
          <w:szCs w:val="24"/>
        </w:rPr>
        <w:t>String | JsonGet</w:t>
      </w:r>
      <w:r w:rsidR="00790384">
        <w:rPr>
          <w:noProof/>
          <w:sz w:val="24"/>
          <w:szCs w:val="24"/>
        </w:rPr>
        <w:t>_</w:t>
      </w:r>
      <w:r w:rsidRPr="00EF3911">
        <w:rPr>
          <w:noProof/>
          <w:sz w:val="24"/>
          <w:szCs w:val="24"/>
        </w:rPr>
        <w:t>Int | JsonGet</w:t>
      </w:r>
      <w:r w:rsidR="00790384">
        <w:rPr>
          <w:noProof/>
          <w:sz w:val="24"/>
          <w:szCs w:val="24"/>
        </w:rPr>
        <w:t>_</w:t>
      </w:r>
      <w:r w:rsidRPr="00EF3911">
        <w:rPr>
          <w:noProof/>
          <w:sz w:val="24"/>
          <w:szCs w:val="24"/>
        </w:rPr>
        <w:t>Real}(</w:t>
      </w:r>
      <w:r w:rsidR="00CD349E">
        <w:rPr>
          <w:noProof/>
          <w:sz w:val="24"/>
          <w:szCs w:val="24"/>
        </w:rPr>
        <w:t>json_doc</w:t>
      </w:r>
      <w:r w:rsidRPr="00EF3911">
        <w:rPr>
          <w:noProof/>
          <w:sz w:val="24"/>
          <w:szCs w:val="24"/>
        </w:rPr>
        <w:t xml:space="preserve">, </w:t>
      </w:r>
      <w:r w:rsidR="00CD349E">
        <w:rPr>
          <w:noProof/>
          <w:sz w:val="24"/>
          <w:szCs w:val="24"/>
        </w:rPr>
        <w:t>path</w:t>
      </w:r>
      <w:r w:rsidRPr="00EF3911">
        <w:rPr>
          <w:noProof/>
          <w:sz w:val="24"/>
          <w:szCs w:val="24"/>
        </w:rPr>
        <w:t xml:space="preserve">, </w:t>
      </w:r>
      <w:r w:rsidR="001021F9">
        <w:rPr>
          <w:noProof/>
          <w:sz w:val="24"/>
          <w:szCs w:val="24"/>
        </w:rPr>
        <w:t>[</w:t>
      </w:r>
      <w:r w:rsidR="00CD349E">
        <w:rPr>
          <w:noProof/>
          <w:sz w:val="24"/>
          <w:szCs w:val="24"/>
        </w:rPr>
        <w:t>prec</w:t>
      </w:r>
      <w:r w:rsidR="001021F9">
        <w:rPr>
          <w:noProof/>
          <w:sz w:val="24"/>
          <w:szCs w:val="24"/>
        </w:rPr>
        <w:t>]</w:t>
      </w:r>
      <w:r w:rsidRPr="00EF3911">
        <w:rPr>
          <w:noProof/>
          <w:sz w:val="24"/>
          <w:szCs w:val="24"/>
        </w:rPr>
        <w:t>)</w:t>
      </w:r>
    </w:p>
    <w:p w:rsidR="003C086A" w:rsidRDefault="003C086A" w:rsidP="003C086A">
      <w:r>
        <w:t xml:space="preserve">The first argument </w:t>
      </w:r>
      <w:r w:rsidR="00660F20">
        <w:t>should</w:t>
      </w:r>
      <w:r>
        <w:t xml:space="preserve"> be a JSON</w:t>
      </w:r>
      <w:r>
        <w:fldChar w:fldCharType="begin"/>
      </w:r>
      <w:r>
        <w:instrText xml:space="preserve"> XE "</w:instrText>
      </w:r>
      <w:r w:rsidRPr="00DF6C75">
        <w:rPr>
          <w:b/>
          <w:bCs/>
        </w:rPr>
        <w:instrText>JSON</w:instrText>
      </w:r>
      <w:r>
        <w:instrText xml:space="preserve">" </w:instrText>
      </w:r>
      <w:r>
        <w:fldChar w:fldCharType="end"/>
      </w:r>
      <w:r>
        <w:t xml:space="preserve"> item. </w:t>
      </w:r>
      <w:r w:rsidR="00660F20">
        <w:t xml:space="preserve">If it is a string with no alias, it will be converted as a json item. </w:t>
      </w:r>
      <w:r>
        <w:t xml:space="preserve">The second argument is the path of the item to be </w:t>
      </w:r>
      <w:r w:rsidR="00660F20">
        <w:t xml:space="preserve">located in the first argument and </w:t>
      </w:r>
      <w:r>
        <w:t>returned, eventually converted according to the used function.  For example:</w:t>
      </w:r>
    </w:p>
    <w:p w:rsidR="003C086A" w:rsidRDefault="003C086A" w:rsidP="003C086A"/>
    <w:p w:rsidR="00025CBA" w:rsidRPr="008D2D24" w:rsidRDefault="00025CBA" w:rsidP="00025CBA">
      <w:pPr>
        <w:pStyle w:val="Codeexample"/>
        <w:rPr>
          <w:color w:val="FF0000"/>
          <w:sz w:val="18"/>
          <w:szCs w:val="18"/>
          <w:lang w:eastAsia="fr-FR"/>
        </w:rPr>
      </w:pPr>
      <w:r w:rsidRPr="008D2D24">
        <w:rPr>
          <w:color w:val="FF0000"/>
          <w:sz w:val="18"/>
          <w:szCs w:val="18"/>
          <w:lang w:eastAsia="fr-FR"/>
        </w:rPr>
        <w:t xml:space="preserve">select </w:t>
      </w:r>
    </w:p>
    <w:p w:rsidR="00025CBA" w:rsidRPr="008D2D24" w:rsidRDefault="00025CBA" w:rsidP="00025CBA">
      <w:pPr>
        <w:pStyle w:val="Codeexample"/>
        <w:rPr>
          <w:sz w:val="18"/>
          <w:szCs w:val="18"/>
          <w:lang w:eastAsia="fr-FR"/>
        </w:rPr>
      </w:pPr>
      <w:r w:rsidRPr="008D2D24">
        <w:rPr>
          <w:sz w:val="18"/>
          <w:szCs w:val="18"/>
          <w:lang w:eastAsia="fr-FR"/>
        </w:rPr>
        <w:t>JsonGet</w:t>
      </w:r>
      <w:r w:rsidR="00790384" w:rsidRPr="008D2D24">
        <w:rPr>
          <w:sz w:val="18"/>
          <w:szCs w:val="18"/>
          <w:lang w:eastAsia="fr-FR"/>
        </w:rPr>
        <w:t>_</w:t>
      </w:r>
      <w:r w:rsidRPr="008D2D24">
        <w:rPr>
          <w:sz w:val="18"/>
          <w:szCs w:val="18"/>
          <w:lang w:eastAsia="fr-FR"/>
        </w:rPr>
        <w:t>String(</w:t>
      </w:r>
      <w:r w:rsidRPr="008D2D24">
        <w:rPr>
          <w:color w:val="008080"/>
          <w:sz w:val="18"/>
          <w:szCs w:val="18"/>
          <w:lang w:eastAsia="fr-FR"/>
        </w:rPr>
        <w:t>'{"qty":7,"price":29.50,"garanty":null}'</w:t>
      </w:r>
      <w:r w:rsidRPr="008D2D24">
        <w:rPr>
          <w:sz w:val="18"/>
          <w:szCs w:val="18"/>
          <w:lang w:eastAsia="fr-FR"/>
        </w:rPr>
        <w:t>,</w:t>
      </w:r>
      <w:r w:rsidRPr="008D2D24">
        <w:rPr>
          <w:color w:val="008080"/>
          <w:sz w:val="18"/>
          <w:szCs w:val="18"/>
          <w:lang w:eastAsia="fr-FR"/>
        </w:rPr>
        <w:t>'price'</w:t>
      </w:r>
      <w:r w:rsidRPr="008D2D24">
        <w:rPr>
          <w:sz w:val="18"/>
          <w:szCs w:val="18"/>
          <w:lang w:eastAsia="fr-FR"/>
        </w:rPr>
        <w:t xml:space="preserve">) </w:t>
      </w:r>
      <w:r w:rsidRPr="008D2D24">
        <w:rPr>
          <w:color w:val="808080"/>
          <w:sz w:val="18"/>
          <w:szCs w:val="18"/>
          <w:lang w:eastAsia="fr-FR"/>
        </w:rPr>
        <w:t>"String"</w:t>
      </w:r>
      <w:r w:rsidRPr="008D2D24">
        <w:rPr>
          <w:sz w:val="18"/>
          <w:szCs w:val="18"/>
          <w:lang w:eastAsia="fr-FR"/>
        </w:rPr>
        <w:t>,</w:t>
      </w:r>
    </w:p>
    <w:p w:rsidR="00025CBA" w:rsidRPr="008D2D24" w:rsidRDefault="00025CBA" w:rsidP="00025CBA">
      <w:pPr>
        <w:pStyle w:val="Codeexample"/>
        <w:rPr>
          <w:sz w:val="18"/>
          <w:szCs w:val="18"/>
          <w:lang w:eastAsia="fr-FR"/>
        </w:rPr>
      </w:pPr>
      <w:r w:rsidRPr="008D2D24">
        <w:rPr>
          <w:sz w:val="18"/>
          <w:szCs w:val="18"/>
          <w:lang w:eastAsia="fr-FR"/>
        </w:rPr>
        <w:t>JsonGet</w:t>
      </w:r>
      <w:r w:rsidR="00790384" w:rsidRPr="008D2D24">
        <w:rPr>
          <w:sz w:val="18"/>
          <w:szCs w:val="18"/>
          <w:lang w:eastAsia="fr-FR"/>
        </w:rPr>
        <w:t>_</w:t>
      </w:r>
      <w:r w:rsidRPr="008D2D24">
        <w:rPr>
          <w:sz w:val="18"/>
          <w:szCs w:val="18"/>
          <w:lang w:eastAsia="fr-FR"/>
        </w:rPr>
        <w:t>Int(</w:t>
      </w:r>
      <w:r w:rsidRPr="008D2D24">
        <w:rPr>
          <w:color w:val="008080"/>
          <w:sz w:val="18"/>
          <w:szCs w:val="18"/>
          <w:lang w:eastAsia="fr-FR"/>
        </w:rPr>
        <w:t>'{"qty":7,"price":29.50,"garanty":null}'</w:t>
      </w:r>
      <w:r w:rsidRPr="008D2D24">
        <w:rPr>
          <w:sz w:val="18"/>
          <w:szCs w:val="18"/>
          <w:lang w:eastAsia="fr-FR"/>
        </w:rPr>
        <w:t>,</w:t>
      </w:r>
      <w:r w:rsidRPr="008D2D24">
        <w:rPr>
          <w:color w:val="008080"/>
          <w:sz w:val="18"/>
          <w:szCs w:val="18"/>
          <w:lang w:eastAsia="fr-FR"/>
        </w:rPr>
        <w:t>'price'</w:t>
      </w:r>
      <w:r w:rsidRPr="008D2D24">
        <w:rPr>
          <w:sz w:val="18"/>
          <w:szCs w:val="18"/>
          <w:lang w:eastAsia="fr-FR"/>
        </w:rPr>
        <w:t xml:space="preserve">) </w:t>
      </w:r>
      <w:r w:rsidRPr="008D2D24">
        <w:rPr>
          <w:color w:val="808080"/>
          <w:sz w:val="18"/>
          <w:szCs w:val="18"/>
          <w:lang w:eastAsia="fr-FR"/>
        </w:rPr>
        <w:t>"Int"</w:t>
      </w:r>
      <w:r w:rsidRPr="008D2D24">
        <w:rPr>
          <w:sz w:val="18"/>
          <w:szCs w:val="18"/>
          <w:lang w:eastAsia="fr-FR"/>
        </w:rPr>
        <w:t>,</w:t>
      </w:r>
    </w:p>
    <w:p w:rsidR="00025CBA" w:rsidRPr="008D2D24" w:rsidRDefault="00025CBA" w:rsidP="00025CBA">
      <w:pPr>
        <w:pStyle w:val="Codeexample"/>
        <w:rPr>
          <w:sz w:val="18"/>
          <w:szCs w:val="18"/>
          <w:lang w:eastAsia="fr-FR"/>
        </w:rPr>
      </w:pPr>
      <w:r w:rsidRPr="008D2D24">
        <w:rPr>
          <w:sz w:val="18"/>
          <w:szCs w:val="18"/>
          <w:lang w:eastAsia="fr-FR"/>
        </w:rPr>
        <w:t>JsonGet</w:t>
      </w:r>
      <w:r w:rsidR="00790384" w:rsidRPr="008D2D24">
        <w:rPr>
          <w:sz w:val="18"/>
          <w:szCs w:val="18"/>
          <w:lang w:eastAsia="fr-FR"/>
        </w:rPr>
        <w:t>_</w:t>
      </w:r>
      <w:r w:rsidRPr="008D2D24">
        <w:rPr>
          <w:sz w:val="18"/>
          <w:szCs w:val="18"/>
          <w:lang w:eastAsia="fr-FR"/>
        </w:rPr>
        <w:t>Real(</w:t>
      </w:r>
      <w:r w:rsidRPr="008D2D24">
        <w:rPr>
          <w:color w:val="008080"/>
          <w:sz w:val="18"/>
          <w:szCs w:val="18"/>
          <w:lang w:eastAsia="fr-FR"/>
        </w:rPr>
        <w:t>'{"qty":7,"price":29.50,"garanty":null}'</w:t>
      </w:r>
      <w:r w:rsidRPr="008D2D24">
        <w:rPr>
          <w:sz w:val="18"/>
          <w:szCs w:val="18"/>
          <w:lang w:eastAsia="fr-FR"/>
        </w:rPr>
        <w:t>,</w:t>
      </w:r>
      <w:r w:rsidRPr="008D2D24">
        <w:rPr>
          <w:color w:val="008080"/>
          <w:sz w:val="18"/>
          <w:szCs w:val="18"/>
          <w:lang w:eastAsia="fr-FR"/>
        </w:rPr>
        <w:t>'price'</w:t>
      </w:r>
      <w:r w:rsidRPr="008D2D24">
        <w:rPr>
          <w:sz w:val="18"/>
          <w:szCs w:val="18"/>
          <w:lang w:eastAsia="fr-FR"/>
        </w:rPr>
        <w:t xml:space="preserve">) </w:t>
      </w:r>
      <w:r w:rsidRPr="008D2D24">
        <w:rPr>
          <w:color w:val="808080"/>
          <w:sz w:val="18"/>
          <w:szCs w:val="18"/>
          <w:lang w:eastAsia="fr-FR"/>
        </w:rPr>
        <w:t>"Real"</w:t>
      </w:r>
      <w:r w:rsidRPr="008D2D24">
        <w:rPr>
          <w:sz w:val="18"/>
          <w:szCs w:val="18"/>
          <w:lang w:eastAsia="fr-FR"/>
        </w:rPr>
        <w:t>;</w:t>
      </w:r>
    </w:p>
    <w:p w:rsidR="00025CBA" w:rsidRDefault="00025CBA" w:rsidP="00025CBA"/>
    <w:p w:rsidR="00025CBA" w:rsidRDefault="00025CBA" w:rsidP="003C086A">
      <w:r>
        <w:t xml:space="preserve">This </w:t>
      </w:r>
      <w:r w:rsidR="00140911">
        <w:t xml:space="preserve">query </w:t>
      </w:r>
      <w:r>
        <w:t>returns:</w:t>
      </w:r>
    </w:p>
    <w:p w:rsidR="00025CBA" w:rsidRDefault="00025CBA" w:rsidP="003C086A"/>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750"/>
        <w:gridCol w:w="472"/>
        <w:gridCol w:w="1966"/>
      </w:tblGrid>
      <w:tr w:rsidR="00025CBA" w:rsidRPr="00025CBA" w:rsidTr="00025CBA">
        <w:tc>
          <w:tcPr>
            <w:tcW w:w="0" w:type="auto"/>
            <w:shd w:val="clear" w:color="auto" w:fill="FFFF66"/>
          </w:tcPr>
          <w:p w:rsidR="00025CBA" w:rsidRPr="00025CBA" w:rsidRDefault="00025CBA" w:rsidP="00D6280D">
            <w:pPr>
              <w:keepNext/>
              <w:rPr>
                <w:b/>
              </w:rPr>
            </w:pPr>
            <w:r w:rsidRPr="00025CBA">
              <w:rPr>
                <w:b/>
              </w:rPr>
              <w:t>String</w:t>
            </w:r>
          </w:p>
        </w:tc>
        <w:tc>
          <w:tcPr>
            <w:tcW w:w="0" w:type="auto"/>
            <w:shd w:val="clear" w:color="auto" w:fill="FFFF66"/>
          </w:tcPr>
          <w:p w:rsidR="00025CBA" w:rsidRPr="00025CBA" w:rsidRDefault="00025CBA" w:rsidP="00D6280D">
            <w:pPr>
              <w:keepNext/>
              <w:jc w:val="right"/>
              <w:rPr>
                <w:b/>
              </w:rPr>
            </w:pPr>
            <w:r w:rsidRPr="00025CBA">
              <w:rPr>
                <w:b/>
              </w:rPr>
              <w:t>Int</w:t>
            </w:r>
          </w:p>
        </w:tc>
        <w:tc>
          <w:tcPr>
            <w:tcW w:w="0" w:type="auto"/>
            <w:shd w:val="clear" w:color="auto" w:fill="FFFF66"/>
          </w:tcPr>
          <w:p w:rsidR="00025CBA" w:rsidRPr="00025CBA" w:rsidRDefault="00025CBA" w:rsidP="00D6280D">
            <w:pPr>
              <w:keepNext/>
              <w:jc w:val="right"/>
              <w:rPr>
                <w:b/>
              </w:rPr>
            </w:pPr>
            <w:r w:rsidRPr="00025CBA">
              <w:rPr>
                <w:b/>
              </w:rPr>
              <w:t>Real</w:t>
            </w:r>
          </w:p>
        </w:tc>
      </w:tr>
      <w:tr w:rsidR="00025CBA" w:rsidRPr="00025CBA" w:rsidTr="00025CBA">
        <w:tc>
          <w:tcPr>
            <w:tcW w:w="0" w:type="auto"/>
          </w:tcPr>
          <w:p w:rsidR="00025CBA" w:rsidRPr="00025CBA" w:rsidRDefault="00025CBA" w:rsidP="00D6280D">
            <w:pPr>
              <w:keepNext/>
            </w:pPr>
            <w:r w:rsidRPr="00025CBA">
              <w:t>29.50</w:t>
            </w:r>
          </w:p>
        </w:tc>
        <w:tc>
          <w:tcPr>
            <w:tcW w:w="0" w:type="auto"/>
          </w:tcPr>
          <w:p w:rsidR="00025CBA" w:rsidRPr="00025CBA" w:rsidRDefault="00025CBA" w:rsidP="00D6280D">
            <w:pPr>
              <w:keepNext/>
              <w:jc w:val="right"/>
            </w:pPr>
            <w:r w:rsidRPr="00025CBA">
              <w:t>29</w:t>
            </w:r>
          </w:p>
        </w:tc>
        <w:tc>
          <w:tcPr>
            <w:tcW w:w="0" w:type="auto"/>
          </w:tcPr>
          <w:p w:rsidR="00025CBA" w:rsidRPr="00025CBA" w:rsidRDefault="00025CBA" w:rsidP="00D6280D">
            <w:pPr>
              <w:keepNext/>
              <w:jc w:val="right"/>
            </w:pPr>
            <w:r w:rsidRPr="00025CBA">
              <w:t>29.500000000000000</w:t>
            </w:r>
          </w:p>
        </w:tc>
      </w:tr>
    </w:tbl>
    <w:p w:rsidR="00025CBA" w:rsidRDefault="00025CBA" w:rsidP="00025CBA"/>
    <w:p w:rsidR="008830B8" w:rsidRDefault="008830B8" w:rsidP="00025CBA">
      <w:r>
        <w:t>The function JsonGet</w:t>
      </w:r>
      <w:r w:rsidR="00790384">
        <w:t>_</w:t>
      </w:r>
      <w:r>
        <w:t>Real can be given a third argument to specify the number of decimal digits of the returned value. For instance:</w:t>
      </w:r>
    </w:p>
    <w:p w:rsidR="008830B8" w:rsidRDefault="008830B8" w:rsidP="00025CBA"/>
    <w:p w:rsidR="008830B8" w:rsidRPr="008D2D24" w:rsidRDefault="008830B8" w:rsidP="008830B8">
      <w:pPr>
        <w:pStyle w:val="Codeexample"/>
        <w:rPr>
          <w:sz w:val="18"/>
          <w:szCs w:val="18"/>
          <w:lang w:eastAsia="fr-FR"/>
        </w:rPr>
      </w:pPr>
      <w:r w:rsidRPr="008D2D24">
        <w:rPr>
          <w:sz w:val="18"/>
          <w:szCs w:val="18"/>
          <w:lang w:eastAsia="fr-FR"/>
        </w:rPr>
        <w:t xml:space="preserve">select </w:t>
      </w:r>
    </w:p>
    <w:p w:rsidR="008830B8" w:rsidRPr="008D2D24" w:rsidRDefault="00790384" w:rsidP="008830B8">
      <w:pPr>
        <w:pStyle w:val="Codeexample"/>
        <w:rPr>
          <w:sz w:val="18"/>
          <w:szCs w:val="18"/>
          <w:lang w:eastAsia="fr-FR"/>
        </w:rPr>
      </w:pPr>
      <w:r w:rsidRPr="008D2D24">
        <w:rPr>
          <w:sz w:val="18"/>
          <w:szCs w:val="18"/>
          <w:lang w:eastAsia="fr-FR"/>
        </w:rPr>
        <w:t>Json</w:t>
      </w:r>
      <w:r w:rsidR="008830B8" w:rsidRPr="008D2D24">
        <w:rPr>
          <w:sz w:val="18"/>
          <w:szCs w:val="18"/>
          <w:lang w:eastAsia="fr-FR"/>
        </w:rPr>
        <w:t>Get_Real(</w:t>
      </w:r>
      <w:r w:rsidR="008830B8" w:rsidRPr="008D2D24">
        <w:rPr>
          <w:color w:val="008080"/>
          <w:sz w:val="18"/>
          <w:szCs w:val="18"/>
          <w:lang w:eastAsia="fr-FR"/>
        </w:rPr>
        <w:t>'{"qty":7,"price":29.50,"garanty":null}'</w:t>
      </w:r>
      <w:r w:rsidR="008830B8" w:rsidRPr="008D2D24">
        <w:rPr>
          <w:sz w:val="18"/>
          <w:szCs w:val="18"/>
          <w:lang w:eastAsia="fr-FR"/>
        </w:rPr>
        <w:t>,</w:t>
      </w:r>
      <w:r w:rsidR="008830B8" w:rsidRPr="008D2D24">
        <w:rPr>
          <w:color w:val="008080"/>
          <w:sz w:val="18"/>
          <w:szCs w:val="18"/>
          <w:lang w:eastAsia="fr-FR"/>
        </w:rPr>
        <w:t>'price',4</w:t>
      </w:r>
      <w:r w:rsidR="008830B8" w:rsidRPr="008D2D24">
        <w:rPr>
          <w:sz w:val="18"/>
          <w:szCs w:val="18"/>
          <w:lang w:eastAsia="fr-FR"/>
        </w:rPr>
        <w:t xml:space="preserve">) </w:t>
      </w:r>
      <w:r w:rsidR="008830B8" w:rsidRPr="008D2D24">
        <w:rPr>
          <w:color w:val="808080"/>
          <w:sz w:val="18"/>
          <w:szCs w:val="18"/>
          <w:lang w:eastAsia="fr-FR"/>
        </w:rPr>
        <w:t>"Real"</w:t>
      </w:r>
      <w:r w:rsidR="008830B8" w:rsidRPr="008D2D24">
        <w:rPr>
          <w:sz w:val="18"/>
          <w:szCs w:val="18"/>
          <w:lang w:eastAsia="fr-FR"/>
        </w:rPr>
        <w:t>;</w:t>
      </w:r>
    </w:p>
    <w:p w:rsidR="00025CBA" w:rsidRDefault="00025CBA" w:rsidP="00025CBA"/>
    <w:p w:rsidR="008830B8" w:rsidRDefault="008830B8" w:rsidP="00025CBA">
      <w:r>
        <w:t>This will return:</w:t>
      </w:r>
    </w:p>
    <w:p w:rsidR="008830B8" w:rsidRDefault="008830B8" w:rsidP="00025CBA"/>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66"/>
      </w:tblGrid>
      <w:tr w:rsidR="008830B8" w:rsidRPr="008830B8" w:rsidTr="008830B8">
        <w:tc>
          <w:tcPr>
            <w:tcW w:w="0" w:type="auto"/>
            <w:shd w:val="clear" w:color="auto" w:fill="FFFF66"/>
          </w:tcPr>
          <w:p w:rsidR="008830B8" w:rsidRPr="008830B8" w:rsidRDefault="008830B8" w:rsidP="00D6280D">
            <w:pPr>
              <w:keepNext/>
              <w:jc w:val="right"/>
              <w:rPr>
                <w:b/>
              </w:rPr>
            </w:pPr>
            <w:r w:rsidRPr="008830B8">
              <w:rPr>
                <w:b/>
              </w:rPr>
              <w:t>Real</w:t>
            </w:r>
          </w:p>
        </w:tc>
      </w:tr>
      <w:tr w:rsidR="008830B8" w:rsidRPr="008830B8" w:rsidTr="008830B8">
        <w:tc>
          <w:tcPr>
            <w:tcW w:w="0" w:type="auto"/>
          </w:tcPr>
          <w:p w:rsidR="008830B8" w:rsidRPr="008830B8" w:rsidRDefault="008830B8" w:rsidP="00D6280D">
            <w:pPr>
              <w:keepNext/>
              <w:jc w:val="right"/>
            </w:pPr>
            <w:r w:rsidRPr="008830B8">
              <w:t>29.5000</w:t>
            </w:r>
          </w:p>
        </w:tc>
      </w:tr>
    </w:tbl>
    <w:p w:rsidR="008830B8" w:rsidRDefault="008830B8" w:rsidP="00025CBA"/>
    <w:p w:rsidR="008830B8" w:rsidRDefault="008830B8" w:rsidP="00025CBA">
      <w:r>
        <w:t xml:space="preserve">The given path can </w:t>
      </w:r>
      <w:r w:rsidR="00660F20">
        <w:t>specify all operators for arrays except the “expand” [</w:t>
      </w:r>
      <w:r w:rsidR="00733788">
        <w:t>*</w:t>
      </w:r>
      <w:r w:rsidR="00660F20">
        <w:t>] operator. For instance:</w:t>
      </w:r>
    </w:p>
    <w:p w:rsidR="00660F20" w:rsidRDefault="00660F20" w:rsidP="00025CBA"/>
    <w:p w:rsidR="00660F20" w:rsidRPr="008D2D24" w:rsidRDefault="00660F20" w:rsidP="005367CB">
      <w:pPr>
        <w:pStyle w:val="Codeexample"/>
      </w:pPr>
      <w:r w:rsidRPr="008D2D24">
        <w:t xml:space="preserve">select </w:t>
      </w:r>
    </w:p>
    <w:p w:rsidR="00660F20" w:rsidRPr="008D2D24" w:rsidRDefault="00660F20" w:rsidP="005367CB">
      <w:pPr>
        <w:pStyle w:val="Codeexample"/>
      </w:pPr>
      <w:r w:rsidRPr="008D2D24">
        <w:t>JsonGet</w:t>
      </w:r>
      <w:r w:rsidR="00790384" w:rsidRPr="008D2D24">
        <w:t>_</w:t>
      </w:r>
      <w:r w:rsidRPr="008D2D24">
        <w:t>Int(Json_</w:t>
      </w:r>
      <w:r w:rsidR="005367CB" w:rsidRPr="008D2D24">
        <w:t>Make_</w:t>
      </w:r>
      <w:r w:rsidRPr="008D2D24">
        <w:t>Array(</w:t>
      </w:r>
      <w:r w:rsidRPr="008D2D24">
        <w:rPr>
          <w:color w:val="800000"/>
        </w:rPr>
        <w:t>45</w:t>
      </w:r>
      <w:r w:rsidRPr="008D2D24">
        <w:t>,</w:t>
      </w:r>
      <w:r w:rsidRPr="008D2D24">
        <w:rPr>
          <w:color w:val="800000"/>
        </w:rPr>
        <w:t>28</w:t>
      </w:r>
      <w:r w:rsidRPr="008D2D24">
        <w:t>,</w:t>
      </w:r>
      <w:r w:rsidRPr="008D2D24">
        <w:rPr>
          <w:color w:val="800000"/>
        </w:rPr>
        <w:t>36</w:t>
      </w:r>
      <w:r w:rsidRPr="008D2D24">
        <w:t>,</w:t>
      </w:r>
      <w:r w:rsidRPr="008D2D24">
        <w:rPr>
          <w:color w:val="800000"/>
        </w:rPr>
        <w:t>45</w:t>
      </w:r>
      <w:r w:rsidRPr="008D2D24">
        <w:t>,</w:t>
      </w:r>
      <w:r w:rsidRPr="008D2D24">
        <w:rPr>
          <w:color w:val="800000"/>
        </w:rPr>
        <w:t>89</w:t>
      </w:r>
      <w:r w:rsidRPr="008D2D24">
        <w:t xml:space="preserve">), </w:t>
      </w:r>
      <w:r w:rsidRPr="008D2D24">
        <w:rPr>
          <w:color w:val="008080"/>
        </w:rPr>
        <w:t>'[4]'</w:t>
      </w:r>
      <w:r w:rsidRPr="008D2D24">
        <w:t xml:space="preserve">) </w:t>
      </w:r>
      <w:r w:rsidRPr="008D2D24">
        <w:rPr>
          <w:color w:val="808080"/>
        </w:rPr>
        <w:t>"Rank"</w:t>
      </w:r>
      <w:r w:rsidRPr="008D2D24">
        <w:t>,</w:t>
      </w:r>
    </w:p>
    <w:p w:rsidR="00660F20" w:rsidRPr="008D2D24" w:rsidRDefault="00660F20" w:rsidP="005367CB">
      <w:pPr>
        <w:pStyle w:val="Codeexample"/>
      </w:pPr>
      <w:r w:rsidRPr="008D2D24">
        <w:t>JsonGet</w:t>
      </w:r>
      <w:r w:rsidR="00790384" w:rsidRPr="008D2D24">
        <w:t>_</w:t>
      </w:r>
      <w:r w:rsidRPr="008D2D24">
        <w:t>Int(Json_</w:t>
      </w:r>
      <w:r w:rsidR="00C93E93" w:rsidRPr="008D2D24">
        <w:t>Make_</w:t>
      </w:r>
      <w:r w:rsidRPr="008D2D24">
        <w:t>Array(</w:t>
      </w:r>
      <w:r w:rsidRPr="008D2D24">
        <w:rPr>
          <w:color w:val="800000"/>
        </w:rPr>
        <w:t>45</w:t>
      </w:r>
      <w:r w:rsidRPr="008D2D24">
        <w:t>,</w:t>
      </w:r>
      <w:r w:rsidRPr="008D2D24">
        <w:rPr>
          <w:color w:val="800000"/>
        </w:rPr>
        <w:t>28</w:t>
      </w:r>
      <w:r w:rsidRPr="008D2D24">
        <w:t>,</w:t>
      </w:r>
      <w:r w:rsidRPr="008D2D24">
        <w:rPr>
          <w:color w:val="800000"/>
        </w:rPr>
        <w:t>36</w:t>
      </w:r>
      <w:r w:rsidRPr="008D2D24">
        <w:t>,</w:t>
      </w:r>
      <w:r w:rsidRPr="008D2D24">
        <w:rPr>
          <w:color w:val="800000"/>
        </w:rPr>
        <w:t>45</w:t>
      </w:r>
      <w:r w:rsidRPr="008D2D24">
        <w:t>,</w:t>
      </w:r>
      <w:r w:rsidRPr="008D2D24">
        <w:rPr>
          <w:color w:val="800000"/>
        </w:rPr>
        <w:t>89</w:t>
      </w:r>
      <w:r w:rsidRPr="008D2D24">
        <w:t xml:space="preserve">), </w:t>
      </w:r>
      <w:r w:rsidRPr="008D2D24">
        <w:rPr>
          <w:color w:val="008080"/>
        </w:rPr>
        <w:t>'[#]'</w:t>
      </w:r>
      <w:r w:rsidRPr="008D2D24">
        <w:t xml:space="preserve">) </w:t>
      </w:r>
      <w:r w:rsidRPr="008D2D24">
        <w:rPr>
          <w:color w:val="808080"/>
        </w:rPr>
        <w:t>"Number"</w:t>
      </w:r>
      <w:r w:rsidRPr="008D2D24">
        <w:t>,</w:t>
      </w:r>
    </w:p>
    <w:p w:rsidR="00660F20" w:rsidRPr="008D2D24" w:rsidRDefault="00660F20" w:rsidP="005367CB">
      <w:pPr>
        <w:pStyle w:val="Codeexample"/>
      </w:pPr>
      <w:r w:rsidRPr="008D2D24">
        <w:t>JsonGet</w:t>
      </w:r>
      <w:r w:rsidR="00790384" w:rsidRPr="008D2D24">
        <w:t>_</w:t>
      </w:r>
      <w:r w:rsidRPr="008D2D24">
        <w:t>String(Json_</w:t>
      </w:r>
      <w:r w:rsidR="00C93E93" w:rsidRPr="008D2D24">
        <w:t>Make_</w:t>
      </w:r>
      <w:r w:rsidRPr="008D2D24">
        <w:t>Array(</w:t>
      </w:r>
      <w:r w:rsidRPr="008D2D24">
        <w:rPr>
          <w:color w:val="800000"/>
        </w:rPr>
        <w:t>45</w:t>
      </w:r>
      <w:r w:rsidRPr="008D2D24">
        <w:t>,</w:t>
      </w:r>
      <w:r w:rsidRPr="008D2D24">
        <w:rPr>
          <w:color w:val="800000"/>
        </w:rPr>
        <w:t>28</w:t>
      </w:r>
      <w:r w:rsidRPr="008D2D24">
        <w:t>,</w:t>
      </w:r>
      <w:r w:rsidRPr="008D2D24">
        <w:rPr>
          <w:color w:val="800000"/>
        </w:rPr>
        <w:t>36</w:t>
      </w:r>
      <w:r w:rsidRPr="008D2D24">
        <w:t>,</w:t>
      </w:r>
      <w:r w:rsidRPr="008D2D24">
        <w:rPr>
          <w:color w:val="800000"/>
        </w:rPr>
        <w:t>45</w:t>
      </w:r>
      <w:r w:rsidRPr="008D2D24">
        <w:t>,</w:t>
      </w:r>
      <w:r w:rsidRPr="008D2D24">
        <w:rPr>
          <w:color w:val="800000"/>
        </w:rPr>
        <w:t>89</w:t>
      </w:r>
      <w:r w:rsidRPr="008D2D24">
        <w:t xml:space="preserve">), </w:t>
      </w:r>
      <w:r w:rsidRPr="008D2D24">
        <w:rPr>
          <w:color w:val="008080"/>
        </w:rPr>
        <w:t>'[","]'</w:t>
      </w:r>
      <w:r w:rsidRPr="008D2D24">
        <w:t xml:space="preserve">) </w:t>
      </w:r>
      <w:r w:rsidRPr="008D2D24">
        <w:rPr>
          <w:color w:val="808080"/>
        </w:rPr>
        <w:t>"Concat"</w:t>
      </w:r>
      <w:r w:rsidRPr="008D2D24">
        <w:t>,</w:t>
      </w:r>
    </w:p>
    <w:p w:rsidR="00660F20" w:rsidRPr="008D2D24" w:rsidRDefault="00660F20" w:rsidP="005367CB">
      <w:pPr>
        <w:pStyle w:val="Codeexample"/>
      </w:pPr>
      <w:r w:rsidRPr="008D2D24">
        <w:t>JsonGet</w:t>
      </w:r>
      <w:r w:rsidR="00790384" w:rsidRPr="008D2D24">
        <w:t>_</w:t>
      </w:r>
      <w:r w:rsidRPr="008D2D24">
        <w:t>Int(Json_</w:t>
      </w:r>
      <w:r w:rsidR="00C93E93" w:rsidRPr="008D2D24">
        <w:t>Make_</w:t>
      </w:r>
      <w:r w:rsidRPr="008D2D24">
        <w:t>Array(</w:t>
      </w:r>
      <w:r w:rsidRPr="008D2D24">
        <w:rPr>
          <w:color w:val="800000"/>
        </w:rPr>
        <w:t>45</w:t>
      </w:r>
      <w:r w:rsidRPr="008D2D24">
        <w:t>,</w:t>
      </w:r>
      <w:r w:rsidRPr="008D2D24">
        <w:rPr>
          <w:color w:val="800000"/>
        </w:rPr>
        <w:t>28</w:t>
      </w:r>
      <w:r w:rsidRPr="008D2D24">
        <w:t>,</w:t>
      </w:r>
      <w:r w:rsidRPr="008D2D24">
        <w:rPr>
          <w:color w:val="800000"/>
        </w:rPr>
        <w:t>36</w:t>
      </w:r>
      <w:r w:rsidRPr="008D2D24">
        <w:t>,</w:t>
      </w:r>
      <w:r w:rsidRPr="008D2D24">
        <w:rPr>
          <w:color w:val="800000"/>
        </w:rPr>
        <w:t>45</w:t>
      </w:r>
      <w:r w:rsidRPr="008D2D24">
        <w:t>,</w:t>
      </w:r>
      <w:r w:rsidRPr="008D2D24">
        <w:rPr>
          <w:color w:val="800000"/>
        </w:rPr>
        <w:t>89</w:t>
      </w:r>
      <w:r w:rsidRPr="008D2D24">
        <w:t xml:space="preserve">), </w:t>
      </w:r>
      <w:r w:rsidRPr="008D2D24">
        <w:rPr>
          <w:color w:val="008080"/>
        </w:rPr>
        <w:t>'[+]'</w:t>
      </w:r>
      <w:r w:rsidRPr="008D2D24">
        <w:t xml:space="preserve">) </w:t>
      </w:r>
      <w:r w:rsidRPr="008D2D24">
        <w:rPr>
          <w:color w:val="808080"/>
        </w:rPr>
        <w:t>"Sum"</w:t>
      </w:r>
      <w:r w:rsidRPr="008D2D24">
        <w:t>,</w:t>
      </w:r>
    </w:p>
    <w:p w:rsidR="00660F20" w:rsidRPr="008D2D24" w:rsidRDefault="00660F20" w:rsidP="005367CB">
      <w:pPr>
        <w:pStyle w:val="Codeexample"/>
      </w:pPr>
      <w:r w:rsidRPr="008D2D24">
        <w:t>JsonGet</w:t>
      </w:r>
      <w:r w:rsidR="00790384" w:rsidRPr="008D2D24">
        <w:t>_</w:t>
      </w:r>
      <w:r w:rsidRPr="008D2D24">
        <w:t>Real(Json_</w:t>
      </w:r>
      <w:r w:rsidR="00C93E93" w:rsidRPr="008D2D24">
        <w:t>Make_</w:t>
      </w:r>
      <w:r w:rsidRPr="008D2D24">
        <w:t>Array(</w:t>
      </w:r>
      <w:r w:rsidRPr="008D2D24">
        <w:rPr>
          <w:color w:val="800000"/>
        </w:rPr>
        <w:t>45</w:t>
      </w:r>
      <w:r w:rsidRPr="008D2D24">
        <w:t>,</w:t>
      </w:r>
      <w:r w:rsidRPr="008D2D24">
        <w:rPr>
          <w:color w:val="800000"/>
        </w:rPr>
        <w:t>28</w:t>
      </w:r>
      <w:r w:rsidRPr="008D2D24">
        <w:t>,</w:t>
      </w:r>
      <w:r w:rsidRPr="008D2D24">
        <w:rPr>
          <w:color w:val="800000"/>
        </w:rPr>
        <w:t>36</w:t>
      </w:r>
      <w:r w:rsidRPr="008D2D24">
        <w:t>,</w:t>
      </w:r>
      <w:r w:rsidRPr="008D2D24">
        <w:rPr>
          <w:color w:val="800000"/>
        </w:rPr>
        <w:t>45</w:t>
      </w:r>
      <w:r w:rsidRPr="008D2D24">
        <w:t>,</w:t>
      </w:r>
      <w:r w:rsidRPr="008D2D24">
        <w:rPr>
          <w:color w:val="800000"/>
        </w:rPr>
        <w:t>89</w:t>
      </w:r>
      <w:r w:rsidRPr="008D2D24">
        <w:t xml:space="preserve">), </w:t>
      </w:r>
      <w:r w:rsidRPr="008D2D24">
        <w:rPr>
          <w:color w:val="008080"/>
        </w:rPr>
        <w:t>'[!]'</w:t>
      </w:r>
      <w:r w:rsidRPr="008D2D24">
        <w:t xml:space="preserve">, 2) </w:t>
      </w:r>
      <w:r w:rsidRPr="008D2D24">
        <w:rPr>
          <w:color w:val="808080"/>
        </w:rPr>
        <w:t>"Avg"</w:t>
      </w:r>
      <w:r w:rsidRPr="008D2D24">
        <w:t>;</w:t>
      </w:r>
    </w:p>
    <w:p w:rsidR="00660F20" w:rsidRDefault="00660F20" w:rsidP="00025CBA"/>
    <w:p w:rsidR="00140911" w:rsidRDefault="00140911" w:rsidP="00025CBA">
      <w:r>
        <w:t>The result:</w:t>
      </w:r>
    </w:p>
    <w:p w:rsidR="00140911" w:rsidRDefault="00140911" w:rsidP="00025CBA"/>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39"/>
        <w:gridCol w:w="872"/>
        <w:gridCol w:w="1416"/>
        <w:gridCol w:w="583"/>
        <w:gridCol w:w="666"/>
      </w:tblGrid>
      <w:tr w:rsidR="00140911" w:rsidRPr="00140911" w:rsidTr="00140911">
        <w:tc>
          <w:tcPr>
            <w:tcW w:w="0" w:type="auto"/>
            <w:shd w:val="clear" w:color="auto" w:fill="FFFF66"/>
          </w:tcPr>
          <w:p w:rsidR="00140911" w:rsidRPr="00140911" w:rsidRDefault="00140911" w:rsidP="00CD349E">
            <w:pPr>
              <w:keepNext/>
              <w:jc w:val="right"/>
              <w:rPr>
                <w:noProof/>
              </w:rPr>
            </w:pPr>
            <w:r w:rsidRPr="00140911">
              <w:rPr>
                <w:noProof/>
              </w:rPr>
              <w:t>Rank</w:t>
            </w:r>
          </w:p>
        </w:tc>
        <w:tc>
          <w:tcPr>
            <w:tcW w:w="0" w:type="auto"/>
            <w:shd w:val="clear" w:color="auto" w:fill="FFFF66"/>
          </w:tcPr>
          <w:p w:rsidR="00140911" w:rsidRPr="00140911" w:rsidRDefault="00140911" w:rsidP="00CD349E">
            <w:pPr>
              <w:keepNext/>
              <w:jc w:val="right"/>
              <w:rPr>
                <w:noProof/>
              </w:rPr>
            </w:pPr>
            <w:r w:rsidRPr="00140911">
              <w:rPr>
                <w:noProof/>
              </w:rPr>
              <w:t>Number</w:t>
            </w:r>
          </w:p>
        </w:tc>
        <w:tc>
          <w:tcPr>
            <w:tcW w:w="0" w:type="auto"/>
            <w:shd w:val="clear" w:color="auto" w:fill="FFFF66"/>
          </w:tcPr>
          <w:p w:rsidR="00140911" w:rsidRPr="00140911" w:rsidRDefault="00140911" w:rsidP="00CD349E">
            <w:pPr>
              <w:keepNext/>
              <w:rPr>
                <w:noProof/>
              </w:rPr>
            </w:pPr>
            <w:r w:rsidRPr="00140911">
              <w:rPr>
                <w:noProof/>
              </w:rPr>
              <w:t>Concat</w:t>
            </w:r>
          </w:p>
        </w:tc>
        <w:tc>
          <w:tcPr>
            <w:tcW w:w="0" w:type="auto"/>
            <w:shd w:val="clear" w:color="auto" w:fill="FFFF66"/>
          </w:tcPr>
          <w:p w:rsidR="00140911" w:rsidRPr="00140911" w:rsidRDefault="00140911" w:rsidP="00CD349E">
            <w:pPr>
              <w:keepNext/>
              <w:jc w:val="right"/>
              <w:rPr>
                <w:noProof/>
              </w:rPr>
            </w:pPr>
            <w:r w:rsidRPr="00140911">
              <w:rPr>
                <w:noProof/>
              </w:rPr>
              <w:t>Sum</w:t>
            </w:r>
          </w:p>
        </w:tc>
        <w:tc>
          <w:tcPr>
            <w:tcW w:w="0" w:type="auto"/>
            <w:shd w:val="clear" w:color="auto" w:fill="FFFF66"/>
          </w:tcPr>
          <w:p w:rsidR="00140911" w:rsidRPr="00140911" w:rsidRDefault="00140911" w:rsidP="00CD349E">
            <w:pPr>
              <w:keepNext/>
              <w:jc w:val="right"/>
              <w:rPr>
                <w:noProof/>
              </w:rPr>
            </w:pPr>
            <w:r w:rsidRPr="00140911">
              <w:rPr>
                <w:noProof/>
              </w:rPr>
              <w:t>Avg</w:t>
            </w:r>
          </w:p>
        </w:tc>
      </w:tr>
      <w:tr w:rsidR="00140911" w:rsidRPr="00140911" w:rsidTr="00140911">
        <w:tc>
          <w:tcPr>
            <w:tcW w:w="0" w:type="auto"/>
          </w:tcPr>
          <w:p w:rsidR="00140911" w:rsidRPr="00140911" w:rsidRDefault="00140911" w:rsidP="00CD349E">
            <w:pPr>
              <w:keepNext/>
              <w:jc w:val="right"/>
            </w:pPr>
            <w:r w:rsidRPr="00140911">
              <w:t>89</w:t>
            </w:r>
          </w:p>
        </w:tc>
        <w:tc>
          <w:tcPr>
            <w:tcW w:w="0" w:type="auto"/>
          </w:tcPr>
          <w:p w:rsidR="00140911" w:rsidRPr="00140911" w:rsidRDefault="00140911" w:rsidP="00CD349E">
            <w:pPr>
              <w:keepNext/>
              <w:jc w:val="right"/>
            </w:pPr>
            <w:r w:rsidRPr="00140911">
              <w:t>5</w:t>
            </w:r>
          </w:p>
        </w:tc>
        <w:tc>
          <w:tcPr>
            <w:tcW w:w="0" w:type="auto"/>
          </w:tcPr>
          <w:p w:rsidR="00140911" w:rsidRPr="00140911" w:rsidRDefault="00140911" w:rsidP="00CD349E">
            <w:pPr>
              <w:keepNext/>
            </w:pPr>
            <w:r w:rsidRPr="00140911">
              <w:t>45,28,36,45,89</w:t>
            </w:r>
          </w:p>
        </w:tc>
        <w:tc>
          <w:tcPr>
            <w:tcW w:w="0" w:type="auto"/>
          </w:tcPr>
          <w:p w:rsidR="00140911" w:rsidRPr="00140911" w:rsidRDefault="00140911" w:rsidP="00CD349E">
            <w:pPr>
              <w:keepNext/>
              <w:jc w:val="right"/>
            </w:pPr>
            <w:r w:rsidRPr="00140911">
              <w:t>243</w:t>
            </w:r>
          </w:p>
        </w:tc>
        <w:tc>
          <w:tcPr>
            <w:tcW w:w="0" w:type="auto"/>
          </w:tcPr>
          <w:p w:rsidR="00140911" w:rsidRPr="00140911" w:rsidRDefault="00140911" w:rsidP="00CD349E">
            <w:pPr>
              <w:keepNext/>
              <w:jc w:val="right"/>
            </w:pPr>
            <w:r w:rsidRPr="00140911">
              <w:t>48.60</w:t>
            </w:r>
          </w:p>
        </w:tc>
      </w:tr>
    </w:tbl>
    <w:p w:rsidR="00F832F9" w:rsidRDefault="00F832F9" w:rsidP="00F832F9"/>
    <w:p w:rsidR="00F832F9" w:rsidRPr="00A6118C" w:rsidRDefault="00F832F9" w:rsidP="00F832F9">
      <w:pPr>
        <w:pStyle w:val="Titre4"/>
        <w:rPr>
          <w:noProof/>
          <w:sz w:val="24"/>
          <w:szCs w:val="24"/>
        </w:rPr>
      </w:pPr>
      <w:r w:rsidRPr="00A6118C">
        <w:rPr>
          <w:noProof/>
          <w:sz w:val="24"/>
          <w:szCs w:val="24"/>
        </w:rPr>
        <w:t>Json_{Set | Insert | Update}_Item(json_doc, [item, path [, val, path …]])</w:t>
      </w:r>
    </w:p>
    <w:p w:rsidR="00F832F9" w:rsidRDefault="00F832F9" w:rsidP="00F832F9">
      <w:r>
        <w:t>These functions insert or update data in a JSON document and return the result. The value/path pairs are evaluated left to right. The document produced by evaluating one pair becomes the new value against which the next pair is evaluated.</w:t>
      </w:r>
    </w:p>
    <w:p w:rsidR="00F832F9" w:rsidRDefault="00F832F9" w:rsidP="00F832F9"/>
    <w:p w:rsidR="00F832F9" w:rsidRDefault="00F0429D" w:rsidP="00F832F9">
      <w:hyperlink r:id="rId9" w:anchor="function_json-set" w:history="1">
        <w:r w:rsidR="00F832F9">
          <w:rPr>
            <w:rStyle w:val="CodeHTML"/>
            <w:noProof/>
            <w:color w:val="0000FF"/>
          </w:rPr>
          <w:t>Json_Set_Item</w:t>
        </w:r>
      </w:hyperlink>
      <w:r w:rsidR="00F832F9">
        <w:tab/>
        <w:t xml:space="preserve">replaces existing values and adds non-existing values. </w:t>
      </w:r>
    </w:p>
    <w:p w:rsidR="00F832F9" w:rsidRDefault="00F0429D" w:rsidP="00F832F9">
      <w:hyperlink r:id="rId10" w:anchor="function_json-insert" w:history="1">
        <w:r w:rsidR="00F832F9">
          <w:rPr>
            <w:rStyle w:val="CodeHTML"/>
            <w:noProof/>
            <w:color w:val="0000FF"/>
          </w:rPr>
          <w:t>Json_Insert_Item</w:t>
        </w:r>
      </w:hyperlink>
      <w:r w:rsidR="00F832F9">
        <w:tab/>
        <w:t xml:space="preserve">inserts values without replacing existing values. </w:t>
      </w:r>
    </w:p>
    <w:p w:rsidR="00F832F9" w:rsidRDefault="00F0429D" w:rsidP="00F832F9">
      <w:hyperlink r:id="rId11" w:anchor="function_json-replace" w:history="1">
        <w:r w:rsidR="00F832F9">
          <w:rPr>
            <w:rStyle w:val="CodeHTML"/>
            <w:noProof/>
            <w:color w:val="0000FF"/>
          </w:rPr>
          <w:t>Json_Update_Item</w:t>
        </w:r>
      </w:hyperlink>
      <w:r w:rsidR="00F832F9">
        <w:tab/>
        <w:t xml:space="preserve">replaces </w:t>
      </w:r>
      <w:r w:rsidR="00F832F9">
        <w:rPr>
          <w:rStyle w:val="Accentuation"/>
        </w:rPr>
        <w:t>only</w:t>
      </w:r>
      <w:r w:rsidR="00F832F9">
        <w:t xml:space="preserve"> existing values.</w:t>
      </w:r>
    </w:p>
    <w:p w:rsidR="00F832F9" w:rsidRDefault="00F832F9" w:rsidP="00F832F9">
      <w:pPr>
        <w:pStyle w:val="NormalWeb"/>
        <w:spacing w:before="0" w:after="0"/>
        <w:jc w:val="left"/>
      </w:pPr>
    </w:p>
    <w:p w:rsidR="00F832F9" w:rsidRDefault="00F832F9" w:rsidP="00F832F9">
      <w:r>
        <w:t>Example:</w:t>
      </w:r>
    </w:p>
    <w:p w:rsidR="00F832F9" w:rsidRDefault="00F832F9" w:rsidP="00F832F9"/>
    <w:p w:rsidR="00F832F9" w:rsidRPr="008D2D24" w:rsidRDefault="00F832F9" w:rsidP="00F832F9">
      <w:pPr>
        <w:pStyle w:val="Codeexample"/>
      </w:pPr>
      <w:r w:rsidRPr="008D2D24">
        <w:t>set @j = Json_</w:t>
      </w:r>
      <w:r w:rsidR="00C93E93" w:rsidRPr="008D2D24">
        <w:t>Make_</w:t>
      </w:r>
      <w:r w:rsidRPr="008D2D24">
        <w:t>Array(</w:t>
      </w:r>
      <w:r w:rsidRPr="008D2D24">
        <w:rPr>
          <w:color w:val="800000"/>
        </w:rPr>
        <w:t>1</w:t>
      </w:r>
      <w:r w:rsidRPr="008D2D24">
        <w:t xml:space="preserve">, </w:t>
      </w:r>
      <w:r w:rsidRPr="008D2D24">
        <w:rPr>
          <w:color w:val="800000"/>
        </w:rPr>
        <w:t>2</w:t>
      </w:r>
      <w:r w:rsidRPr="008D2D24">
        <w:t xml:space="preserve">, </w:t>
      </w:r>
      <w:r w:rsidRPr="008D2D24">
        <w:rPr>
          <w:color w:val="800000"/>
        </w:rPr>
        <w:t>3</w:t>
      </w:r>
      <w:r w:rsidRPr="008D2D24">
        <w:t>, Json_Object_Key(</w:t>
      </w:r>
      <w:r w:rsidRPr="008D2D24">
        <w:rPr>
          <w:color w:val="008080"/>
        </w:rPr>
        <w:t>'quatre'</w:t>
      </w:r>
      <w:r w:rsidRPr="008D2D24">
        <w:t xml:space="preserve">, </w:t>
      </w:r>
      <w:r w:rsidRPr="008D2D24">
        <w:rPr>
          <w:color w:val="800000"/>
        </w:rPr>
        <w:t>4</w:t>
      </w:r>
      <w:r w:rsidRPr="008D2D24">
        <w:t>));</w:t>
      </w:r>
    </w:p>
    <w:p w:rsidR="00F832F9" w:rsidRPr="008D2D24" w:rsidRDefault="00F832F9" w:rsidP="00F832F9">
      <w:pPr>
        <w:pStyle w:val="Codeexample"/>
      </w:pPr>
      <w:r w:rsidRPr="008D2D24">
        <w:rPr>
          <w:color w:val="FF0000"/>
        </w:rPr>
        <w:t>select</w:t>
      </w:r>
      <w:r w:rsidRPr="008D2D24">
        <w:t xml:space="preserve"> Json_Set_Item(@j, </w:t>
      </w:r>
      <w:r w:rsidRPr="008D2D24">
        <w:rPr>
          <w:color w:val="008080"/>
        </w:rPr>
        <w:t>'foo'</w:t>
      </w:r>
      <w:r w:rsidRPr="008D2D24">
        <w:t xml:space="preserve">, </w:t>
      </w:r>
      <w:r w:rsidRPr="008D2D24">
        <w:rPr>
          <w:color w:val="008080"/>
        </w:rPr>
        <w:t>'</w:t>
      </w:r>
      <w:r w:rsidR="0095292A" w:rsidRPr="008D2D24">
        <w:rPr>
          <w:color w:val="008080"/>
        </w:rPr>
        <w:t>$</w:t>
      </w:r>
      <w:r w:rsidRPr="008D2D24">
        <w:rPr>
          <w:color w:val="008080"/>
        </w:rPr>
        <w:t>[1]'</w:t>
      </w:r>
      <w:r w:rsidRPr="008D2D24">
        <w:t xml:space="preserve">, </w:t>
      </w:r>
      <w:r w:rsidRPr="008D2D24">
        <w:rPr>
          <w:color w:val="800000"/>
        </w:rPr>
        <w:t>5</w:t>
      </w:r>
      <w:r w:rsidRPr="008D2D24">
        <w:t xml:space="preserve">, </w:t>
      </w:r>
      <w:r w:rsidRPr="008D2D24">
        <w:rPr>
          <w:color w:val="008080"/>
        </w:rPr>
        <w:t>'</w:t>
      </w:r>
      <w:r w:rsidR="0095292A" w:rsidRPr="008D2D24">
        <w:rPr>
          <w:color w:val="008080"/>
        </w:rPr>
        <w:t>$</w:t>
      </w:r>
      <w:r w:rsidRPr="008D2D24">
        <w:rPr>
          <w:color w:val="008080"/>
        </w:rPr>
        <w:t>[3]</w:t>
      </w:r>
      <w:r w:rsidR="00223688" w:rsidRPr="008D2D24">
        <w:rPr>
          <w:color w:val="008080"/>
        </w:rPr>
        <w:t>.</w:t>
      </w:r>
      <w:r w:rsidRPr="008D2D24">
        <w:rPr>
          <w:color w:val="008080"/>
        </w:rPr>
        <w:t>cinq'</w:t>
      </w:r>
      <w:r w:rsidRPr="008D2D24">
        <w:t xml:space="preserve">) </w:t>
      </w:r>
      <w:r w:rsidRPr="008D2D24">
        <w:rPr>
          <w:color w:val="0000FF"/>
        </w:rPr>
        <w:t>as</w:t>
      </w:r>
      <w:r w:rsidRPr="008D2D24">
        <w:t xml:space="preserve"> </w:t>
      </w:r>
      <w:r w:rsidRPr="008D2D24">
        <w:rPr>
          <w:color w:val="808080"/>
        </w:rPr>
        <w:t>"Set"</w:t>
      </w:r>
      <w:r w:rsidRPr="008D2D24">
        <w:t>,</w:t>
      </w:r>
    </w:p>
    <w:p w:rsidR="00F832F9" w:rsidRPr="008D2D24" w:rsidRDefault="00F832F9" w:rsidP="00F832F9">
      <w:pPr>
        <w:pStyle w:val="Codeexample"/>
      </w:pPr>
      <w:r w:rsidRPr="008D2D24">
        <w:t xml:space="preserve">Json_Insert_Item(@j, </w:t>
      </w:r>
      <w:r w:rsidRPr="008D2D24">
        <w:rPr>
          <w:color w:val="008080"/>
        </w:rPr>
        <w:t>'foo'</w:t>
      </w:r>
      <w:r w:rsidRPr="008D2D24">
        <w:t xml:space="preserve">, </w:t>
      </w:r>
      <w:r w:rsidRPr="008D2D24">
        <w:rPr>
          <w:color w:val="008080"/>
        </w:rPr>
        <w:t>'</w:t>
      </w:r>
      <w:r w:rsidR="0095292A" w:rsidRPr="008D2D24">
        <w:rPr>
          <w:color w:val="008080"/>
        </w:rPr>
        <w:t>$</w:t>
      </w:r>
      <w:r w:rsidRPr="008D2D24">
        <w:rPr>
          <w:color w:val="008080"/>
        </w:rPr>
        <w:t>[1]'</w:t>
      </w:r>
      <w:r w:rsidRPr="008D2D24">
        <w:t xml:space="preserve">, </w:t>
      </w:r>
      <w:r w:rsidRPr="008D2D24">
        <w:rPr>
          <w:color w:val="800000"/>
        </w:rPr>
        <w:t>5</w:t>
      </w:r>
      <w:r w:rsidRPr="008D2D24">
        <w:t xml:space="preserve">, </w:t>
      </w:r>
      <w:r w:rsidRPr="008D2D24">
        <w:rPr>
          <w:color w:val="008080"/>
        </w:rPr>
        <w:t>'</w:t>
      </w:r>
      <w:r w:rsidR="0095292A" w:rsidRPr="008D2D24">
        <w:rPr>
          <w:color w:val="008080"/>
        </w:rPr>
        <w:t>$</w:t>
      </w:r>
      <w:r w:rsidRPr="008D2D24">
        <w:rPr>
          <w:color w:val="008080"/>
        </w:rPr>
        <w:t>[3]</w:t>
      </w:r>
      <w:r w:rsidR="00223688" w:rsidRPr="008D2D24">
        <w:rPr>
          <w:color w:val="008080"/>
        </w:rPr>
        <w:t>.</w:t>
      </w:r>
      <w:r w:rsidRPr="008D2D24">
        <w:rPr>
          <w:color w:val="008080"/>
        </w:rPr>
        <w:t>cinq'</w:t>
      </w:r>
      <w:r w:rsidRPr="008D2D24">
        <w:t xml:space="preserve">) </w:t>
      </w:r>
      <w:r w:rsidRPr="008D2D24">
        <w:rPr>
          <w:color w:val="0000FF"/>
        </w:rPr>
        <w:t>as</w:t>
      </w:r>
      <w:r w:rsidRPr="008D2D24">
        <w:t xml:space="preserve"> </w:t>
      </w:r>
      <w:r w:rsidRPr="008D2D24">
        <w:rPr>
          <w:color w:val="808080"/>
        </w:rPr>
        <w:t>"Insert"</w:t>
      </w:r>
      <w:r w:rsidRPr="008D2D24">
        <w:t>,</w:t>
      </w:r>
    </w:p>
    <w:p w:rsidR="00F832F9" w:rsidRPr="008D2D24" w:rsidRDefault="00F832F9" w:rsidP="00F832F9">
      <w:pPr>
        <w:pStyle w:val="Codeexample"/>
      </w:pPr>
      <w:r w:rsidRPr="008D2D24">
        <w:t xml:space="preserve">Json_Update_Item(@j, </w:t>
      </w:r>
      <w:r w:rsidRPr="008D2D24">
        <w:rPr>
          <w:color w:val="008080"/>
        </w:rPr>
        <w:t>'foo'</w:t>
      </w:r>
      <w:r w:rsidRPr="008D2D24">
        <w:t xml:space="preserve">, </w:t>
      </w:r>
      <w:r w:rsidRPr="008D2D24">
        <w:rPr>
          <w:color w:val="008080"/>
        </w:rPr>
        <w:t>'</w:t>
      </w:r>
      <w:r w:rsidR="0095292A" w:rsidRPr="008D2D24">
        <w:rPr>
          <w:color w:val="008080"/>
        </w:rPr>
        <w:t>$</w:t>
      </w:r>
      <w:r w:rsidRPr="008D2D24">
        <w:rPr>
          <w:color w:val="008080"/>
        </w:rPr>
        <w:t>[1]'</w:t>
      </w:r>
      <w:r w:rsidRPr="008D2D24">
        <w:t xml:space="preserve">, </w:t>
      </w:r>
      <w:r w:rsidRPr="008D2D24">
        <w:rPr>
          <w:color w:val="800000"/>
        </w:rPr>
        <w:t>5</w:t>
      </w:r>
      <w:r w:rsidRPr="008D2D24">
        <w:t xml:space="preserve">, </w:t>
      </w:r>
      <w:r w:rsidRPr="008D2D24">
        <w:rPr>
          <w:color w:val="008080"/>
        </w:rPr>
        <w:t>'</w:t>
      </w:r>
      <w:r w:rsidR="0095292A" w:rsidRPr="008D2D24">
        <w:rPr>
          <w:color w:val="008080"/>
        </w:rPr>
        <w:t>$</w:t>
      </w:r>
      <w:r w:rsidRPr="008D2D24">
        <w:rPr>
          <w:color w:val="008080"/>
        </w:rPr>
        <w:t>[3]</w:t>
      </w:r>
      <w:r w:rsidR="00223688" w:rsidRPr="008D2D24">
        <w:rPr>
          <w:color w:val="008080"/>
        </w:rPr>
        <w:t>.</w:t>
      </w:r>
      <w:r w:rsidRPr="008D2D24">
        <w:rPr>
          <w:color w:val="008080"/>
        </w:rPr>
        <w:t>cinq'</w:t>
      </w:r>
      <w:r w:rsidRPr="008D2D24">
        <w:t xml:space="preserve">) </w:t>
      </w:r>
      <w:r w:rsidRPr="008D2D24">
        <w:rPr>
          <w:color w:val="0000FF"/>
        </w:rPr>
        <w:t>as</w:t>
      </w:r>
      <w:r w:rsidRPr="008D2D24">
        <w:t xml:space="preserve"> </w:t>
      </w:r>
      <w:r w:rsidRPr="008D2D24">
        <w:rPr>
          <w:color w:val="808080"/>
        </w:rPr>
        <w:t>"Update"</w:t>
      </w:r>
      <w:r w:rsidRPr="008D2D24">
        <w:t>;</w:t>
      </w:r>
    </w:p>
    <w:p w:rsidR="00F832F9" w:rsidRDefault="00F832F9" w:rsidP="00F832F9"/>
    <w:p w:rsidR="00F832F9" w:rsidRDefault="00F832F9" w:rsidP="00F832F9">
      <w:r>
        <w:t>This query returns:</w:t>
      </w:r>
    </w:p>
    <w:p w:rsidR="00F832F9" w:rsidRDefault="00F832F9" w:rsidP="00F832F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853"/>
        <w:gridCol w:w="2523"/>
        <w:gridCol w:w="2140"/>
      </w:tblGrid>
      <w:tr w:rsidR="00F832F9" w:rsidRPr="00BA37EA" w:rsidTr="00293D24">
        <w:tc>
          <w:tcPr>
            <w:tcW w:w="0" w:type="auto"/>
            <w:shd w:val="clear" w:color="auto" w:fill="FFFF66"/>
          </w:tcPr>
          <w:p w:rsidR="00F832F9" w:rsidRPr="00BA37EA" w:rsidRDefault="00F832F9" w:rsidP="00D6280D">
            <w:pPr>
              <w:keepNext/>
              <w:rPr>
                <w:b/>
              </w:rPr>
            </w:pPr>
            <w:r w:rsidRPr="00BA37EA">
              <w:rPr>
                <w:b/>
              </w:rPr>
              <w:t>Set</w:t>
            </w:r>
          </w:p>
        </w:tc>
        <w:tc>
          <w:tcPr>
            <w:tcW w:w="0" w:type="auto"/>
            <w:shd w:val="clear" w:color="auto" w:fill="FFFF66"/>
          </w:tcPr>
          <w:p w:rsidR="00F832F9" w:rsidRPr="00BA37EA" w:rsidRDefault="00F832F9" w:rsidP="00D6280D">
            <w:pPr>
              <w:keepNext/>
              <w:rPr>
                <w:b/>
              </w:rPr>
            </w:pPr>
            <w:r w:rsidRPr="00BA37EA">
              <w:rPr>
                <w:b/>
              </w:rPr>
              <w:t>Insert</w:t>
            </w:r>
          </w:p>
        </w:tc>
        <w:tc>
          <w:tcPr>
            <w:tcW w:w="0" w:type="auto"/>
            <w:shd w:val="clear" w:color="auto" w:fill="FFFF66"/>
          </w:tcPr>
          <w:p w:rsidR="00F832F9" w:rsidRPr="00BA37EA" w:rsidRDefault="00F832F9" w:rsidP="00D6280D">
            <w:pPr>
              <w:keepNext/>
              <w:rPr>
                <w:b/>
              </w:rPr>
            </w:pPr>
            <w:r w:rsidRPr="00BA37EA">
              <w:rPr>
                <w:b/>
              </w:rPr>
              <w:t>Update</w:t>
            </w:r>
          </w:p>
        </w:tc>
      </w:tr>
      <w:tr w:rsidR="00F832F9" w:rsidRPr="00BA37EA" w:rsidTr="00293D24">
        <w:tc>
          <w:tcPr>
            <w:tcW w:w="0" w:type="auto"/>
          </w:tcPr>
          <w:p w:rsidR="00F832F9" w:rsidRPr="00BA37EA" w:rsidRDefault="00F832F9" w:rsidP="00D6280D">
            <w:pPr>
              <w:keepNext/>
              <w:rPr>
                <w:noProof/>
              </w:rPr>
            </w:pPr>
            <w:r w:rsidRPr="00BA37EA">
              <w:rPr>
                <w:noProof/>
              </w:rPr>
              <w:t>[1,"foo",3,{"quatre":4,"cinq":5}]</w:t>
            </w:r>
          </w:p>
        </w:tc>
        <w:tc>
          <w:tcPr>
            <w:tcW w:w="0" w:type="auto"/>
          </w:tcPr>
          <w:p w:rsidR="00F832F9" w:rsidRPr="00BA37EA" w:rsidRDefault="00F832F9" w:rsidP="00D6280D">
            <w:pPr>
              <w:keepNext/>
              <w:rPr>
                <w:noProof/>
              </w:rPr>
            </w:pPr>
            <w:r w:rsidRPr="00BA37EA">
              <w:rPr>
                <w:noProof/>
              </w:rPr>
              <w:t>[1,2,3,{"quatre":4,"cinq":5}]</w:t>
            </w:r>
          </w:p>
        </w:tc>
        <w:tc>
          <w:tcPr>
            <w:tcW w:w="0" w:type="auto"/>
          </w:tcPr>
          <w:p w:rsidR="00F832F9" w:rsidRPr="00BA37EA" w:rsidRDefault="00F832F9" w:rsidP="00D6280D">
            <w:pPr>
              <w:keepNext/>
              <w:rPr>
                <w:noProof/>
              </w:rPr>
            </w:pPr>
            <w:r w:rsidRPr="00BA37EA">
              <w:rPr>
                <w:noProof/>
              </w:rPr>
              <w:t>[1,"foo",3,{"quatre":4}]</w:t>
            </w:r>
          </w:p>
        </w:tc>
      </w:tr>
    </w:tbl>
    <w:p w:rsidR="00397A46" w:rsidRDefault="00397A46" w:rsidP="001E35BD"/>
    <w:p w:rsidR="00397A46" w:rsidRPr="00EF3911" w:rsidRDefault="00397A46" w:rsidP="00397A46">
      <w:pPr>
        <w:pStyle w:val="Titre4"/>
        <w:rPr>
          <w:noProof/>
          <w:sz w:val="24"/>
          <w:szCs w:val="24"/>
        </w:rPr>
      </w:pPr>
      <w:r w:rsidRPr="00EF3911">
        <w:rPr>
          <w:noProof/>
          <w:sz w:val="24"/>
          <w:szCs w:val="24"/>
        </w:rPr>
        <w:t>Json_File(</w:t>
      </w:r>
      <w:r w:rsidR="00CD349E">
        <w:rPr>
          <w:noProof/>
          <w:sz w:val="24"/>
          <w:szCs w:val="24"/>
        </w:rPr>
        <w:t>file_name</w:t>
      </w:r>
      <w:r w:rsidRPr="00EF3911">
        <w:rPr>
          <w:noProof/>
          <w:sz w:val="24"/>
          <w:szCs w:val="24"/>
        </w:rPr>
        <w:t>, [arg2, [arg3]], …):</w:t>
      </w:r>
    </w:p>
    <w:p w:rsidR="001021F9" w:rsidRDefault="001021F9" w:rsidP="001021F9">
      <w:r>
        <w:t>The first argument must be a file name. This function returns the text of the file that is supposed to be a json file. If only one argument is specified, the file text is returned without being parsed. Up to two additional arguments can be specified:</w:t>
      </w:r>
    </w:p>
    <w:p w:rsidR="001021F9" w:rsidRDefault="001021F9" w:rsidP="001021F9"/>
    <w:p w:rsidR="001021F9" w:rsidRDefault="001021F9" w:rsidP="001021F9">
      <w:pPr>
        <w:pStyle w:val="Paragraphedeliste"/>
        <w:numPr>
          <w:ilvl w:val="0"/>
          <w:numId w:val="42"/>
        </w:numPr>
      </w:pPr>
      <w:r>
        <w:t>A string argument is the path to the sub-item to be returned.</w:t>
      </w:r>
    </w:p>
    <w:p w:rsidR="001021F9" w:rsidRDefault="001021F9" w:rsidP="001021F9">
      <w:pPr>
        <w:pStyle w:val="Paragraphedeliste"/>
        <w:numPr>
          <w:ilvl w:val="0"/>
          <w:numId w:val="42"/>
        </w:numPr>
      </w:pPr>
      <w:r>
        <w:t xml:space="preserve">An integer argument specifies the </w:t>
      </w:r>
      <w:r w:rsidRPr="00DE3B70">
        <w:rPr>
          <w:i/>
        </w:rPr>
        <w:t>pretty</w:t>
      </w:r>
      <w:r>
        <w:t xml:space="preserve"> format value of the file.</w:t>
      </w:r>
    </w:p>
    <w:p w:rsidR="00397A46" w:rsidRDefault="00397A46" w:rsidP="00397A46"/>
    <w:p w:rsidR="00397A46" w:rsidRDefault="00397A46" w:rsidP="00397A46">
      <w:r>
        <w:t>This func</w:t>
      </w:r>
      <w:r w:rsidR="00EB6B1F">
        <w:t>tion is chiefly used to get the json item argument of other json functions from a json file.</w:t>
      </w:r>
      <w:r w:rsidR="00751CC1">
        <w:t xml:space="preserve"> For instance, supposing the file </w:t>
      </w:r>
      <w:proofErr w:type="gramStart"/>
      <w:r w:rsidR="00751CC1" w:rsidRPr="00022F87">
        <w:rPr>
          <w:i/>
        </w:rPr>
        <w:t>tb.json</w:t>
      </w:r>
      <w:proofErr w:type="gramEnd"/>
      <w:r w:rsidR="00751CC1">
        <w:t xml:space="preserve"> is:</w:t>
      </w:r>
    </w:p>
    <w:p w:rsidR="00397A46" w:rsidRDefault="00397A46" w:rsidP="00397A46"/>
    <w:p w:rsidR="00751CC1" w:rsidRDefault="00751CC1" w:rsidP="00751CC1">
      <w:pPr>
        <w:pStyle w:val="CodeExample0"/>
      </w:pPr>
      <w:r>
        <w:t>{ "_id" : 5, "type" : "food", "ratings" : [ 5, 8, 9 ] }</w:t>
      </w:r>
    </w:p>
    <w:p w:rsidR="00751CC1" w:rsidRDefault="00751CC1" w:rsidP="00751CC1">
      <w:pPr>
        <w:pStyle w:val="CodeExample0"/>
      </w:pPr>
      <w:r>
        <w:t>{ "_id" : 6, "type" : "car", "ratings" : [ 5, 9 ] }</w:t>
      </w:r>
    </w:p>
    <w:p w:rsidR="00751CC1" w:rsidRDefault="00751CC1" w:rsidP="00751CC1"/>
    <w:p w:rsidR="00751CC1" w:rsidRDefault="00751CC1" w:rsidP="00397A46">
      <w:r>
        <w:t>Extracting a value from it can be done with a query such as:</w:t>
      </w:r>
    </w:p>
    <w:p w:rsidR="00751CC1" w:rsidRDefault="00751CC1" w:rsidP="00397A46"/>
    <w:p w:rsidR="00EE2125" w:rsidRPr="008D2D24" w:rsidRDefault="00EE2125" w:rsidP="00EE2125">
      <w:pPr>
        <w:pStyle w:val="CodeExample0"/>
      </w:pPr>
      <w:r w:rsidRPr="008D2D24">
        <w:rPr>
          <w:color w:val="FF0000"/>
        </w:rPr>
        <w:t>select</w:t>
      </w:r>
      <w:r w:rsidR="00790384" w:rsidRPr="008D2D24">
        <w:t xml:space="preserve"> Json</w:t>
      </w:r>
      <w:r w:rsidRPr="008D2D24">
        <w:t>Get_String(Json_File(</w:t>
      </w:r>
      <w:r w:rsidR="00022F87" w:rsidRPr="008D2D24">
        <w:rPr>
          <w:color w:val="008080"/>
        </w:rPr>
        <w:t>'</w:t>
      </w:r>
      <w:r w:rsidRPr="008D2D24">
        <w:rPr>
          <w:color w:val="008080"/>
        </w:rPr>
        <w:t>tb.json'</w:t>
      </w:r>
      <w:r w:rsidRPr="008D2D24">
        <w:t xml:space="preserve">, </w:t>
      </w:r>
      <w:r w:rsidRPr="008D2D24">
        <w:rPr>
          <w:color w:val="800000"/>
        </w:rPr>
        <w:t>0</w:t>
      </w:r>
      <w:r w:rsidRPr="008D2D24">
        <w:t xml:space="preserve">), </w:t>
      </w:r>
      <w:r w:rsidRPr="008D2D24">
        <w:rPr>
          <w:color w:val="008080"/>
        </w:rPr>
        <w:t>'</w:t>
      </w:r>
      <w:r w:rsidR="0095292A" w:rsidRPr="008D2D24">
        <w:rPr>
          <w:color w:val="008080"/>
        </w:rPr>
        <w:t>$</w:t>
      </w:r>
      <w:r w:rsidRPr="008D2D24">
        <w:rPr>
          <w:color w:val="008080"/>
        </w:rPr>
        <w:t>[1]</w:t>
      </w:r>
      <w:r w:rsidR="0095292A" w:rsidRPr="008D2D24">
        <w:rPr>
          <w:color w:val="008080"/>
        </w:rPr>
        <w:t>.</w:t>
      </w:r>
      <w:r w:rsidRPr="008D2D24">
        <w:rPr>
          <w:color w:val="008080"/>
        </w:rPr>
        <w:t>type'</w:t>
      </w:r>
      <w:r w:rsidRPr="008D2D24">
        <w:t xml:space="preserve">) </w:t>
      </w:r>
      <w:r w:rsidRPr="008D2D24">
        <w:rPr>
          <w:color w:val="808080"/>
        </w:rPr>
        <w:t>"Type"</w:t>
      </w:r>
      <w:r w:rsidRPr="008D2D24">
        <w:t>;</w:t>
      </w:r>
    </w:p>
    <w:p w:rsidR="00EE2125" w:rsidRDefault="00EE2125" w:rsidP="00397A46"/>
    <w:p w:rsidR="00751CC1" w:rsidRDefault="00EE2125" w:rsidP="00397A46">
      <w:r>
        <w:t>This query returns:</w:t>
      </w:r>
    </w:p>
    <w:p w:rsidR="00EE2125" w:rsidRDefault="00EE2125" w:rsidP="00D6280D">
      <w:pPr>
        <w:keepNext/>
      </w:pPr>
    </w:p>
    <w:tbl>
      <w:tblPr>
        <w:tblpPr w:leftFromText="141" w:rightFromText="141"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50"/>
      </w:tblGrid>
      <w:tr w:rsidR="001E35BD" w:rsidRPr="001E35BD" w:rsidTr="00790384">
        <w:tc>
          <w:tcPr>
            <w:tcW w:w="0" w:type="auto"/>
            <w:shd w:val="clear" w:color="auto" w:fill="FFFF66"/>
          </w:tcPr>
          <w:p w:rsidR="001E35BD" w:rsidRPr="001E35BD" w:rsidRDefault="001E35BD" w:rsidP="00D6280D">
            <w:pPr>
              <w:keepNext/>
              <w:rPr>
                <w:b/>
              </w:rPr>
            </w:pPr>
            <w:r w:rsidRPr="001E35BD">
              <w:rPr>
                <w:b/>
              </w:rPr>
              <w:t>Type</w:t>
            </w:r>
          </w:p>
        </w:tc>
      </w:tr>
      <w:tr w:rsidR="001E35BD" w:rsidRPr="001E35BD" w:rsidTr="00790384">
        <w:tc>
          <w:tcPr>
            <w:tcW w:w="0" w:type="auto"/>
          </w:tcPr>
          <w:p w:rsidR="001E35BD" w:rsidRPr="001E35BD" w:rsidRDefault="001E35BD" w:rsidP="00D6280D">
            <w:pPr>
              <w:keepNext/>
            </w:pPr>
            <w:r w:rsidRPr="001E35BD">
              <w:t>car</w:t>
            </w:r>
          </w:p>
        </w:tc>
      </w:tr>
    </w:tbl>
    <w:p w:rsidR="00EE2125" w:rsidRDefault="00790384" w:rsidP="00D6280D">
      <w:pPr>
        <w:keepNext/>
      </w:pPr>
      <w:r>
        <w:br w:type="textWrapping" w:clear="all"/>
      </w:r>
    </w:p>
    <w:p w:rsidR="007D1BF4" w:rsidRDefault="007D1BF4" w:rsidP="007D1BF4">
      <w:r>
        <w:t xml:space="preserve">However, we’ll see that, most of the time, it is better </w:t>
      </w:r>
      <w:r w:rsidR="00790384">
        <w:t xml:space="preserve">to use Jbin_File or </w:t>
      </w:r>
      <w:r>
        <w:t xml:space="preserve">to directly specify the file name in queries. In particular this function should not be used for queries that </w:t>
      </w:r>
      <w:r w:rsidR="00790384">
        <w:t xml:space="preserve">must </w:t>
      </w:r>
      <w:r>
        <w:t>modify the json item because, even the modified json is returned the file itself would be unchanged.</w:t>
      </w:r>
    </w:p>
    <w:p w:rsidR="00604D13" w:rsidRDefault="00604D13" w:rsidP="00397A46"/>
    <w:p w:rsidR="00397A46" w:rsidRPr="00EF3911" w:rsidRDefault="00397A46" w:rsidP="00397A46">
      <w:pPr>
        <w:pStyle w:val="Titre4"/>
        <w:rPr>
          <w:noProof/>
          <w:sz w:val="24"/>
          <w:szCs w:val="24"/>
        </w:rPr>
      </w:pPr>
      <w:r w:rsidRPr="00EF3911">
        <w:rPr>
          <w:noProof/>
          <w:sz w:val="24"/>
          <w:szCs w:val="24"/>
        </w:rPr>
        <w:t>J</w:t>
      </w:r>
      <w:r w:rsidR="006B13F7">
        <w:rPr>
          <w:noProof/>
          <w:sz w:val="24"/>
          <w:szCs w:val="24"/>
        </w:rPr>
        <w:t>file_</w:t>
      </w:r>
      <w:r w:rsidRPr="00EF3911">
        <w:rPr>
          <w:noProof/>
          <w:sz w:val="24"/>
          <w:szCs w:val="24"/>
        </w:rPr>
        <w:t>Make(</w:t>
      </w:r>
      <w:r w:rsidR="00F832F9">
        <w:rPr>
          <w:noProof/>
          <w:sz w:val="24"/>
          <w:szCs w:val="24"/>
        </w:rPr>
        <w:t>json_doc</w:t>
      </w:r>
      <w:r w:rsidRPr="00EF3911">
        <w:rPr>
          <w:noProof/>
          <w:sz w:val="24"/>
          <w:szCs w:val="24"/>
        </w:rPr>
        <w:t>, arg2, [arg3], …):</w:t>
      </w:r>
    </w:p>
    <w:p w:rsidR="001021F9" w:rsidRDefault="001021F9" w:rsidP="001021F9">
      <w:r>
        <w:t>The first argument must be a json item</w:t>
      </w:r>
      <w:r>
        <w:rPr>
          <w:rStyle w:val="Appelnotedebasdep"/>
        </w:rPr>
        <w:footnoteReference w:id="21"/>
      </w:r>
      <w:r>
        <w:t>. Following arguments are a string file name and an integer pretty value (defaulting to 2) in any order. This function makes a json file containing the first argument item.</w:t>
      </w:r>
    </w:p>
    <w:p w:rsidR="001021F9" w:rsidRDefault="001021F9" w:rsidP="001021F9"/>
    <w:p w:rsidR="001021F9" w:rsidRDefault="001021F9" w:rsidP="001021F9">
      <w:r>
        <w:t xml:space="preserve">The returned string value is the made file name. If not specified as argument, the file name can in some cases be retrieved from the first argument; in such case the file itself is modified. </w:t>
      </w:r>
    </w:p>
    <w:p w:rsidR="001021F9" w:rsidRDefault="001021F9" w:rsidP="001021F9"/>
    <w:p w:rsidR="001021F9" w:rsidRDefault="001021F9" w:rsidP="001021F9">
      <w:r>
        <w:t xml:space="preserve">This function can be used to create or format of a json file. For instance supposing we want to format the file </w:t>
      </w:r>
      <w:proofErr w:type="gramStart"/>
      <w:r>
        <w:t>tb.json</w:t>
      </w:r>
      <w:proofErr w:type="gramEnd"/>
      <w:r>
        <w:t>, this can be done with the query:</w:t>
      </w:r>
    </w:p>
    <w:p w:rsidR="00B62023" w:rsidRDefault="00B62023" w:rsidP="00EB6B1F"/>
    <w:p w:rsidR="001021F9" w:rsidRPr="002052B4" w:rsidRDefault="001021F9" w:rsidP="001021F9">
      <w:pPr>
        <w:pStyle w:val="CodeExample0"/>
      </w:pPr>
      <w:r w:rsidRPr="002052B4">
        <w:rPr>
          <w:color w:val="FF0000"/>
        </w:rPr>
        <w:t>select</w:t>
      </w:r>
      <w:r w:rsidRPr="002052B4">
        <w:t xml:space="preserve"> Jfile_Make(</w:t>
      </w:r>
      <w:r w:rsidRPr="002052B4">
        <w:rPr>
          <w:color w:val="008080"/>
        </w:rPr>
        <w:t>'tb.json'</w:t>
      </w:r>
      <w:r>
        <w:rPr>
          <w:color w:val="008080"/>
        </w:rPr>
        <w:t xml:space="preserve"> </w:t>
      </w:r>
      <w:r w:rsidRPr="007059D0">
        <w:t>jfile_</w:t>
      </w:r>
      <w:r w:rsidRPr="002052B4">
        <w:t xml:space="preserve">, </w:t>
      </w:r>
      <w:r>
        <w:t>2</w:t>
      </w:r>
      <w:r w:rsidRPr="002052B4">
        <w:t>);</w:t>
      </w:r>
    </w:p>
    <w:p w:rsidR="00B62023" w:rsidRDefault="00B62023" w:rsidP="00EB6B1F"/>
    <w:p w:rsidR="00EB6B1F" w:rsidRDefault="00B62023" w:rsidP="00397A46">
      <w:r>
        <w:t xml:space="preserve">The </w:t>
      </w:r>
      <w:r w:rsidRPr="009061FA">
        <w:rPr>
          <w:i/>
          <w:noProof/>
        </w:rPr>
        <w:t>tb.json</w:t>
      </w:r>
      <w:r>
        <w:t xml:space="preserve"> </w:t>
      </w:r>
      <w:r w:rsidR="001E35BD">
        <w:t>file will</w:t>
      </w:r>
      <w:r>
        <w:t xml:space="preserve"> be changed to:</w:t>
      </w:r>
    </w:p>
    <w:p w:rsidR="00660F20" w:rsidRDefault="00660F20" w:rsidP="00025CBA"/>
    <w:p w:rsidR="00B62023" w:rsidRDefault="00B62023" w:rsidP="00B62023">
      <w:pPr>
        <w:pStyle w:val="CodeExample0"/>
      </w:pPr>
      <w:r>
        <w:lastRenderedPageBreak/>
        <w:t>[</w:t>
      </w:r>
    </w:p>
    <w:p w:rsidR="00B62023" w:rsidRDefault="00B62023" w:rsidP="00B62023">
      <w:pPr>
        <w:pStyle w:val="CodeExample0"/>
      </w:pPr>
      <w:r>
        <w:t xml:space="preserve">  {</w:t>
      </w:r>
    </w:p>
    <w:p w:rsidR="00B62023" w:rsidRDefault="00B62023" w:rsidP="00B62023">
      <w:pPr>
        <w:pStyle w:val="CodeExample0"/>
      </w:pPr>
      <w:r>
        <w:t xml:space="preserve">    "_id": 5,</w:t>
      </w:r>
    </w:p>
    <w:p w:rsidR="00B62023" w:rsidRDefault="00B62023" w:rsidP="00B62023">
      <w:pPr>
        <w:pStyle w:val="CodeExample0"/>
      </w:pPr>
      <w:r>
        <w:t xml:space="preserve">    "type": "food",</w:t>
      </w:r>
    </w:p>
    <w:p w:rsidR="00B62023" w:rsidRDefault="00B62023" w:rsidP="00B62023">
      <w:pPr>
        <w:pStyle w:val="CodeExample0"/>
      </w:pPr>
      <w:r>
        <w:t xml:space="preserve">    "ratings": [</w:t>
      </w:r>
    </w:p>
    <w:p w:rsidR="00B62023" w:rsidRDefault="00B62023" w:rsidP="00B62023">
      <w:pPr>
        <w:pStyle w:val="CodeExample0"/>
      </w:pPr>
      <w:r>
        <w:t xml:space="preserve">      5,</w:t>
      </w:r>
    </w:p>
    <w:p w:rsidR="00B62023" w:rsidRDefault="00B62023" w:rsidP="00B62023">
      <w:pPr>
        <w:pStyle w:val="CodeExample0"/>
      </w:pPr>
      <w:r>
        <w:t xml:space="preserve">      8,</w:t>
      </w:r>
    </w:p>
    <w:p w:rsidR="00B62023" w:rsidRDefault="00B62023" w:rsidP="00B62023">
      <w:pPr>
        <w:pStyle w:val="CodeExample0"/>
      </w:pPr>
      <w:r>
        <w:t xml:space="preserve">      9</w:t>
      </w:r>
    </w:p>
    <w:p w:rsidR="00B62023" w:rsidRDefault="00B62023" w:rsidP="00B62023">
      <w:pPr>
        <w:pStyle w:val="CodeExample0"/>
      </w:pPr>
      <w:r>
        <w:t xml:space="preserve">    ]</w:t>
      </w:r>
    </w:p>
    <w:p w:rsidR="00B62023" w:rsidRDefault="00B62023" w:rsidP="00B62023">
      <w:pPr>
        <w:pStyle w:val="CodeExample0"/>
      </w:pPr>
      <w:r>
        <w:t xml:space="preserve">  },</w:t>
      </w:r>
    </w:p>
    <w:p w:rsidR="00B62023" w:rsidRDefault="00B62023" w:rsidP="00B62023">
      <w:pPr>
        <w:pStyle w:val="CodeExample0"/>
      </w:pPr>
      <w:r>
        <w:t xml:space="preserve">  {</w:t>
      </w:r>
    </w:p>
    <w:p w:rsidR="00B62023" w:rsidRDefault="00B62023" w:rsidP="00B62023">
      <w:pPr>
        <w:pStyle w:val="CodeExample0"/>
      </w:pPr>
      <w:r>
        <w:t xml:space="preserve">    "_id": 6,</w:t>
      </w:r>
    </w:p>
    <w:p w:rsidR="00B62023" w:rsidRDefault="00B62023" w:rsidP="00B62023">
      <w:pPr>
        <w:pStyle w:val="CodeExample0"/>
      </w:pPr>
      <w:r>
        <w:t xml:space="preserve">    "type": "car",</w:t>
      </w:r>
    </w:p>
    <w:p w:rsidR="00B62023" w:rsidRDefault="00B62023" w:rsidP="00B62023">
      <w:pPr>
        <w:pStyle w:val="CodeExample0"/>
      </w:pPr>
      <w:r>
        <w:t xml:space="preserve">    "ratings": [</w:t>
      </w:r>
    </w:p>
    <w:p w:rsidR="00B62023" w:rsidRDefault="00B62023" w:rsidP="00B62023">
      <w:pPr>
        <w:pStyle w:val="CodeExample0"/>
      </w:pPr>
      <w:r>
        <w:t xml:space="preserve">      5,</w:t>
      </w:r>
    </w:p>
    <w:p w:rsidR="00B62023" w:rsidRDefault="00B62023" w:rsidP="00B62023">
      <w:pPr>
        <w:pStyle w:val="CodeExample0"/>
      </w:pPr>
      <w:r>
        <w:t xml:space="preserve">      9</w:t>
      </w:r>
    </w:p>
    <w:p w:rsidR="00B62023" w:rsidRDefault="00B62023" w:rsidP="00B62023">
      <w:pPr>
        <w:pStyle w:val="CodeExample0"/>
      </w:pPr>
      <w:r>
        <w:t xml:space="preserve">    ]</w:t>
      </w:r>
    </w:p>
    <w:p w:rsidR="00B62023" w:rsidRDefault="00B62023" w:rsidP="00B62023">
      <w:pPr>
        <w:pStyle w:val="CodeExample0"/>
      </w:pPr>
      <w:r>
        <w:t xml:space="preserve">  }</w:t>
      </w:r>
    </w:p>
    <w:p w:rsidR="00B62023" w:rsidRDefault="00B62023" w:rsidP="00B62023">
      <w:pPr>
        <w:pStyle w:val="CodeExample0"/>
      </w:pPr>
      <w:r>
        <w:t>]</w:t>
      </w:r>
    </w:p>
    <w:p w:rsidR="001E35BD" w:rsidRDefault="001E35BD" w:rsidP="001E35BD"/>
    <w:p w:rsidR="00DC66F0" w:rsidRDefault="00DC66F0" w:rsidP="00DC66F0">
      <w:pPr>
        <w:pStyle w:val="Titre3"/>
      </w:pPr>
      <w:bookmarkStart w:id="248" w:name="_Toc508720784"/>
      <w:r>
        <w:t>The “</w:t>
      </w:r>
      <w:r w:rsidR="00E17324">
        <w:t>JBIN</w:t>
      </w:r>
      <w:r>
        <w:t>” return type</w:t>
      </w:r>
      <w:bookmarkEnd w:id="248"/>
    </w:p>
    <w:p w:rsidR="001021F9" w:rsidRDefault="001021F9" w:rsidP="001021F9">
      <w:r>
        <w:t xml:space="preserve">Almost all the functions returning a json string – whose name begins with </w:t>
      </w:r>
      <w:r w:rsidRPr="00A172D7">
        <w:rPr>
          <w:i/>
        </w:rPr>
        <w:t>Json_</w:t>
      </w:r>
      <w:r>
        <w:t xml:space="preserve"> -- have a counterpart whose name begins with </w:t>
      </w:r>
      <w:r>
        <w:rPr>
          <w:i/>
        </w:rPr>
        <w:t>Jbin</w:t>
      </w:r>
      <w:r w:rsidRPr="00A172D7">
        <w:rPr>
          <w:i/>
        </w:rPr>
        <w:t>_</w:t>
      </w:r>
      <w:r>
        <w:t>. This is as well for performance (speed and memory) as for a better control of what the functions should do.</w:t>
      </w:r>
    </w:p>
    <w:p w:rsidR="001021F9" w:rsidRDefault="001021F9" w:rsidP="001021F9"/>
    <w:p w:rsidR="001021F9" w:rsidRDefault="001021F9" w:rsidP="001021F9">
      <w:r>
        <w:t xml:space="preserve">This is due to the way CONNECT UDF’s work internally. The </w:t>
      </w:r>
      <w:r w:rsidRPr="00A172D7">
        <w:rPr>
          <w:i/>
        </w:rPr>
        <w:t>Json</w:t>
      </w:r>
      <w:r>
        <w:t xml:space="preserve"> functions, when receiv</w:t>
      </w:r>
      <w:r w:rsidR="000A614D">
        <w:t>ing</w:t>
      </w:r>
      <w:r>
        <w:t xml:space="preserve"> json strings as parameters, parse them and construct a binary tree in memory. They work on this tree and before returning; serialize this tree to return a new json string.</w:t>
      </w:r>
    </w:p>
    <w:p w:rsidR="001021F9" w:rsidRDefault="001021F9" w:rsidP="001021F9"/>
    <w:p w:rsidR="001021F9" w:rsidRDefault="001021F9" w:rsidP="001021F9">
      <w:r>
        <w:t>If the json document is big, this can be quite consuming in time and storage. It is all right when one simple json function is called – it must be done anyway – but is a waste of time and memory when json functions are used as parameters to other json functions.</w:t>
      </w:r>
    </w:p>
    <w:p w:rsidR="001021F9" w:rsidRDefault="001021F9" w:rsidP="001021F9"/>
    <w:p w:rsidR="001021F9" w:rsidRDefault="001021F9" w:rsidP="001021F9">
      <w:r>
        <w:t xml:space="preserve">To avoid multiple serializing and parsing, the </w:t>
      </w:r>
      <w:r>
        <w:rPr>
          <w:i/>
        </w:rPr>
        <w:t>Jbin</w:t>
      </w:r>
      <w:r>
        <w:t xml:space="preserve"> functions should be used as parameters to other functions. Indeed, they do not serialize the memory document tree, but return a structure allowing the receiving function to have direct access to the memory tree. This saves the serialize-parse steps otherwise needed to pass the argument and remove the need to reallocate the memory of the binary tree, which by the way is 6 to 7 times the size of the json string. For instance:</w:t>
      </w:r>
    </w:p>
    <w:p w:rsidR="001021F9" w:rsidRDefault="001021F9" w:rsidP="001021F9"/>
    <w:p w:rsidR="00DC66F0" w:rsidRPr="008D2D24" w:rsidRDefault="00DC66F0" w:rsidP="00DC66F0">
      <w:pPr>
        <w:pStyle w:val="CodeExample0"/>
      </w:pPr>
      <w:r w:rsidRPr="008D2D24">
        <w:rPr>
          <w:color w:val="FF0000"/>
        </w:rPr>
        <w:t>select</w:t>
      </w:r>
      <w:r w:rsidRPr="008D2D24">
        <w:t xml:space="preserve"> Json_</w:t>
      </w:r>
      <w:r w:rsidR="00AA4833" w:rsidRPr="008D2D24">
        <w:t>Make_</w:t>
      </w:r>
      <w:r w:rsidRPr="008D2D24">
        <w:t>Object(</w:t>
      </w:r>
      <w:r w:rsidR="00E17324" w:rsidRPr="008D2D24">
        <w:t>Jbin</w:t>
      </w:r>
      <w:r w:rsidRPr="008D2D24">
        <w:t>_Array_Add(</w:t>
      </w:r>
      <w:r w:rsidR="00E17324" w:rsidRPr="008D2D24">
        <w:t>Jbin</w:t>
      </w:r>
      <w:r w:rsidRPr="008D2D24">
        <w:t>_Array(</w:t>
      </w:r>
      <w:r w:rsidRPr="008D2D24">
        <w:rPr>
          <w:color w:val="008080"/>
        </w:rPr>
        <w:t>'a'</w:t>
      </w:r>
      <w:r w:rsidRPr="008D2D24">
        <w:t>,</w:t>
      </w:r>
      <w:r w:rsidRPr="008D2D24">
        <w:rPr>
          <w:color w:val="008080"/>
        </w:rPr>
        <w:t>'b'</w:t>
      </w:r>
      <w:r w:rsidRPr="008D2D24">
        <w:t>,</w:t>
      </w:r>
      <w:r w:rsidRPr="008D2D24">
        <w:rPr>
          <w:color w:val="008080"/>
        </w:rPr>
        <w:t>'c'</w:t>
      </w:r>
      <w:r w:rsidRPr="008D2D24">
        <w:t xml:space="preserve">), </w:t>
      </w:r>
      <w:r w:rsidRPr="008D2D24">
        <w:rPr>
          <w:color w:val="008080"/>
        </w:rPr>
        <w:t>'d'</w:t>
      </w:r>
      <w:r w:rsidRPr="008D2D24">
        <w:t xml:space="preserve">) </w:t>
      </w:r>
      <w:r w:rsidRPr="008D2D24">
        <w:rPr>
          <w:color w:val="0000FF"/>
        </w:rPr>
        <w:t>as</w:t>
      </w:r>
      <w:r w:rsidRPr="008D2D24">
        <w:t xml:space="preserve"> </w:t>
      </w:r>
      <w:r w:rsidRPr="008D2D24">
        <w:rPr>
          <w:color w:val="808080"/>
        </w:rPr>
        <w:t>"</w:t>
      </w:r>
      <w:r w:rsidR="00E17324" w:rsidRPr="008D2D24">
        <w:rPr>
          <w:color w:val="808080"/>
        </w:rPr>
        <w:t>Jbin</w:t>
      </w:r>
      <w:r w:rsidRPr="008D2D24">
        <w:rPr>
          <w:color w:val="808080"/>
        </w:rPr>
        <w:t>_foo"</w:t>
      </w:r>
      <w:r w:rsidRPr="008D2D24">
        <w:t xml:space="preserve">) </w:t>
      </w:r>
      <w:r w:rsidRPr="008D2D24">
        <w:rPr>
          <w:color w:val="0000FF"/>
        </w:rPr>
        <w:t>as</w:t>
      </w:r>
      <w:r w:rsidRPr="008D2D24">
        <w:t xml:space="preserve"> </w:t>
      </w:r>
      <w:r w:rsidRPr="008D2D24">
        <w:rPr>
          <w:color w:val="808080"/>
        </w:rPr>
        <w:t>"Result"</w:t>
      </w:r>
      <w:r w:rsidRPr="008D2D24">
        <w:t>;</w:t>
      </w:r>
    </w:p>
    <w:p w:rsidR="00DC66F0" w:rsidRDefault="00DC66F0" w:rsidP="00DC66F0"/>
    <w:p w:rsidR="00DC66F0" w:rsidRDefault="00DC66F0" w:rsidP="00DC66F0">
      <w:r>
        <w:t>This query returns:</w:t>
      </w:r>
    </w:p>
    <w:p w:rsidR="00DC66F0" w:rsidRDefault="00DC66F0" w:rsidP="00DC66F0"/>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208"/>
      </w:tblGrid>
      <w:tr w:rsidR="00DC66F0" w:rsidRPr="005F745C" w:rsidTr="00E17324">
        <w:tc>
          <w:tcPr>
            <w:tcW w:w="0" w:type="auto"/>
            <w:shd w:val="clear" w:color="auto" w:fill="FFFF66"/>
          </w:tcPr>
          <w:p w:rsidR="00DC66F0" w:rsidRPr="005F745C" w:rsidRDefault="00DC66F0" w:rsidP="00E11359">
            <w:pPr>
              <w:keepNext/>
              <w:rPr>
                <w:b/>
              </w:rPr>
            </w:pPr>
            <w:r w:rsidRPr="005F745C">
              <w:rPr>
                <w:b/>
              </w:rPr>
              <w:t>Result</w:t>
            </w:r>
          </w:p>
        </w:tc>
      </w:tr>
      <w:tr w:rsidR="00DC66F0" w:rsidRPr="005F745C" w:rsidTr="00E17324">
        <w:tc>
          <w:tcPr>
            <w:tcW w:w="0" w:type="auto"/>
          </w:tcPr>
          <w:p w:rsidR="00DC66F0" w:rsidRPr="005F745C" w:rsidRDefault="00DC66F0" w:rsidP="00E11359">
            <w:pPr>
              <w:keepNext/>
              <w:rPr>
                <w:noProof/>
              </w:rPr>
            </w:pPr>
            <w:r w:rsidRPr="005F745C">
              <w:rPr>
                <w:noProof/>
              </w:rPr>
              <w:t xml:space="preserve">{"foo":["a","b","c","d"]} </w:t>
            </w:r>
          </w:p>
        </w:tc>
      </w:tr>
    </w:tbl>
    <w:p w:rsidR="00DC66F0" w:rsidRDefault="00DC66F0" w:rsidP="00DC66F0"/>
    <w:p w:rsidR="00DC66F0" w:rsidRDefault="00DC66F0" w:rsidP="00DC66F0">
      <w:r>
        <w:t xml:space="preserve">Here the binary json tree allocated by </w:t>
      </w:r>
      <w:r w:rsidR="00E17324">
        <w:t>Jbin</w:t>
      </w:r>
      <w:r>
        <w:t xml:space="preserve">_Array is completed by </w:t>
      </w:r>
      <w:r w:rsidR="00E17324">
        <w:t>Jbin</w:t>
      </w:r>
      <w:r>
        <w:t>_Array_Add and Json_</w:t>
      </w:r>
      <w:r w:rsidR="00AA4833">
        <w:t>Make_</w:t>
      </w:r>
      <w:r>
        <w:t>Object and serialized only once to make the final result string. It would be serialized and parsed two more times if using “Json” functions.</w:t>
      </w:r>
    </w:p>
    <w:p w:rsidR="00DC66F0" w:rsidRDefault="00DC66F0" w:rsidP="00DC66F0"/>
    <w:p w:rsidR="00DC66F0" w:rsidRDefault="00DC66F0" w:rsidP="00DC66F0">
      <w:r>
        <w:t xml:space="preserve">Note that </w:t>
      </w:r>
      <w:r w:rsidR="00E17324">
        <w:t>Jbin</w:t>
      </w:r>
      <w:r>
        <w:t xml:space="preserve"> results are recognized as such because aliased beginning by “</w:t>
      </w:r>
      <w:r w:rsidR="00E17324">
        <w:t>Jbin</w:t>
      </w:r>
      <w:r>
        <w:t>_”. This is why in Json_</w:t>
      </w:r>
      <w:r w:rsidR="005367CB">
        <w:t>Make_</w:t>
      </w:r>
      <w:r>
        <w:t>Object function the alias is specified a “</w:t>
      </w:r>
      <w:r w:rsidR="00E17324">
        <w:t>Jbin</w:t>
      </w:r>
      <w:r>
        <w:t>_foo”.</w:t>
      </w:r>
    </w:p>
    <w:p w:rsidR="00DC66F0" w:rsidRDefault="00DC66F0" w:rsidP="00DC66F0"/>
    <w:p w:rsidR="00DC66F0" w:rsidRDefault="00DC66F0" w:rsidP="00DC66F0">
      <w:r>
        <w:lastRenderedPageBreak/>
        <w:t xml:space="preserve">What happens if not recognized as such? These functions are declared as returning a string and to take care of this, the returned structure begins with a </w:t>
      </w:r>
      <w:r w:rsidR="00FC10BD">
        <w:t>zero-terminated</w:t>
      </w:r>
      <w:r>
        <w:t xml:space="preserve"> string. For </w:t>
      </w:r>
      <w:r w:rsidR="00FC10BD">
        <w:t>instance,</w:t>
      </w:r>
      <w:r w:rsidR="00F832F9">
        <w:rPr>
          <w:rStyle w:val="Appelnotedebasdep"/>
        </w:rPr>
        <w:footnoteReference w:id="22"/>
      </w:r>
      <w:r>
        <w:t>:</w:t>
      </w:r>
    </w:p>
    <w:p w:rsidR="00DC66F0" w:rsidRDefault="00DC66F0" w:rsidP="00DC66F0"/>
    <w:p w:rsidR="00DC66F0" w:rsidRPr="008D2D24" w:rsidRDefault="00DC66F0" w:rsidP="00DC66F0">
      <w:pPr>
        <w:pStyle w:val="CodeExample0"/>
      </w:pPr>
      <w:r w:rsidRPr="008D2D24">
        <w:rPr>
          <w:color w:val="FF0000"/>
        </w:rPr>
        <w:t>select</w:t>
      </w:r>
      <w:r w:rsidRPr="008D2D24">
        <w:t xml:space="preserve"> </w:t>
      </w:r>
      <w:r w:rsidR="00E17324" w:rsidRPr="008D2D24">
        <w:t>Jbin</w:t>
      </w:r>
      <w:r w:rsidRPr="008D2D24">
        <w:t>_Array(</w:t>
      </w:r>
      <w:r w:rsidRPr="008D2D24">
        <w:rPr>
          <w:color w:val="008080"/>
        </w:rPr>
        <w:t>'a'</w:t>
      </w:r>
      <w:r w:rsidRPr="008D2D24">
        <w:t>,</w:t>
      </w:r>
      <w:r w:rsidRPr="008D2D24">
        <w:rPr>
          <w:color w:val="008080"/>
        </w:rPr>
        <w:t>'b'</w:t>
      </w:r>
      <w:r w:rsidRPr="008D2D24">
        <w:t>,</w:t>
      </w:r>
      <w:r w:rsidRPr="008D2D24">
        <w:rPr>
          <w:color w:val="008080"/>
        </w:rPr>
        <w:t>'c'</w:t>
      </w:r>
      <w:r w:rsidRPr="008D2D24">
        <w:t>);</w:t>
      </w:r>
    </w:p>
    <w:p w:rsidR="00DC66F0" w:rsidRDefault="00DC66F0" w:rsidP="00DC66F0"/>
    <w:p w:rsidR="00DC66F0" w:rsidRDefault="00DC66F0" w:rsidP="00DC66F0">
      <w:r>
        <w:t>This query replies:</w:t>
      </w:r>
    </w:p>
    <w:p w:rsidR="00DC66F0" w:rsidRDefault="00DC66F0" w:rsidP="00DC66F0"/>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083"/>
      </w:tblGrid>
      <w:tr w:rsidR="00DC66F0" w:rsidRPr="00041501" w:rsidTr="00E17324">
        <w:tc>
          <w:tcPr>
            <w:tcW w:w="0" w:type="auto"/>
            <w:shd w:val="clear" w:color="auto" w:fill="FFFF66"/>
          </w:tcPr>
          <w:p w:rsidR="00DC66F0" w:rsidRPr="00041501" w:rsidRDefault="00E17324" w:rsidP="00E11359">
            <w:pPr>
              <w:keepNext/>
              <w:rPr>
                <w:b/>
                <w:noProof/>
              </w:rPr>
            </w:pPr>
            <w:r>
              <w:rPr>
                <w:b/>
                <w:noProof/>
              </w:rPr>
              <w:t>Jbin</w:t>
            </w:r>
            <w:r w:rsidR="00DC66F0" w:rsidRPr="00041501">
              <w:rPr>
                <w:b/>
                <w:noProof/>
              </w:rPr>
              <w:t>_Array('a','b','c')</w:t>
            </w:r>
          </w:p>
        </w:tc>
      </w:tr>
      <w:tr w:rsidR="00DC66F0" w:rsidRPr="00041501" w:rsidTr="00E17324">
        <w:tc>
          <w:tcPr>
            <w:tcW w:w="0" w:type="auto"/>
          </w:tcPr>
          <w:p w:rsidR="00DC66F0" w:rsidRPr="00041501" w:rsidRDefault="00DC66F0" w:rsidP="00E11359">
            <w:pPr>
              <w:keepNext/>
            </w:pPr>
            <w:r w:rsidRPr="00041501">
              <w:t>Binary Json array</w:t>
            </w:r>
          </w:p>
        </w:tc>
      </w:tr>
    </w:tbl>
    <w:p w:rsidR="00DC66F0" w:rsidRDefault="00DC66F0" w:rsidP="00DC66F0"/>
    <w:p w:rsidR="001021F9" w:rsidRDefault="001021F9" w:rsidP="001021F9">
      <w:r w:rsidRPr="009800A3">
        <w:rPr>
          <w:b/>
        </w:rPr>
        <w:t>Note</w:t>
      </w:r>
      <w:r>
        <w:t xml:space="preserve">: When testing, the tree returned by a “Jbin” function can be seen using the </w:t>
      </w:r>
      <w:proofErr w:type="spellStart"/>
      <w:r w:rsidRPr="009800A3">
        <w:rPr>
          <w:i/>
        </w:rPr>
        <w:t>Json_Serialize</w:t>
      </w:r>
      <w:proofErr w:type="spellEnd"/>
      <w:r>
        <w:t xml:space="preserve"> function whose unique parameter must be a “Jbin” result. For instance:</w:t>
      </w:r>
    </w:p>
    <w:p w:rsidR="001021F9" w:rsidRDefault="001021F9" w:rsidP="001021F9"/>
    <w:p w:rsidR="001021F9" w:rsidRPr="002052B4" w:rsidRDefault="001021F9" w:rsidP="001021F9">
      <w:pPr>
        <w:pStyle w:val="CodeExample0"/>
      </w:pPr>
      <w:r w:rsidRPr="002052B4">
        <w:rPr>
          <w:color w:val="FF0000"/>
        </w:rPr>
        <w:t>select</w:t>
      </w:r>
      <w:r w:rsidRPr="002052B4">
        <w:t xml:space="preserve"> Json_Serialize(Jbin_Array(</w:t>
      </w:r>
      <w:r w:rsidRPr="002052B4">
        <w:rPr>
          <w:color w:val="008080"/>
        </w:rPr>
        <w:t>'a'</w:t>
      </w:r>
      <w:r w:rsidRPr="002052B4">
        <w:t>,</w:t>
      </w:r>
      <w:r w:rsidRPr="002052B4">
        <w:rPr>
          <w:color w:val="008080"/>
        </w:rPr>
        <w:t>'b'</w:t>
      </w:r>
      <w:r w:rsidRPr="002052B4">
        <w:t>,</w:t>
      </w:r>
      <w:r w:rsidRPr="002052B4">
        <w:rPr>
          <w:color w:val="008080"/>
        </w:rPr>
        <w:t>'c'</w:t>
      </w:r>
      <w:r w:rsidRPr="002052B4">
        <w:t>));</w:t>
      </w:r>
    </w:p>
    <w:p w:rsidR="001021F9" w:rsidRDefault="001021F9" w:rsidP="001021F9"/>
    <w:p w:rsidR="001021F9" w:rsidRDefault="001021F9" w:rsidP="001021F9">
      <w:r>
        <w:t>This query returns:</w:t>
      </w:r>
    </w:p>
    <w:p w:rsidR="001021F9" w:rsidRDefault="001021F9" w:rsidP="001021F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438"/>
      </w:tblGrid>
      <w:tr w:rsidR="001021F9" w:rsidRPr="009800A3" w:rsidTr="000A614D">
        <w:tc>
          <w:tcPr>
            <w:tcW w:w="0" w:type="auto"/>
            <w:shd w:val="clear" w:color="auto" w:fill="FFFF66"/>
          </w:tcPr>
          <w:p w:rsidR="001021F9" w:rsidRPr="009800A3" w:rsidRDefault="001021F9" w:rsidP="000A614D">
            <w:pPr>
              <w:keepNext/>
              <w:rPr>
                <w:b/>
                <w:noProof/>
              </w:rPr>
            </w:pPr>
            <w:r w:rsidRPr="009800A3">
              <w:rPr>
                <w:b/>
                <w:noProof/>
              </w:rPr>
              <w:t>Json_Serialize(</w:t>
            </w:r>
            <w:r>
              <w:rPr>
                <w:b/>
                <w:noProof/>
              </w:rPr>
              <w:t>Jbin</w:t>
            </w:r>
            <w:r w:rsidRPr="009800A3">
              <w:rPr>
                <w:b/>
                <w:noProof/>
              </w:rPr>
              <w:t>_Array('a','b','c'))</w:t>
            </w:r>
          </w:p>
        </w:tc>
      </w:tr>
      <w:tr w:rsidR="001021F9" w:rsidRPr="009800A3" w:rsidTr="000A614D">
        <w:tc>
          <w:tcPr>
            <w:tcW w:w="0" w:type="auto"/>
          </w:tcPr>
          <w:p w:rsidR="001021F9" w:rsidRPr="009800A3" w:rsidRDefault="001021F9" w:rsidP="000A614D">
            <w:pPr>
              <w:keepNext/>
              <w:rPr>
                <w:noProof/>
              </w:rPr>
            </w:pPr>
            <w:r w:rsidRPr="009800A3">
              <w:rPr>
                <w:noProof/>
              </w:rPr>
              <w:t>["a","b","c"]</w:t>
            </w:r>
          </w:p>
        </w:tc>
      </w:tr>
    </w:tbl>
    <w:p w:rsidR="001021F9" w:rsidRDefault="001021F9" w:rsidP="001021F9"/>
    <w:p w:rsidR="00DD4826" w:rsidRDefault="00DD4826" w:rsidP="00DD4826">
      <w:r w:rsidRPr="008369E6">
        <w:rPr>
          <w:b/>
        </w:rPr>
        <w:t>Note</w:t>
      </w:r>
      <w:r>
        <w:t>: For this simple example, this is equivalent to using the Json_</w:t>
      </w:r>
      <w:r w:rsidR="00C93E93">
        <w:t>Make_</w:t>
      </w:r>
      <w:r>
        <w:t>Array function.</w:t>
      </w:r>
    </w:p>
    <w:p w:rsidR="00A202AC" w:rsidRDefault="00A202AC" w:rsidP="00A202AC"/>
    <w:p w:rsidR="001021F9" w:rsidRDefault="001021F9" w:rsidP="001021F9">
      <w:pPr>
        <w:pStyle w:val="Titre3"/>
      </w:pPr>
      <w:bookmarkStart w:id="249" w:name="_Toc508720785"/>
      <w:r>
        <w:t>Using a file as json UDF first argument</w:t>
      </w:r>
      <w:bookmarkEnd w:id="249"/>
    </w:p>
    <w:p w:rsidR="00DD4826" w:rsidRDefault="00DD4826" w:rsidP="00DD4826">
      <w:r>
        <w:t xml:space="preserve">We have seen that many json UDFs can have an additional argument not yet described. This is in the case where the json item argument was referring to a file. Then the additional integer argument is the pretty value of the json file. It matters only when the first argument is just a file name (to make the UDF understand this argument is a file name, it should be aliased with a name beginning with </w:t>
      </w:r>
      <w:proofErr w:type="spellStart"/>
      <w:r>
        <w:t>jfile</w:t>
      </w:r>
      <w:proofErr w:type="spellEnd"/>
      <w:r>
        <w:t xml:space="preserve">_) or if the function modifies the file, in which case it will be rewritten with this pretty format.  </w:t>
      </w:r>
    </w:p>
    <w:p w:rsidR="00DD4826" w:rsidRDefault="00DD4826" w:rsidP="00DD4826"/>
    <w:p w:rsidR="00DD4826" w:rsidRDefault="00DD4826" w:rsidP="00DD4826">
      <w:r>
        <w:t>The json item is made by extracting from the file the required part. This can be the whole file but more often only some of it. There are two ways to specify the sub-item of the file to be used:</w:t>
      </w:r>
    </w:p>
    <w:p w:rsidR="00DD4826" w:rsidRDefault="00DD4826" w:rsidP="00DD4826"/>
    <w:p w:rsidR="00DD4826" w:rsidRDefault="00DD4826" w:rsidP="00DD4826">
      <w:pPr>
        <w:pStyle w:val="Paragraphedeliste"/>
        <w:numPr>
          <w:ilvl w:val="0"/>
          <w:numId w:val="43"/>
        </w:numPr>
      </w:pPr>
      <w:r>
        <w:t>Specifying it if the Json_File or Jbin_File arguments.</w:t>
      </w:r>
    </w:p>
    <w:p w:rsidR="00DD4826" w:rsidRDefault="00DD4826" w:rsidP="00DD4826">
      <w:pPr>
        <w:pStyle w:val="Paragraphedeliste"/>
        <w:numPr>
          <w:ilvl w:val="0"/>
          <w:numId w:val="43"/>
        </w:numPr>
      </w:pPr>
      <w:r>
        <w:t>Specifying it in the receiving function (not possible for all functions)</w:t>
      </w:r>
    </w:p>
    <w:p w:rsidR="00DD4826" w:rsidRDefault="00DD4826" w:rsidP="00DD4826"/>
    <w:p w:rsidR="00DD4826" w:rsidRDefault="00DD4826" w:rsidP="00DD4826">
      <w:r>
        <w:t>It doesn’t make any difference when the Jbin_File is used but it does with Json_File. For instance:</w:t>
      </w:r>
    </w:p>
    <w:p w:rsidR="00DD4826" w:rsidRDefault="00DD4826" w:rsidP="00DD4826"/>
    <w:p w:rsidR="00DD4826" w:rsidRPr="008D2D24" w:rsidRDefault="00DD4826" w:rsidP="00DD4826">
      <w:pPr>
        <w:pStyle w:val="CodeExample0"/>
      </w:pPr>
      <w:r w:rsidRPr="008D2D24">
        <w:rPr>
          <w:color w:val="FF0000"/>
        </w:rPr>
        <w:t>select</w:t>
      </w:r>
      <w:r w:rsidRPr="008D2D24">
        <w:t xml:space="preserve"> Jfile_Make('{"a":1, "b":[44, 55]}' json_, 'test.json');</w:t>
      </w:r>
    </w:p>
    <w:p w:rsidR="00DD4826" w:rsidRPr="008D2D24" w:rsidRDefault="00DD4826" w:rsidP="00DD4826">
      <w:pPr>
        <w:pStyle w:val="CodeExample0"/>
      </w:pPr>
      <w:r w:rsidRPr="008D2D24">
        <w:rPr>
          <w:color w:val="FF0000"/>
        </w:rPr>
        <w:t>select</w:t>
      </w:r>
      <w:r w:rsidRPr="008D2D24">
        <w:t xml:space="preserve"> Json_Array_Add(Json_File('test.json', 'b'), </w:t>
      </w:r>
      <w:r w:rsidRPr="008D2D24">
        <w:rPr>
          <w:color w:val="800000"/>
        </w:rPr>
        <w:t>66</w:t>
      </w:r>
      <w:r w:rsidRPr="008D2D24">
        <w:t>);</w:t>
      </w:r>
    </w:p>
    <w:p w:rsidR="00DD4826" w:rsidRDefault="00DD4826" w:rsidP="00DD4826"/>
    <w:p w:rsidR="00DD4826" w:rsidRDefault="00DD4826" w:rsidP="00DD4826">
      <w:r>
        <w:t>The second query returns:</w:t>
      </w:r>
    </w:p>
    <w:p w:rsidR="00DD4826" w:rsidRDefault="00DD4826" w:rsidP="00DD4826"/>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4211"/>
      </w:tblGrid>
      <w:tr w:rsidR="00DD4826" w:rsidRPr="00B65351" w:rsidTr="000A614D">
        <w:tc>
          <w:tcPr>
            <w:tcW w:w="0" w:type="auto"/>
            <w:shd w:val="clear" w:color="auto" w:fill="FFFF66"/>
          </w:tcPr>
          <w:p w:rsidR="00DD4826" w:rsidRPr="00B65351" w:rsidRDefault="00DD4826" w:rsidP="00E11359">
            <w:pPr>
              <w:keepNext/>
              <w:rPr>
                <w:b/>
              </w:rPr>
            </w:pPr>
            <w:r w:rsidRPr="00B65351">
              <w:rPr>
                <w:b/>
              </w:rPr>
              <w:t>Json_Array_</w:t>
            </w:r>
            <w:proofErr w:type="gramStart"/>
            <w:r w:rsidRPr="00B65351">
              <w:rPr>
                <w:b/>
              </w:rPr>
              <w:t>Add(</w:t>
            </w:r>
            <w:proofErr w:type="gramEnd"/>
            <w:r w:rsidRPr="00B65351">
              <w:rPr>
                <w:b/>
              </w:rPr>
              <w:t>Json_File('test.json', 'b'), 66)</w:t>
            </w:r>
          </w:p>
        </w:tc>
      </w:tr>
      <w:tr w:rsidR="00DD4826" w:rsidRPr="00B65351" w:rsidTr="000A614D">
        <w:tc>
          <w:tcPr>
            <w:tcW w:w="0" w:type="auto"/>
          </w:tcPr>
          <w:p w:rsidR="00DD4826" w:rsidRPr="00B65351" w:rsidRDefault="00DD4826" w:rsidP="00E11359">
            <w:pPr>
              <w:keepNext/>
            </w:pPr>
            <w:r w:rsidRPr="00B65351">
              <w:t>[44,55,66]</w:t>
            </w:r>
          </w:p>
        </w:tc>
      </w:tr>
    </w:tbl>
    <w:p w:rsidR="00DD4826" w:rsidRDefault="00DD4826" w:rsidP="00DD4826"/>
    <w:p w:rsidR="00DD4826" w:rsidRDefault="00DD4826" w:rsidP="00DD4826">
      <w:r>
        <w:t>It just returns the – modified -- subset returned by the Json_File function, while the query:</w:t>
      </w:r>
    </w:p>
    <w:p w:rsidR="00DD4826" w:rsidRDefault="00DD4826" w:rsidP="00DD4826"/>
    <w:p w:rsidR="00DD4826" w:rsidRPr="008D2D24" w:rsidRDefault="00DD4826" w:rsidP="00DD4826">
      <w:pPr>
        <w:pStyle w:val="CodeExample0"/>
      </w:pPr>
      <w:r w:rsidRPr="008D2D24">
        <w:rPr>
          <w:color w:val="FF0000"/>
        </w:rPr>
        <w:t>select</w:t>
      </w:r>
      <w:r w:rsidRPr="008D2D24">
        <w:t xml:space="preserve"> Json_Array_Add(Json_File(</w:t>
      </w:r>
      <w:r w:rsidRPr="008D2D24">
        <w:rPr>
          <w:color w:val="008080"/>
        </w:rPr>
        <w:t>'test.json'</w:t>
      </w:r>
      <w:r w:rsidRPr="008D2D24">
        <w:t xml:space="preserve">), </w:t>
      </w:r>
      <w:r w:rsidRPr="008D2D24">
        <w:rPr>
          <w:color w:val="800000"/>
        </w:rPr>
        <w:t>66</w:t>
      </w:r>
      <w:r w:rsidRPr="008D2D24">
        <w:t xml:space="preserve">, </w:t>
      </w:r>
      <w:r w:rsidRPr="008D2D24">
        <w:rPr>
          <w:color w:val="008080"/>
        </w:rPr>
        <w:t>'b'</w:t>
      </w:r>
      <w:r w:rsidRPr="008D2D24">
        <w:t>);</w:t>
      </w:r>
    </w:p>
    <w:p w:rsidR="00DD4826" w:rsidRDefault="00DD4826" w:rsidP="00DD4826"/>
    <w:p w:rsidR="00DD4826" w:rsidRDefault="00DD4826" w:rsidP="00DD4826">
      <w:r>
        <w:t>returns what was received from Json_File with the modification made on the subset.</w:t>
      </w:r>
    </w:p>
    <w:p w:rsidR="00DD4826" w:rsidRDefault="00DD4826" w:rsidP="00DD4826"/>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4211"/>
      </w:tblGrid>
      <w:tr w:rsidR="00DD4826" w:rsidRPr="00B65351" w:rsidTr="000A614D">
        <w:tc>
          <w:tcPr>
            <w:tcW w:w="0" w:type="auto"/>
            <w:shd w:val="clear" w:color="auto" w:fill="FFFF66"/>
          </w:tcPr>
          <w:p w:rsidR="00DD4826" w:rsidRPr="00B65351" w:rsidRDefault="00DD4826" w:rsidP="00E11359">
            <w:pPr>
              <w:keepNext/>
              <w:rPr>
                <w:b/>
              </w:rPr>
            </w:pPr>
            <w:r w:rsidRPr="00B65351">
              <w:rPr>
                <w:b/>
              </w:rPr>
              <w:lastRenderedPageBreak/>
              <w:t>Json_Array_Add(Json_File('</w:t>
            </w:r>
            <w:proofErr w:type="gramStart"/>
            <w:r w:rsidRPr="00B65351">
              <w:rPr>
                <w:b/>
              </w:rPr>
              <w:t>test.json</w:t>
            </w:r>
            <w:proofErr w:type="gramEnd"/>
            <w:r w:rsidRPr="00B65351">
              <w:rPr>
                <w:b/>
              </w:rPr>
              <w:t>'), 66, 'b')</w:t>
            </w:r>
          </w:p>
        </w:tc>
      </w:tr>
      <w:tr w:rsidR="00DD4826" w:rsidRPr="00B65351" w:rsidTr="000A614D">
        <w:tc>
          <w:tcPr>
            <w:tcW w:w="0" w:type="auto"/>
          </w:tcPr>
          <w:p w:rsidR="00DD4826" w:rsidRPr="00B65351" w:rsidRDefault="00DD4826" w:rsidP="00E11359">
            <w:pPr>
              <w:keepNext/>
            </w:pPr>
            <w:r w:rsidRPr="00B65351">
              <w:t>{"a":1,"b</w:t>
            </w:r>
            <w:proofErr w:type="gramStart"/>
            <w:r w:rsidRPr="00B65351">
              <w:t>":[</w:t>
            </w:r>
            <w:proofErr w:type="gramEnd"/>
            <w:r w:rsidRPr="00B65351">
              <w:t>44,55,66]}</w:t>
            </w:r>
          </w:p>
        </w:tc>
      </w:tr>
    </w:tbl>
    <w:p w:rsidR="00DD4826" w:rsidRDefault="00DD4826" w:rsidP="00DD4826"/>
    <w:p w:rsidR="00DD4826" w:rsidRDefault="00DD4826" w:rsidP="00DD4826">
      <w:r>
        <w:t xml:space="preserve">Note that in both case the </w:t>
      </w:r>
      <w:proofErr w:type="gramStart"/>
      <w:r w:rsidRPr="00BC6EDA">
        <w:rPr>
          <w:i/>
        </w:rPr>
        <w:t>test.json</w:t>
      </w:r>
      <w:proofErr w:type="gramEnd"/>
      <w:r>
        <w:t xml:space="preserve"> file is not modified. This is because the </w:t>
      </w:r>
      <w:r w:rsidRPr="00BC6EDA">
        <w:rPr>
          <w:i/>
        </w:rPr>
        <w:t>Json_File</w:t>
      </w:r>
      <w:r>
        <w:t xml:space="preserve"> function returns a string representing all or part of the file text but no information about the file name. This is all right to check what would be the effect of the modification to the file.</w:t>
      </w:r>
    </w:p>
    <w:p w:rsidR="00DD4826" w:rsidRDefault="00DD4826" w:rsidP="00DD4826"/>
    <w:p w:rsidR="00DD4826" w:rsidRDefault="00DD4826" w:rsidP="00DD4826">
      <w:r>
        <w:t xml:space="preserve">However, to have the file modified, use the Jbin_File function or directly give the file name. Jbin_File returns a structure containing all these information, the file name, a pointer to the file parsed tree and eventually a pointer to the subset when a path is given as a second argument: </w:t>
      </w:r>
    </w:p>
    <w:p w:rsidR="00DD4826" w:rsidRDefault="00DD4826" w:rsidP="00DD4826"/>
    <w:p w:rsidR="00DD4826" w:rsidRPr="008D2D24" w:rsidRDefault="00DD4826" w:rsidP="00DD4826">
      <w:pPr>
        <w:pStyle w:val="CodeExample0"/>
      </w:pPr>
      <w:r w:rsidRPr="008D2D24">
        <w:rPr>
          <w:color w:val="FF0000"/>
        </w:rPr>
        <w:t>select</w:t>
      </w:r>
      <w:r w:rsidRPr="008D2D24">
        <w:t xml:space="preserve"> Json_Array_Add(Jbin_File(</w:t>
      </w:r>
      <w:r w:rsidRPr="008D2D24">
        <w:rPr>
          <w:color w:val="008080"/>
        </w:rPr>
        <w:t>'test.json'</w:t>
      </w:r>
      <w:r w:rsidRPr="008D2D24">
        <w:t xml:space="preserve">, </w:t>
      </w:r>
      <w:r w:rsidRPr="008D2D24">
        <w:rPr>
          <w:color w:val="008080"/>
        </w:rPr>
        <w:t>'b'</w:t>
      </w:r>
      <w:r w:rsidRPr="008D2D24">
        <w:t xml:space="preserve">), </w:t>
      </w:r>
      <w:r w:rsidRPr="008D2D24">
        <w:rPr>
          <w:color w:val="800000"/>
        </w:rPr>
        <w:t>66</w:t>
      </w:r>
      <w:r w:rsidRPr="008D2D24">
        <w:t>);</w:t>
      </w:r>
    </w:p>
    <w:p w:rsidR="00DD4826" w:rsidRDefault="00DD4826" w:rsidP="00DD4826"/>
    <w:p w:rsidR="00DD4826" w:rsidRDefault="00DD4826" w:rsidP="00DD4826">
      <w:r>
        <w:t>This query returns:</w:t>
      </w:r>
    </w:p>
    <w:p w:rsidR="00DD4826" w:rsidRDefault="00DD4826" w:rsidP="00DD4826"/>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4200"/>
      </w:tblGrid>
      <w:tr w:rsidR="00DD4826" w:rsidRPr="007A3A8F" w:rsidTr="000A614D">
        <w:tc>
          <w:tcPr>
            <w:tcW w:w="0" w:type="auto"/>
            <w:shd w:val="clear" w:color="auto" w:fill="FFFF66"/>
          </w:tcPr>
          <w:p w:rsidR="00DD4826" w:rsidRPr="007A3A8F" w:rsidRDefault="00DD4826" w:rsidP="00E11359">
            <w:pPr>
              <w:keepNext/>
              <w:rPr>
                <w:b/>
                <w:noProof/>
              </w:rPr>
            </w:pPr>
            <w:r w:rsidRPr="007A3A8F">
              <w:rPr>
                <w:b/>
                <w:noProof/>
              </w:rPr>
              <w:t>Json_Array_Add(Jbin_File('test.json', 'b'), 66)</w:t>
            </w:r>
          </w:p>
        </w:tc>
      </w:tr>
      <w:tr w:rsidR="00DD4826" w:rsidRPr="007A3A8F" w:rsidTr="000A614D">
        <w:tc>
          <w:tcPr>
            <w:tcW w:w="0" w:type="auto"/>
          </w:tcPr>
          <w:p w:rsidR="00DD4826" w:rsidRPr="007A3A8F" w:rsidRDefault="00DD4826" w:rsidP="00E11359">
            <w:pPr>
              <w:keepNext/>
              <w:rPr>
                <w:noProof/>
              </w:rPr>
            </w:pPr>
            <w:r w:rsidRPr="007A3A8F">
              <w:rPr>
                <w:noProof/>
              </w:rPr>
              <w:t>test.json</w:t>
            </w:r>
          </w:p>
        </w:tc>
      </w:tr>
    </w:tbl>
    <w:p w:rsidR="00DD4826" w:rsidRDefault="00DD4826" w:rsidP="00DD4826"/>
    <w:p w:rsidR="00DD4826" w:rsidRDefault="00DD4826" w:rsidP="00DD4826">
      <w:r>
        <w:t>This time the file is modified. This can be checked with:</w:t>
      </w:r>
    </w:p>
    <w:p w:rsidR="00DD4826" w:rsidRDefault="00DD4826" w:rsidP="00DD4826"/>
    <w:p w:rsidR="00DD4826" w:rsidRPr="008D2D24" w:rsidRDefault="00DD4826" w:rsidP="00DD4826">
      <w:pPr>
        <w:pStyle w:val="CodeExample0"/>
      </w:pPr>
      <w:r w:rsidRPr="008D2D24">
        <w:rPr>
          <w:color w:val="FF0000"/>
        </w:rPr>
        <w:t>select</w:t>
      </w:r>
      <w:r w:rsidRPr="008D2D24">
        <w:t xml:space="preserve"> Json_File(</w:t>
      </w:r>
      <w:r w:rsidRPr="008D2D24">
        <w:rPr>
          <w:color w:val="008080"/>
        </w:rPr>
        <w:t>'test.json'</w:t>
      </w:r>
      <w:r w:rsidRPr="008D2D24">
        <w:t xml:space="preserve">, </w:t>
      </w:r>
      <w:r w:rsidRPr="008D2D24">
        <w:rPr>
          <w:color w:val="800000"/>
        </w:rPr>
        <w:t>3</w:t>
      </w:r>
      <w:r w:rsidRPr="008D2D24">
        <w:t>);</w:t>
      </w:r>
    </w:p>
    <w:p w:rsidR="00DD4826" w:rsidRDefault="00DD4826" w:rsidP="00DD4826"/>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050"/>
      </w:tblGrid>
      <w:tr w:rsidR="00DD4826" w:rsidRPr="006A50C2" w:rsidTr="000A614D">
        <w:tc>
          <w:tcPr>
            <w:tcW w:w="0" w:type="auto"/>
            <w:shd w:val="clear" w:color="auto" w:fill="FFFF66"/>
          </w:tcPr>
          <w:p w:rsidR="00DD4826" w:rsidRPr="006A50C2" w:rsidRDefault="00DD4826" w:rsidP="00E11359">
            <w:pPr>
              <w:keepNext/>
              <w:rPr>
                <w:noProof/>
              </w:rPr>
            </w:pPr>
            <w:r w:rsidRPr="006A50C2">
              <w:rPr>
                <w:noProof/>
              </w:rPr>
              <w:t>Json_File('test.json', 3)</w:t>
            </w:r>
          </w:p>
        </w:tc>
      </w:tr>
      <w:tr w:rsidR="00DD4826" w:rsidRPr="006A50C2" w:rsidTr="000A614D">
        <w:tc>
          <w:tcPr>
            <w:tcW w:w="0" w:type="auto"/>
          </w:tcPr>
          <w:p w:rsidR="00DD4826" w:rsidRPr="006A50C2" w:rsidRDefault="00DD4826" w:rsidP="00E11359">
            <w:pPr>
              <w:keepNext/>
              <w:rPr>
                <w:noProof/>
              </w:rPr>
            </w:pPr>
            <w:r w:rsidRPr="006A50C2">
              <w:rPr>
                <w:noProof/>
              </w:rPr>
              <w:t>{"a":1,"b":[44,55,66]}</w:t>
            </w:r>
          </w:p>
        </w:tc>
      </w:tr>
    </w:tbl>
    <w:p w:rsidR="00DD4826" w:rsidRDefault="00DD4826" w:rsidP="00DD4826"/>
    <w:p w:rsidR="00DD4826" w:rsidRDefault="00DD4826" w:rsidP="00DD4826">
      <w:r>
        <w:t>The reason why the first argument is returned by such a query is because of tables such as:</w:t>
      </w:r>
    </w:p>
    <w:p w:rsidR="00DD4826" w:rsidRDefault="00DD4826" w:rsidP="00DD4826"/>
    <w:p w:rsidR="00DD4826" w:rsidRPr="002052B4" w:rsidRDefault="00DD4826" w:rsidP="00DD4826">
      <w:pPr>
        <w:pStyle w:val="CodeExample0"/>
      </w:pPr>
      <w:r w:rsidRPr="002052B4">
        <w:rPr>
          <w:color w:val="FF0000"/>
        </w:rPr>
        <w:t>create</w:t>
      </w:r>
      <w:r w:rsidRPr="002052B4">
        <w:t xml:space="preserve"> </w:t>
      </w:r>
      <w:r w:rsidRPr="002052B4">
        <w:rPr>
          <w:color w:val="0000FF"/>
        </w:rPr>
        <w:t>table</w:t>
      </w:r>
      <w:r w:rsidRPr="002052B4">
        <w:t xml:space="preserve"> tb (</w:t>
      </w:r>
    </w:p>
    <w:p w:rsidR="00DD4826" w:rsidRPr="002052B4" w:rsidRDefault="00DD4826" w:rsidP="00DD4826">
      <w:pPr>
        <w:pStyle w:val="CodeExample0"/>
      </w:pPr>
      <w:r w:rsidRPr="002052B4">
        <w:t xml:space="preserve">n </w:t>
      </w:r>
      <w:r w:rsidRPr="002052B4">
        <w:rPr>
          <w:color w:val="800080"/>
        </w:rPr>
        <w:t>int</w:t>
      </w:r>
      <w:r w:rsidRPr="002052B4">
        <w:t xml:space="preserve"> </w:t>
      </w:r>
      <w:r w:rsidRPr="002052B4">
        <w:rPr>
          <w:color w:val="0000C0"/>
        </w:rPr>
        <w:t>key</w:t>
      </w:r>
      <w:r w:rsidRPr="002052B4">
        <w:t>,</w:t>
      </w:r>
    </w:p>
    <w:p w:rsidR="00DD4826" w:rsidRPr="002052B4" w:rsidRDefault="00DD4826" w:rsidP="00DD4826">
      <w:pPr>
        <w:pStyle w:val="CodeExample0"/>
      </w:pPr>
      <w:r w:rsidRPr="002052B4">
        <w:t xml:space="preserve">jfile_cols </w:t>
      </w:r>
      <w:r w:rsidRPr="002052B4">
        <w:rPr>
          <w:color w:val="800080"/>
        </w:rPr>
        <w:t>char</w:t>
      </w:r>
      <w:r w:rsidRPr="002052B4">
        <w:t>(</w:t>
      </w:r>
      <w:r w:rsidRPr="002052B4">
        <w:rPr>
          <w:color w:val="800000"/>
        </w:rPr>
        <w:t>10</w:t>
      </w:r>
      <w:r w:rsidRPr="002052B4">
        <w:t>) not null);</w:t>
      </w:r>
    </w:p>
    <w:p w:rsidR="00DD4826" w:rsidRPr="002052B4" w:rsidRDefault="00DD4826" w:rsidP="00DD4826">
      <w:pPr>
        <w:pStyle w:val="CodeExample0"/>
      </w:pPr>
      <w:r w:rsidRPr="002052B4">
        <w:rPr>
          <w:color w:val="FF0000"/>
        </w:rPr>
        <w:t>insert</w:t>
      </w:r>
      <w:r w:rsidRPr="002052B4">
        <w:t xml:space="preserve"> </w:t>
      </w:r>
      <w:r w:rsidRPr="002052B4">
        <w:rPr>
          <w:color w:val="0000FF"/>
        </w:rPr>
        <w:t>into</w:t>
      </w:r>
      <w:r w:rsidRPr="002052B4">
        <w:t xml:space="preserve"> tb </w:t>
      </w:r>
      <w:r w:rsidRPr="002052B4">
        <w:rPr>
          <w:color w:val="0000FF"/>
        </w:rPr>
        <w:t>values</w:t>
      </w:r>
      <w:r w:rsidRPr="002052B4">
        <w:t>(</w:t>
      </w:r>
      <w:r w:rsidRPr="002052B4">
        <w:rPr>
          <w:color w:val="800000"/>
        </w:rPr>
        <w:t>1</w:t>
      </w:r>
      <w:r w:rsidRPr="002052B4">
        <w:t>,</w:t>
      </w:r>
      <w:r w:rsidRPr="002052B4">
        <w:rPr>
          <w:color w:val="008080"/>
        </w:rPr>
        <w:t>'t</w:t>
      </w:r>
      <w:r>
        <w:rPr>
          <w:color w:val="008080"/>
        </w:rPr>
        <w:t>est</w:t>
      </w:r>
      <w:r w:rsidRPr="002052B4">
        <w:rPr>
          <w:color w:val="008080"/>
        </w:rPr>
        <w:t>.json'</w:t>
      </w:r>
      <w:r w:rsidRPr="002052B4">
        <w:t>);</w:t>
      </w:r>
    </w:p>
    <w:p w:rsidR="00DD4826" w:rsidRDefault="00DD4826" w:rsidP="00DD4826"/>
    <w:p w:rsidR="00DD4826" w:rsidRDefault="00741FA2" w:rsidP="00DD4826">
      <w:r>
        <w:t xml:space="preserve">In this table, the </w:t>
      </w:r>
      <w:r w:rsidRPr="00647D46">
        <w:rPr>
          <w:i/>
        </w:rPr>
        <w:t>jfile_cols</w:t>
      </w:r>
      <w:r>
        <w:t xml:space="preserve"> column just contains a file name. </w:t>
      </w:r>
      <w:r w:rsidR="00DD4826">
        <w:t>If we update it by:</w:t>
      </w:r>
    </w:p>
    <w:p w:rsidR="00DD4826" w:rsidRDefault="00DD4826" w:rsidP="00DD4826"/>
    <w:p w:rsidR="00DD4826" w:rsidRPr="008D2D24" w:rsidRDefault="00DD4826" w:rsidP="00DD4826">
      <w:pPr>
        <w:pStyle w:val="CodeExample0"/>
      </w:pPr>
      <w:r w:rsidRPr="002052B4">
        <w:rPr>
          <w:color w:val="FF0000"/>
        </w:rPr>
        <w:t>update</w:t>
      </w:r>
      <w:r w:rsidRPr="002052B4">
        <w:t xml:space="preserve"> tb </w:t>
      </w:r>
      <w:r w:rsidRPr="002052B4">
        <w:rPr>
          <w:color w:val="0000FF"/>
        </w:rPr>
        <w:t>set</w:t>
      </w:r>
      <w:r w:rsidRPr="002052B4">
        <w:t xml:space="preserve"> jfile_cols = </w:t>
      </w:r>
      <w:r w:rsidRPr="008D2D24">
        <w:rPr>
          <w:color w:val="FF0000"/>
        </w:rPr>
        <w:t>select</w:t>
      </w:r>
      <w:r w:rsidRPr="008D2D24">
        <w:t xml:space="preserve"> Json_Array_Add(Jbin_File(</w:t>
      </w:r>
      <w:r w:rsidRPr="008D2D24">
        <w:rPr>
          <w:color w:val="008080"/>
        </w:rPr>
        <w:t>'test.json'</w:t>
      </w:r>
      <w:r w:rsidRPr="008D2D24">
        <w:t xml:space="preserve">, </w:t>
      </w:r>
      <w:r w:rsidRPr="008D2D24">
        <w:rPr>
          <w:color w:val="008080"/>
        </w:rPr>
        <w:t>'b'</w:t>
      </w:r>
      <w:r w:rsidRPr="008D2D24">
        <w:t xml:space="preserve">), </w:t>
      </w:r>
      <w:r w:rsidRPr="008D2D24">
        <w:rPr>
          <w:color w:val="800000"/>
        </w:rPr>
        <w:t>66</w:t>
      </w:r>
      <w:r w:rsidR="00741FA2" w:rsidRPr="008D2D24">
        <w:t>)</w:t>
      </w:r>
    </w:p>
    <w:p w:rsidR="00DD4826" w:rsidRPr="006A50C2" w:rsidRDefault="00DD4826" w:rsidP="00DD4826">
      <w:pPr>
        <w:pStyle w:val="CodeExample0"/>
      </w:pPr>
      <w:r w:rsidRPr="006A50C2">
        <w:t>where n = 1;</w:t>
      </w:r>
    </w:p>
    <w:p w:rsidR="00DD4826" w:rsidRDefault="00DD4826" w:rsidP="00DD4826"/>
    <w:p w:rsidR="00DD4826" w:rsidRDefault="00DD4826" w:rsidP="00DD4826">
      <w:r>
        <w:t xml:space="preserve">This is the </w:t>
      </w:r>
      <w:proofErr w:type="gramStart"/>
      <w:r w:rsidRPr="006A50C2">
        <w:rPr>
          <w:i/>
        </w:rPr>
        <w:t>test.json</w:t>
      </w:r>
      <w:proofErr w:type="gramEnd"/>
      <w:r>
        <w:t xml:space="preserve"> file that must be modified, not the </w:t>
      </w:r>
      <w:r w:rsidRPr="009F5BC2">
        <w:rPr>
          <w:i/>
        </w:rPr>
        <w:t>jfile_cols</w:t>
      </w:r>
      <w:r>
        <w:t xml:space="preserve"> column. This can be checked by:</w:t>
      </w:r>
    </w:p>
    <w:p w:rsidR="00DD4826" w:rsidRDefault="00DD4826" w:rsidP="00DD4826"/>
    <w:p w:rsidR="00DD4826" w:rsidRPr="002052B4" w:rsidRDefault="00DD4826" w:rsidP="00DD4826">
      <w:pPr>
        <w:pStyle w:val="CodeExample0"/>
      </w:pPr>
      <w:r w:rsidRPr="002052B4">
        <w:rPr>
          <w:color w:val="FF0000"/>
        </w:rPr>
        <w:t>select</w:t>
      </w:r>
      <w:r w:rsidRPr="002052B4">
        <w:t xml:space="preserve"> JsonGet_String(jfile_cols, </w:t>
      </w:r>
      <w:r w:rsidRPr="002052B4">
        <w:rPr>
          <w:color w:val="008080"/>
        </w:rPr>
        <w:t>'[1]:*'</w:t>
      </w:r>
      <w:r w:rsidRPr="002052B4">
        <w:t xml:space="preserve">) </w:t>
      </w:r>
      <w:r w:rsidRPr="002052B4">
        <w:rPr>
          <w:color w:val="0000FF"/>
        </w:rPr>
        <w:t>from</w:t>
      </w:r>
      <w:r w:rsidRPr="002052B4">
        <w:t xml:space="preserve"> tb;</w:t>
      </w:r>
    </w:p>
    <w:p w:rsidR="00DD4826" w:rsidRDefault="00DD4826" w:rsidP="00DD4826"/>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049"/>
      </w:tblGrid>
      <w:tr w:rsidR="00DD4826" w:rsidRPr="009F5BC2" w:rsidTr="000A614D">
        <w:tc>
          <w:tcPr>
            <w:tcW w:w="0" w:type="auto"/>
            <w:shd w:val="clear" w:color="auto" w:fill="FFFF66"/>
          </w:tcPr>
          <w:p w:rsidR="00DD4826" w:rsidRPr="009F5BC2" w:rsidRDefault="00DD4826" w:rsidP="00E11359">
            <w:pPr>
              <w:keepNext/>
              <w:rPr>
                <w:b/>
                <w:noProof/>
              </w:rPr>
            </w:pPr>
            <w:r>
              <w:rPr>
                <w:b/>
                <w:noProof/>
              </w:rPr>
              <w:t>Json</w:t>
            </w:r>
            <w:r w:rsidRPr="009F5BC2">
              <w:rPr>
                <w:b/>
                <w:noProof/>
              </w:rPr>
              <w:t>Get_String(jfile_cols, '[1]:*')</w:t>
            </w:r>
          </w:p>
        </w:tc>
      </w:tr>
      <w:tr w:rsidR="00DD4826" w:rsidRPr="009F5BC2" w:rsidTr="000A614D">
        <w:tc>
          <w:tcPr>
            <w:tcW w:w="0" w:type="auto"/>
          </w:tcPr>
          <w:p w:rsidR="00DD4826" w:rsidRPr="009F5BC2" w:rsidRDefault="00DD4826" w:rsidP="00E11359">
            <w:pPr>
              <w:keepNext/>
              <w:rPr>
                <w:noProof/>
              </w:rPr>
            </w:pPr>
            <w:r w:rsidRPr="006A50C2">
              <w:rPr>
                <w:noProof/>
              </w:rPr>
              <w:t>{"a":1,"b":[44,55,66]}</w:t>
            </w:r>
          </w:p>
        </w:tc>
      </w:tr>
    </w:tbl>
    <w:p w:rsidR="00DD4826" w:rsidRDefault="00DD4826" w:rsidP="00DD4826"/>
    <w:p w:rsidR="00DD4826" w:rsidRDefault="00DD4826" w:rsidP="00DD4826">
      <w:r w:rsidRPr="009F5BC2">
        <w:rPr>
          <w:b/>
        </w:rPr>
        <w:t>Note</w:t>
      </w:r>
      <w:r>
        <w:t>: It was an important facility to name the second column of the table beginning by “</w:t>
      </w:r>
      <w:proofErr w:type="spellStart"/>
      <w:r>
        <w:t>jfile</w:t>
      </w:r>
      <w:proofErr w:type="spellEnd"/>
      <w:r>
        <w:t>_” so the json functions knew it was a file name without obliging to specify an alias in the queries.</w:t>
      </w:r>
    </w:p>
    <w:p w:rsidR="001021F9" w:rsidRPr="00B62023" w:rsidRDefault="001021F9" w:rsidP="001021F9"/>
    <w:p w:rsidR="00A202AC" w:rsidRPr="00A202AC" w:rsidRDefault="00A202AC" w:rsidP="00A202AC">
      <w:pPr>
        <w:pStyle w:val="Titre4"/>
        <w:rPr>
          <w:sz w:val="24"/>
          <w:szCs w:val="24"/>
        </w:rPr>
      </w:pPr>
      <w:r w:rsidRPr="00A202AC">
        <w:rPr>
          <w:sz w:val="24"/>
          <w:szCs w:val="24"/>
        </w:rPr>
        <w:t>Using “Jbin” to control what the query execution does</w:t>
      </w:r>
    </w:p>
    <w:p w:rsidR="00A202AC" w:rsidRDefault="00A202AC" w:rsidP="00A202AC">
      <w:r>
        <w:t>This is applying</w:t>
      </w:r>
      <w:r w:rsidR="00430C4B">
        <w:t>,</w:t>
      </w:r>
      <w:r>
        <w:t xml:space="preserve"> in particular</w:t>
      </w:r>
      <w:r w:rsidR="00430C4B">
        <w:t>,</w:t>
      </w:r>
      <w:r>
        <w:t xml:space="preserve"> when acting on json files. We have seen that a file was not modified when using the </w:t>
      </w:r>
      <w:r w:rsidRPr="00311BCD">
        <w:rPr>
          <w:i/>
        </w:rPr>
        <w:t>Json_File</w:t>
      </w:r>
      <w:r>
        <w:t xml:space="preserve"> function as an argument to a modifying function because the modifying function just received a copy of the json file. This is not true when using the </w:t>
      </w:r>
      <w:r>
        <w:rPr>
          <w:i/>
        </w:rPr>
        <w:t>Jbin</w:t>
      </w:r>
      <w:r w:rsidRPr="00311BCD">
        <w:rPr>
          <w:i/>
        </w:rPr>
        <w:t>_File</w:t>
      </w:r>
      <w:r>
        <w:t xml:space="preserve"> function that does not serialize the binary document and make it directly accessible. Also, as we have seen earlier, json functions that modify their first file parameter modify the file and return the file name. This is done by directly serializing the internal binary document as a file.</w:t>
      </w:r>
    </w:p>
    <w:p w:rsidR="00A202AC" w:rsidRDefault="00A202AC" w:rsidP="00A202AC"/>
    <w:p w:rsidR="00A202AC" w:rsidRDefault="00A202AC" w:rsidP="00A202AC">
      <w:r>
        <w:lastRenderedPageBreak/>
        <w:t xml:space="preserve">However, the “Jbin” counterpart of these functions does not serialize the binary document and thus does not modify the json file. For </w:t>
      </w:r>
      <w:r w:rsidR="00430C4B">
        <w:t>example,</w:t>
      </w:r>
      <w:r>
        <w:t xml:space="preserve"> let us compare these two queries:</w:t>
      </w:r>
    </w:p>
    <w:p w:rsidR="00A202AC" w:rsidRDefault="00A202AC" w:rsidP="00A202AC"/>
    <w:p w:rsidR="00A202AC" w:rsidRPr="008D2D24" w:rsidRDefault="00A202AC" w:rsidP="00A202AC">
      <w:pPr>
        <w:suppressAutoHyphens w:val="0"/>
        <w:autoSpaceDE w:val="0"/>
        <w:autoSpaceDN w:val="0"/>
        <w:adjustRightInd w:val="0"/>
        <w:jc w:val="left"/>
        <w:rPr>
          <w:rFonts w:ascii="System" w:hAnsi="System" w:cs="System"/>
          <w:b/>
          <w:bCs/>
          <w:lang w:eastAsia="fr-FR"/>
        </w:rPr>
      </w:pPr>
    </w:p>
    <w:p w:rsidR="00A202AC" w:rsidRPr="008D2D24" w:rsidRDefault="00A202AC" w:rsidP="00A202AC">
      <w:pPr>
        <w:pStyle w:val="CodeExample0"/>
        <w:rPr>
          <w:color w:val="4F6228" w:themeColor="accent3" w:themeShade="80"/>
        </w:rPr>
      </w:pPr>
      <w:r w:rsidRPr="008D2D24">
        <w:rPr>
          <w:color w:val="4F6228" w:themeColor="accent3" w:themeShade="80"/>
        </w:rPr>
        <w:t>/* First query */</w:t>
      </w:r>
    </w:p>
    <w:p w:rsidR="00A202AC" w:rsidRPr="008D2D24" w:rsidRDefault="00A202AC" w:rsidP="00A202AC">
      <w:pPr>
        <w:pStyle w:val="CodeExample0"/>
      </w:pPr>
      <w:r w:rsidRPr="008D2D24">
        <w:rPr>
          <w:color w:val="FF0000"/>
        </w:rPr>
        <w:t>select</w:t>
      </w:r>
      <w:r w:rsidRPr="008D2D24">
        <w:t xml:space="preserve"> Json_</w:t>
      </w:r>
      <w:r w:rsidR="005367CB" w:rsidRPr="008D2D24">
        <w:t>Make_</w:t>
      </w:r>
      <w:r w:rsidRPr="008D2D24">
        <w:t>Object(Jbin_Object_Add(Jbin_File(</w:t>
      </w:r>
      <w:r w:rsidRPr="008D2D24">
        <w:rPr>
          <w:color w:val="008080"/>
        </w:rPr>
        <w:t>'bt2.json'</w:t>
      </w:r>
      <w:r w:rsidRPr="008D2D24">
        <w:t xml:space="preserve">), </w:t>
      </w:r>
      <w:r w:rsidRPr="008D2D24">
        <w:rPr>
          <w:color w:val="800000"/>
        </w:rPr>
        <w:t>4</w:t>
      </w:r>
      <w:r w:rsidRPr="008D2D24">
        <w:t xml:space="preserve"> </w:t>
      </w:r>
      <w:r w:rsidRPr="008D2D24">
        <w:rPr>
          <w:color w:val="0000FF"/>
        </w:rPr>
        <w:t>as</w:t>
      </w:r>
      <w:r w:rsidRPr="008D2D24">
        <w:t xml:space="preserve"> </w:t>
      </w:r>
      <w:r w:rsidRPr="008D2D24">
        <w:rPr>
          <w:color w:val="808080"/>
        </w:rPr>
        <w:t>"d"</w:t>
      </w:r>
      <w:r w:rsidRPr="008D2D24">
        <w:t xml:space="preserve">) </w:t>
      </w:r>
      <w:r w:rsidRPr="008D2D24">
        <w:rPr>
          <w:color w:val="0000FF"/>
        </w:rPr>
        <w:t>as</w:t>
      </w:r>
      <w:r w:rsidRPr="008D2D24">
        <w:t xml:space="preserve"> </w:t>
      </w:r>
      <w:r w:rsidRPr="008D2D24">
        <w:rPr>
          <w:color w:val="808080"/>
        </w:rPr>
        <w:t>"Jbin_bt1"</w:t>
      </w:r>
      <w:r w:rsidRPr="008D2D24">
        <w:t xml:space="preserve">) </w:t>
      </w:r>
      <w:r w:rsidRPr="008D2D24">
        <w:rPr>
          <w:color w:val="0000FF"/>
        </w:rPr>
        <w:t>as</w:t>
      </w:r>
      <w:r w:rsidRPr="008D2D24">
        <w:t xml:space="preserve"> </w:t>
      </w:r>
      <w:r w:rsidRPr="008D2D24">
        <w:rPr>
          <w:color w:val="808080"/>
        </w:rPr>
        <w:t>"Result"</w:t>
      </w:r>
      <w:r w:rsidRPr="008D2D24">
        <w:t>;</w:t>
      </w:r>
    </w:p>
    <w:p w:rsidR="00A202AC" w:rsidRPr="008D2D24" w:rsidRDefault="00A202AC" w:rsidP="00A202AC">
      <w:pPr>
        <w:pStyle w:val="CodeExample0"/>
      </w:pPr>
    </w:p>
    <w:p w:rsidR="00A202AC" w:rsidRPr="008D2D24" w:rsidRDefault="00A202AC" w:rsidP="00A202AC">
      <w:pPr>
        <w:pStyle w:val="CodeExample0"/>
        <w:rPr>
          <w:color w:val="4F6228" w:themeColor="accent3" w:themeShade="80"/>
        </w:rPr>
      </w:pPr>
      <w:r w:rsidRPr="008D2D24">
        <w:rPr>
          <w:color w:val="4F6228" w:themeColor="accent3" w:themeShade="80"/>
        </w:rPr>
        <w:t>/* Second query */</w:t>
      </w:r>
    </w:p>
    <w:p w:rsidR="00A202AC" w:rsidRDefault="00A202AC" w:rsidP="00A202AC">
      <w:pPr>
        <w:pStyle w:val="CodeExample0"/>
      </w:pPr>
      <w:r w:rsidRPr="008D2D24">
        <w:rPr>
          <w:color w:val="FF0000"/>
        </w:rPr>
        <w:t>select</w:t>
      </w:r>
      <w:r w:rsidRPr="008D2D24">
        <w:t xml:space="preserve"> Json_</w:t>
      </w:r>
      <w:r w:rsidR="005367CB" w:rsidRPr="008D2D24">
        <w:t>Make_</w:t>
      </w:r>
      <w:r w:rsidRPr="008D2D24">
        <w:t>Object(Json_Object_Add(Jbin_File(</w:t>
      </w:r>
      <w:r w:rsidRPr="008D2D24">
        <w:rPr>
          <w:color w:val="008080"/>
        </w:rPr>
        <w:t>'bt2.json'</w:t>
      </w:r>
      <w:r w:rsidRPr="008D2D24">
        <w:t xml:space="preserve">), </w:t>
      </w:r>
      <w:r w:rsidRPr="008D2D24">
        <w:rPr>
          <w:color w:val="800000"/>
        </w:rPr>
        <w:t>4</w:t>
      </w:r>
      <w:r w:rsidRPr="008D2D24">
        <w:t xml:space="preserve"> </w:t>
      </w:r>
      <w:r w:rsidRPr="008D2D24">
        <w:rPr>
          <w:color w:val="0000FF"/>
        </w:rPr>
        <w:t>as</w:t>
      </w:r>
      <w:r w:rsidRPr="008D2D24">
        <w:t xml:space="preserve"> </w:t>
      </w:r>
      <w:r w:rsidRPr="008D2D24">
        <w:rPr>
          <w:color w:val="808080"/>
        </w:rPr>
        <w:t>"d"</w:t>
      </w:r>
      <w:r w:rsidRPr="008D2D24">
        <w:t xml:space="preserve">) </w:t>
      </w:r>
      <w:r w:rsidRPr="008D2D24">
        <w:rPr>
          <w:color w:val="0000FF"/>
        </w:rPr>
        <w:t>as</w:t>
      </w:r>
      <w:r w:rsidRPr="008D2D24">
        <w:t xml:space="preserve"> </w:t>
      </w:r>
      <w:r w:rsidRPr="008D2D24">
        <w:rPr>
          <w:color w:val="808080"/>
        </w:rPr>
        <w:t>"Jfile_bt1"</w:t>
      </w:r>
      <w:r w:rsidRPr="008D2D24">
        <w:t xml:space="preserve">) </w:t>
      </w:r>
      <w:r w:rsidRPr="008D2D24">
        <w:rPr>
          <w:color w:val="0000FF"/>
        </w:rPr>
        <w:t>as</w:t>
      </w:r>
      <w:r w:rsidRPr="008D2D24">
        <w:t xml:space="preserve"> </w:t>
      </w:r>
      <w:r w:rsidRPr="008D2D24">
        <w:rPr>
          <w:color w:val="808080"/>
        </w:rPr>
        <w:t>"Result"</w:t>
      </w:r>
      <w:r w:rsidRPr="008D2D24">
        <w:t>;</w:t>
      </w:r>
    </w:p>
    <w:p w:rsidR="00A202AC" w:rsidRDefault="00A202AC" w:rsidP="00A202AC"/>
    <w:p w:rsidR="00A202AC" w:rsidRDefault="00A202AC" w:rsidP="00A202AC">
      <w:r>
        <w:t>Both queries return:</w:t>
      </w:r>
    </w:p>
    <w:p w:rsidR="00A202AC" w:rsidRDefault="00A202AC" w:rsidP="00A202AC"/>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878"/>
      </w:tblGrid>
      <w:tr w:rsidR="00A202AC" w:rsidRPr="009168C6" w:rsidTr="00A202AC">
        <w:tc>
          <w:tcPr>
            <w:tcW w:w="0" w:type="auto"/>
            <w:shd w:val="clear" w:color="auto" w:fill="FFFF66"/>
          </w:tcPr>
          <w:p w:rsidR="00A202AC" w:rsidRPr="009168C6" w:rsidRDefault="00A202AC" w:rsidP="00A202AC">
            <w:pPr>
              <w:keepNext/>
              <w:rPr>
                <w:b/>
              </w:rPr>
            </w:pPr>
            <w:r w:rsidRPr="009168C6">
              <w:rPr>
                <w:b/>
              </w:rPr>
              <w:t>Result</w:t>
            </w:r>
          </w:p>
        </w:tc>
      </w:tr>
      <w:tr w:rsidR="00A202AC" w:rsidRPr="009168C6" w:rsidTr="00A202AC">
        <w:tc>
          <w:tcPr>
            <w:tcW w:w="0" w:type="auto"/>
          </w:tcPr>
          <w:p w:rsidR="00A202AC" w:rsidRPr="009168C6" w:rsidRDefault="00A202AC" w:rsidP="00A202AC">
            <w:pPr>
              <w:keepNext/>
              <w:rPr>
                <w:noProof/>
              </w:rPr>
            </w:pPr>
            <w:r w:rsidRPr="009168C6">
              <w:rPr>
                <w:noProof/>
              </w:rPr>
              <w:t>{"bt1":{"a":1,"b":2,"c":3,"d":4}}</w:t>
            </w:r>
          </w:p>
        </w:tc>
      </w:tr>
    </w:tbl>
    <w:p w:rsidR="00A202AC" w:rsidRDefault="00A202AC" w:rsidP="00A202AC"/>
    <w:p w:rsidR="00A202AC" w:rsidRDefault="00A202AC" w:rsidP="00A202AC">
      <w:r>
        <w:t xml:space="preserve">In the first query </w:t>
      </w:r>
      <w:r w:rsidRPr="00FB03E3">
        <w:rPr>
          <w:i/>
        </w:rPr>
        <w:t>Jbin_Object_Add</w:t>
      </w:r>
      <w:r>
        <w:t xml:space="preserve"> does not serialize the document (no “Jbin” functions do) and </w:t>
      </w:r>
      <w:r w:rsidRPr="00FB03E3">
        <w:rPr>
          <w:i/>
        </w:rPr>
        <w:t>Json_</w:t>
      </w:r>
      <w:r w:rsidR="005367CB">
        <w:rPr>
          <w:i/>
        </w:rPr>
        <w:t>Make_</w:t>
      </w:r>
      <w:r w:rsidRPr="00FB03E3">
        <w:rPr>
          <w:i/>
        </w:rPr>
        <w:t>Object</w:t>
      </w:r>
      <w:r>
        <w:t xml:space="preserve"> just returns a serialized modified tree. Consequently, the file </w:t>
      </w:r>
      <w:r w:rsidRPr="00E662C6">
        <w:rPr>
          <w:i/>
        </w:rPr>
        <w:t>bt2.json</w:t>
      </w:r>
      <w:r>
        <w:t xml:space="preserve"> is not modified. This query is all right to copy a modified version of the json file without modifying it.</w:t>
      </w:r>
    </w:p>
    <w:p w:rsidR="00A202AC" w:rsidRDefault="00A202AC" w:rsidP="00A202AC"/>
    <w:p w:rsidR="00A202AC" w:rsidRDefault="00A202AC" w:rsidP="00A202AC">
      <w:r>
        <w:t xml:space="preserve">However, in the second query </w:t>
      </w:r>
      <w:r w:rsidRPr="00FB03E3">
        <w:rPr>
          <w:i/>
        </w:rPr>
        <w:t>Json_Object_Add</w:t>
      </w:r>
      <w:r>
        <w:t xml:space="preserve"> does modify the json file and returns the file name. The </w:t>
      </w:r>
      <w:r w:rsidRPr="00E662C6">
        <w:rPr>
          <w:i/>
        </w:rPr>
        <w:t>Json</w:t>
      </w:r>
      <w:r w:rsidR="005367CB">
        <w:rPr>
          <w:i/>
        </w:rPr>
        <w:t>_Make</w:t>
      </w:r>
      <w:r w:rsidRPr="00E662C6">
        <w:rPr>
          <w:i/>
        </w:rPr>
        <w:t>_Object</w:t>
      </w:r>
      <w:r>
        <w:t xml:space="preserve"> function receives this file name, read and parses the file, makes an object from it and returns the serialized result. This modification can be done willingly but can be an unwanted side effect of the query.</w:t>
      </w:r>
    </w:p>
    <w:p w:rsidR="00A202AC" w:rsidRDefault="00A202AC" w:rsidP="00A202AC"/>
    <w:p w:rsidR="00A202AC" w:rsidRDefault="00A202AC" w:rsidP="00A202AC">
      <w:r>
        <w:t>Therefore, using “Jbin” argument functions, in addition to being faster and using less memory, is also safer when dealing with json files that should not be modified.</w:t>
      </w:r>
    </w:p>
    <w:p w:rsidR="00A202AC" w:rsidRDefault="00A202AC" w:rsidP="00A202AC"/>
    <w:p w:rsidR="00515EC1" w:rsidRPr="00A202AC" w:rsidRDefault="00515EC1" w:rsidP="00A202AC">
      <w:pPr>
        <w:pStyle w:val="Titre4"/>
        <w:rPr>
          <w:sz w:val="24"/>
          <w:szCs w:val="24"/>
        </w:rPr>
      </w:pPr>
      <w:r w:rsidRPr="00A202AC">
        <w:rPr>
          <w:sz w:val="24"/>
          <w:szCs w:val="24"/>
        </w:rPr>
        <w:t>Using JSON as Dynamic Columns</w:t>
      </w:r>
    </w:p>
    <w:p w:rsidR="00515EC1" w:rsidRDefault="00515EC1" w:rsidP="00515EC1">
      <w:r>
        <w:t xml:space="preserve">The JSON </w:t>
      </w:r>
      <w:r w:rsidRPr="00515EC1">
        <w:rPr>
          <w:smallCaps/>
        </w:rPr>
        <w:t>nosql</w:t>
      </w:r>
      <w:r>
        <w:t xml:space="preserve"> language has all the features to be used as an alternative to dynamic columns. For instance, the MariaDB documentation gives as an example of dynamic columns:</w:t>
      </w:r>
    </w:p>
    <w:p w:rsidR="004240F2" w:rsidRDefault="004240F2" w:rsidP="00515EC1"/>
    <w:p w:rsidR="004240F2" w:rsidRPr="00022F87" w:rsidRDefault="004240F2" w:rsidP="004240F2">
      <w:pPr>
        <w:pStyle w:val="CodeExample0"/>
        <w:rPr>
          <w:sz w:val="16"/>
          <w:szCs w:val="16"/>
        </w:rPr>
      </w:pPr>
      <w:r w:rsidRPr="00022F87">
        <w:rPr>
          <w:sz w:val="16"/>
          <w:szCs w:val="16"/>
        </w:rPr>
        <w:t>create table assets (</w:t>
      </w:r>
    </w:p>
    <w:p w:rsidR="004240F2" w:rsidRPr="00022F87" w:rsidRDefault="004240F2" w:rsidP="004240F2">
      <w:pPr>
        <w:pStyle w:val="CodeExample0"/>
        <w:rPr>
          <w:sz w:val="16"/>
          <w:szCs w:val="16"/>
        </w:rPr>
      </w:pPr>
      <w:r w:rsidRPr="00022F87">
        <w:rPr>
          <w:sz w:val="16"/>
          <w:szCs w:val="16"/>
        </w:rPr>
        <w:t xml:space="preserve">    -&gt;   item_name varchar(32) primary key, /* A common attribute for all items */</w:t>
      </w:r>
    </w:p>
    <w:p w:rsidR="004240F2" w:rsidRPr="00022F87" w:rsidRDefault="004240F2" w:rsidP="004240F2">
      <w:pPr>
        <w:pStyle w:val="CodeExample0"/>
        <w:rPr>
          <w:sz w:val="16"/>
          <w:szCs w:val="16"/>
        </w:rPr>
      </w:pPr>
      <w:r w:rsidRPr="00022F87">
        <w:rPr>
          <w:sz w:val="16"/>
          <w:szCs w:val="16"/>
        </w:rPr>
        <w:t xml:space="preserve">    -&gt;   dynamic_cols  blob  /* Dynamic columns will be stored here */</w:t>
      </w:r>
    </w:p>
    <w:p w:rsidR="004240F2" w:rsidRPr="00022F87" w:rsidRDefault="004240F2" w:rsidP="004240F2">
      <w:pPr>
        <w:pStyle w:val="CodeExample0"/>
        <w:rPr>
          <w:sz w:val="16"/>
          <w:szCs w:val="16"/>
        </w:rPr>
      </w:pPr>
      <w:r w:rsidRPr="00022F87">
        <w:rPr>
          <w:sz w:val="16"/>
          <w:szCs w:val="16"/>
        </w:rPr>
        <w:t xml:space="preserve">    -&gt; );</w:t>
      </w:r>
    </w:p>
    <w:p w:rsidR="004240F2" w:rsidRPr="00022F87" w:rsidRDefault="004240F2" w:rsidP="004240F2">
      <w:pPr>
        <w:pStyle w:val="CodeExample0"/>
        <w:rPr>
          <w:sz w:val="16"/>
          <w:szCs w:val="16"/>
        </w:rPr>
      </w:pPr>
      <w:r w:rsidRPr="00022F87">
        <w:rPr>
          <w:sz w:val="16"/>
          <w:szCs w:val="16"/>
        </w:rPr>
        <w:t>Query OK, 0 rows affected (0.05 sec)</w:t>
      </w:r>
    </w:p>
    <w:p w:rsidR="004240F2" w:rsidRPr="00022F87" w:rsidRDefault="004240F2" w:rsidP="004240F2">
      <w:pPr>
        <w:pStyle w:val="CodeExample0"/>
        <w:rPr>
          <w:sz w:val="16"/>
          <w:szCs w:val="16"/>
        </w:rPr>
      </w:pPr>
    </w:p>
    <w:p w:rsidR="004240F2" w:rsidRPr="00022F87" w:rsidRDefault="004240F2" w:rsidP="004240F2">
      <w:pPr>
        <w:pStyle w:val="CodeExample0"/>
        <w:rPr>
          <w:sz w:val="16"/>
          <w:szCs w:val="16"/>
        </w:rPr>
      </w:pPr>
      <w:r w:rsidRPr="00022F87">
        <w:rPr>
          <w:sz w:val="16"/>
          <w:szCs w:val="16"/>
        </w:rPr>
        <w:t>INSERT INTO assets VALUES</w:t>
      </w:r>
    </w:p>
    <w:p w:rsidR="004240F2" w:rsidRPr="00022F87" w:rsidRDefault="004240F2" w:rsidP="004240F2">
      <w:pPr>
        <w:pStyle w:val="CodeExample0"/>
        <w:rPr>
          <w:sz w:val="16"/>
          <w:szCs w:val="16"/>
        </w:rPr>
      </w:pPr>
      <w:r w:rsidRPr="00022F87">
        <w:rPr>
          <w:sz w:val="16"/>
          <w:szCs w:val="16"/>
        </w:rPr>
        <w:t xml:space="preserve">    -&gt;   ('MariaDB T-shirt', COLUMN_CREATE('color', 'blue', 'size', 'XL'));</w:t>
      </w:r>
    </w:p>
    <w:p w:rsidR="004240F2" w:rsidRPr="00022F87" w:rsidRDefault="004240F2" w:rsidP="004240F2">
      <w:pPr>
        <w:pStyle w:val="CodeExample0"/>
        <w:rPr>
          <w:sz w:val="16"/>
          <w:szCs w:val="16"/>
        </w:rPr>
      </w:pPr>
      <w:r w:rsidRPr="00022F87">
        <w:rPr>
          <w:sz w:val="16"/>
          <w:szCs w:val="16"/>
        </w:rPr>
        <w:t>Query OK, 1 row affected (0.04 sec)</w:t>
      </w:r>
    </w:p>
    <w:p w:rsidR="004240F2" w:rsidRPr="00022F87" w:rsidRDefault="004240F2" w:rsidP="004240F2">
      <w:pPr>
        <w:pStyle w:val="CodeExample0"/>
        <w:rPr>
          <w:sz w:val="16"/>
          <w:szCs w:val="16"/>
        </w:rPr>
      </w:pPr>
    </w:p>
    <w:p w:rsidR="004240F2" w:rsidRPr="00022F87" w:rsidRDefault="004240F2" w:rsidP="004240F2">
      <w:pPr>
        <w:pStyle w:val="CodeExample0"/>
        <w:rPr>
          <w:sz w:val="16"/>
          <w:szCs w:val="16"/>
        </w:rPr>
      </w:pPr>
      <w:r w:rsidRPr="00022F87">
        <w:rPr>
          <w:sz w:val="16"/>
          <w:szCs w:val="16"/>
        </w:rPr>
        <w:t>INSERT INTO assets VALUES</w:t>
      </w:r>
    </w:p>
    <w:p w:rsidR="004240F2" w:rsidRPr="00022F87" w:rsidRDefault="004240F2" w:rsidP="004240F2">
      <w:pPr>
        <w:pStyle w:val="CodeExample0"/>
        <w:rPr>
          <w:sz w:val="16"/>
          <w:szCs w:val="16"/>
        </w:rPr>
      </w:pPr>
      <w:r w:rsidRPr="00022F87">
        <w:rPr>
          <w:sz w:val="16"/>
          <w:szCs w:val="16"/>
        </w:rPr>
        <w:t xml:space="preserve">    -&gt;   ('Thinkpad Laptop', COLUMN_CREATE('color', 'black', 'price', 500));</w:t>
      </w:r>
    </w:p>
    <w:p w:rsidR="004240F2" w:rsidRPr="00022F87" w:rsidRDefault="004240F2" w:rsidP="004240F2">
      <w:pPr>
        <w:pStyle w:val="CodeExample0"/>
        <w:rPr>
          <w:sz w:val="16"/>
          <w:szCs w:val="16"/>
        </w:rPr>
      </w:pPr>
      <w:r w:rsidRPr="00022F87">
        <w:rPr>
          <w:sz w:val="16"/>
          <w:szCs w:val="16"/>
        </w:rPr>
        <w:t>Query OK, 1 row affected (0.00 sec)</w:t>
      </w:r>
    </w:p>
    <w:p w:rsidR="004240F2" w:rsidRPr="00022F87" w:rsidRDefault="004240F2" w:rsidP="004240F2">
      <w:pPr>
        <w:pStyle w:val="CodeExample0"/>
        <w:rPr>
          <w:sz w:val="16"/>
          <w:szCs w:val="16"/>
        </w:rPr>
      </w:pPr>
    </w:p>
    <w:p w:rsidR="004240F2" w:rsidRPr="00022F87" w:rsidRDefault="004240F2" w:rsidP="004240F2">
      <w:pPr>
        <w:pStyle w:val="CodeExample0"/>
        <w:rPr>
          <w:sz w:val="16"/>
          <w:szCs w:val="16"/>
        </w:rPr>
      </w:pPr>
      <w:r w:rsidRPr="00022F87">
        <w:rPr>
          <w:sz w:val="16"/>
          <w:szCs w:val="16"/>
        </w:rPr>
        <w:t>SELECT item_name, COLUMN_GET(dynamic_cols, 'color' as char) AS color FROM assets;</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 item_name       | color |</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 MariaDB T-shirt | blue  |</w:t>
      </w:r>
    </w:p>
    <w:p w:rsidR="004240F2" w:rsidRPr="00022F87" w:rsidRDefault="004240F2" w:rsidP="004240F2">
      <w:pPr>
        <w:pStyle w:val="CodeExample0"/>
        <w:rPr>
          <w:sz w:val="16"/>
          <w:szCs w:val="16"/>
        </w:rPr>
      </w:pPr>
      <w:r w:rsidRPr="00022F87">
        <w:rPr>
          <w:sz w:val="16"/>
          <w:szCs w:val="16"/>
        </w:rPr>
        <w:t>| Thinkpad Laptop | black |</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2 rows in set (0.09 sec)</w:t>
      </w:r>
    </w:p>
    <w:p w:rsidR="004240F2" w:rsidRPr="00022F87" w:rsidRDefault="004240F2" w:rsidP="004240F2">
      <w:pPr>
        <w:pStyle w:val="CodeExample0"/>
        <w:rPr>
          <w:sz w:val="16"/>
          <w:szCs w:val="16"/>
        </w:rPr>
      </w:pPr>
    </w:p>
    <w:p w:rsidR="004240F2" w:rsidRPr="00022F87" w:rsidRDefault="004240F2" w:rsidP="004240F2">
      <w:pPr>
        <w:pStyle w:val="CodeExample0"/>
        <w:rPr>
          <w:sz w:val="16"/>
          <w:szCs w:val="16"/>
        </w:rPr>
      </w:pPr>
      <w:r w:rsidRPr="00022F87">
        <w:rPr>
          <w:sz w:val="16"/>
          <w:szCs w:val="16"/>
        </w:rPr>
        <w:t>/* Remove a column: */</w:t>
      </w:r>
    </w:p>
    <w:p w:rsidR="004240F2" w:rsidRPr="00022F87" w:rsidRDefault="004240F2" w:rsidP="004240F2">
      <w:pPr>
        <w:pStyle w:val="CodeExample0"/>
        <w:rPr>
          <w:sz w:val="16"/>
          <w:szCs w:val="16"/>
        </w:rPr>
      </w:pPr>
      <w:r w:rsidRPr="00022F87">
        <w:rPr>
          <w:sz w:val="16"/>
          <w:szCs w:val="16"/>
        </w:rPr>
        <w:t>UPDATE assets SET dynamic_cols=COLUMN_DELETE(dynamic_cols, "price")</w:t>
      </w:r>
    </w:p>
    <w:p w:rsidR="004240F2" w:rsidRPr="00022F87" w:rsidRDefault="004240F2" w:rsidP="004240F2">
      <w:pPr>
        <w:pStyle w:val="CodeExample0"/>
        <w:rPr>
          <w:sz w:val="16"/>
          <w:szCs w:val="16"/>
        </w:rPr>
      </w:pPr>
      <w:r w:rsidRPr="00022F87">
        <w:rPr>
          <w:sz w:val="16"/>
          <w:szCs w:val="16"/>
        </w:rPr>
        <w:t xml:space="preserve">    -&gt; WHERE COLUMN_GET(dynamic_cols, 'color' as char)='black';</w:t>
      </w:r>
    </w:p>
    <w:p w:rsidR="004240F2" w:rsidRPr="00022F87" w:rsidRDefault="004240F2" w:rsidP="004240F2">
      <w:pPr>
        <w:pStyle w:val="CodeExample0"/>
        <w:rPr>
          <w:sz w:val="16"/>
          <w:szCs w:val="16"/>
        </w:rPr>
      </w:pPr>
      <w:r w:rsidRPr="00022F87">
        <w:rPr>
          <w:sz w:val="16"/>
          <w:szCs w:val="16"/>
        </w:rPr>
        <w:t>Query OK, 1 row affected (0.00 sec)</w:t>
      </w:r>
    </w:p>
    <w:p w:rsidR="004240F2" w:rsidRPr="00022F87" w:rsidRDefault="004240F2" w:rsidP="004240F2">
      <w:pPr>
        <w:pStyle w:val="CodeExample0"/>
        <w:rPr>
          <w:sz w:val="16"/>
          <w:szCs w:val="16"/>
        </w:rPr>
      </w:pPr>
      <w:r w:rsidRPr="00022F87">
        <w:rPr>
          <w:sz w:val="16"/>
          <w:szCs w:val="16"/>
        </w:rPr>
        <w:t>Rows matched: 1  Changed: 1  Warnings: 0</w:t>
      </w:r>
    </w:p>
    <w:p w:rsidR="004240F2" w:rsidRPr="00022F87" w:rsidRDefault="004240F2" w:rsidP="004240F2">
      <w:pPr>
        <w:pStyle w:val="CodeExample0"/>
        <w:rPr>
          <w:sz w:val="16"/>
          <w:szCs w:val="16"/>
        </w:rPr>
      </w:pPr>
    </w:p>
    <w:p w:rsidR="004240F2" w:rsidRPr="00022F87" w:rsidRDefault="004240F2" w:rsidP="004240F2">
      <w:pPr>
        <w:pStyle w:val="CodeExample0"/>
        <w:rPr>
          <w:sz w:val="16"/>
          <w:szCs w:val="16"/>
        </w:rPr>
      </w:pPr>
      <w:r w:rsidRPr="00022F87">
        <w:rPr>
          <w:sz w:val="16"/>
          <w:szCs w:val="16"/>
        </w:rPr>
        <w:t>/* Add a column: */</w:t>
      </w:r>
    </w:p>
    <w:p w:rsidR="004240F2" w:rsidRPr="00022F87" w:rsidRDefault="004240F2" w:rsidP="004240F2">
      <w:pPr>
        <w:pStyle w:val="CodeExample0"/>
        <w:rPr>
          <w:sz w:val="16"/>
          <w:szCs w:val="16"/>
        </w:rPr>
      </w:pPr>
      <w:r w:rsidRPr="00022F87">
        <w:rPr>
          <w:sz w:val="16"/>
          <w:szCs w:val="16"/>
        </w:rPr>
        <w:t>UPDATE assets SET dynamic_cols=COLUMN_ADD(dynamic_cols, 'warranty', '3 years')</w:t>
      </w:r>
    </w:p>
    <w:p w:rsidR="004240F2" w:rsidRPr="00022F87" w:rsidRDefault="004240F2" w:rsidP="004240F2">
      <w:pPr>
        <w:pStyle w:val="CodeExample0"/>
        <w:rPr>
          <w:sz w:val="16"/>
          <w:szCs w:val="16"/>
        </w:rPr>
      </w:pPr>
      <w:r w:rsidRPr="00022F87">
        <w:rPr>
          <w:sz w:val="16"/>
          <w:szCs w:val="16"/>
        </w:rPr>
        <w:t xml:space="preserve">    -&gt; WHERE item_name='Thinkpad Laptop';</w:t>
      </w:r>
    </w:p>
    <w:p w:rsidR="004240F2" w:rsidRPr="00022F87" w:rsidRDefault="004240F2" w:rsidP="004240F2">
      <w:pPr>
        <w:pStyle w:val="CodeExample0"/>
        <w:rPr>
          <w:sz w:val="16"/>
          <w:szCs w:val="16"/>
        </w:rPr>
      </w:pPr>
      <w:r w:rsidRPr="00022F87">
        <w:rPr>
          <w:sz w:val="16"/>
          <w:szCs w:val="16"/>
        </w:rPr>
        <w:t>Query OK, 1 row affected (0.00 sec)</w:t>
      </w:r>
    </w:p>
    <w:p w:rsidR="004240F2" w:rsidRPr="00022F87" w:rsidRDefault="004240F2" w:rsidP="004240F2">
      <w:pPr>
        <w:pStyle w:val="CodeExample0"/>
        <w:rPr>
          <w:sz w:val="16"/>
          <w:szCs w:val="16"/>
        </w:rPr>
      </w:pPr>
      <w:r w:rsidRPr="00022F87">
        <w:rPr>
          <w:sz w:val="16"/>
          <w:szCs w:val="16"/>
        </w:rPr>
        <w:lastRenderedPageBreak/>
        <w:t>Rows matched: 1  Changed: 1  Warnings: 0</w:t>
      </w:r>
    </w:p>
    <w:p w:rsidR="004240F2" w:rsidRPr="00022F87" w:rsidRDefault="004240F2" w:rsidP="004240F2">
      <w:pPr>
        <w:pStyle w:val="CodeExample0"/>
        <w:rPr>
          <w:sz w:val="16"/>
          <w:szCs w:val="16"/>
        </w:rPr>
      </w:pPr>
    </w:p>
    <w:p w:rsidR="004240F2" w:rsidRPr="00022F87" w:rsidRDefault="004240F2" w:rsidP="004240F2">
      <w:pPr>
        <w:pStyle w:val="CodeExample0"/>
        <w:rPr>
          <w:sz w:val="16"/>
          <w:szCs w:val="16"/>
        </w:rPr>
      </w:pPr>
      <w:r w:rsidRPr="00022F87">
        <w:rPr>
          <w:sz w:val="16"/>
          <w:szCs w:val="16"/>
        </w:rPr>
        <w:t>/* You can also list all columns, or (starting from MariaDB 10.0.1)</w:t>
      </w:r>
    </w:p>
    <w:p w:rsidR="004240F2" w:rsidRPr="00022F87" w:rsidRDefault="004240F2" w:rsidP="004240F2">
      <w:pPr>
        <w:pStyle w:val="CodeExample0"/>
        <w:rPr>
          <w:sz w:val="16"/>
          <w:szCs w:val="16"/>
        </w:rPr>
      </w:pPr>
      <w:r w:rsidRPr="00022F87">
        <w:rPr>
          <w:sz w:val="16"/>
          <w:szCs w:val="16"/>
        </w:rPr>
        <w:t xml:space="preserve">   get them together with their values in JSON format: */</w:t>
      </w:r>
    </w:p>
    <w:p w:rsidR="004240F2" w:rsidRPr="00022F87" w:rsidRDefault="004240F2" w:rsidP="004240F2">
      <w:pPr>
        <w:pStyle w:val="CodeExample0"/>
        <w:rPr>
          <w:sz w:val="16"/>
          <w:szCs w:val="16"/>
        </w:rPr>
      </w:pPr>
      <w:r w:rsidRPr="00022F87">
        <w:rPr>
          <w:sz w:val="16"/>
          <w:szCs w:val="16"/>
        </w:rPr>
        <w:t>SELECT item_name, column_list(dynamic_cols) FROM assets;</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 item_name       | column_list(dynamic_cols) |</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 MariaDB T-shirt | `size`,`color`            |</w:t>
      </w:r>
    </w:p>
    <w:p w:rsidR="004240F2" w:rsidRPr="00022F87" w:rsidRDefault="004240F2" w:rsidP="004240F2">
      <w:pPr>
        <w:pStyle w:val="CodeExample0"/>
        <w:rPr>
          <w:sz w:val="16"/>
          <w:szCs w:val="16"/>
        </w:rPr>
      </w:pPr>
      <w:r w:rsidRPr="00022F87">
        <w:rPr>
          <w:sz w:val="16"/>
          <w:szCs w:val="16"/>
        </w:rPr>
        <w:t>| Thinkpad Laptop | `color`,`warranty`        |</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2 rows in set (0.00 sec)</w:t>
      </w:r>
    </w:p>
    <w:p w:rsidR="004240F2" w:rsidRPr="00022F87" w:rsidRDefault="004240F2" w:rsidP="004240F2">
      <w:pPr>
        <w:pStyle w:val="CodeExample0"/>
        <w:rPr>
          <w:sz w:val="16"/>
          <w:szCs w:val="16"/>
        </w:rPr>
      </w:pPr>
    </w:p>
    <w:p w:rsidR="004240F2" w:rsidRPr="00022F87" w:rsidRDefault="004240F2" w:rsidP="004240F2">
      <w:pPr>
        <w:pStyle w:val="CodeExample0"/>
        <w:rPr>
          <w:sz w:val="16"/>
          <w:szCs w:val="16"/>
        </w:rPr>
      </w:pPr>
      <w:r w:rsidRPr="00022F87">
        <w:rPr>
          <w:sz w:val="16"/>
          <w:szCs w:val="16"/>
        </w:rPr>
        <w:t>SELECT item_name, COLUMN_JSON(dynamic_cols) FROM assets;</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 item_name       | COLUMN_JSON(dynamic_cols)              |</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 MariaDB T-shirt | {"size":"XL","color":"blue"}           |</w:t>
      </w:r>
    </w:p>
    <w:p w:rsidR="004240F2" w:rsidRPr="00022F87" w:rsidRDefault="004240F2" w:rsidP="004240F2">
      <w:pPr>
        <w:pStyle w:val="CodeExample0"/>
        <w:rPr>
          <w:sz w:val="16"/>
          <w:szCs w:val="16"/>
        </w:rPr>
      </w:pPr>
      <w:r w:rsidRPr="00022F87">
        <w:rPr>
          <w:sz w:val="16"/>
          <w:szCs w:val="16"/>
        </w:rPr>
        <w:t>| Thinkpad Laptop | {"color":"black","warranty":"3 years"} |</w:t>
      </w:r>
    </w:p>
    <w:p w:rsidR="004240F2" w:rsidRPr="00022F87" w:rsidRDefault="004240F2" w:rsidP="004240F2">
      <w:pPr>
        <w:pStyle w:val="CodeExample0"/>
        <w:rPr>
          <w:sz w:val="16"/>
          <w:szCs w:val="16"/>
        </w:rPr>
      </w:pPr>
      <w:r w:rsidRPr="00022F87">
        <w:rPr>
          <w:sz w:val="16"/>
          <w:szCs w:val="16"/>
        </w:rPr>
        <w:t>+-----------------+----------------------------------------+</w:t>
      </w:r>
    </w:p>
    <w:p w:rsidR="004240F2" w:rsidRPr="00022F87" w:rsidRDefault="004240F2" w:rsidP="004240F2">
      <w:pPr>
        <w:pStyle w:val="CodeExample0"/>
        <w:rPr>
          <w:sz w:val="16"/>
          <w:szCs w:val="16"/>
        </w:rPr>
      </w:pPr>
      <w:r w:rsidRPr="00022F87">
        <w:rPr>
          <w:sz w:val="16"/>
          <w:szCs w:val="16"/>
        </w:rPr>
        <w:t>2 rows in set (0.00 sec)</w:t>
      </w:r>
    </w:p>
    <w:p w:rsidR="004240F2" w:rsidRDefault="004240F2" w:rsidP="00515EC1"/>
    <w:p w:rsidR="004240F2" w:rsidRDefault="004240F2" w:rsidP="00515EC1">
      <w:r>
        <w:t xml:space="preserve">The same result can be </w:t>
      </w:r>
      <w:r w:rsidR="00FC177C">
        <w:t>obtained</w:t>
      </w:r>
      <w:r>
        <w:t xml:space="preserve"> with json columns using the json UDF’s:</w:t>
      </w:r>
    </w:p>
    <w:p w:rsidR="004240F2" w:rsidRDefault="004240F2" w:rsidP="00515EC1"/>
    <w:p w:rsidR="008B6AC7" w:rsidRPr="00022F87" w:rsidRDefault="008B6AC7" w:rsidP="008B6AC7">
      <w:pPr>
        <w:pStyle w:val="CodeExample0"/>
        <w:rPr>
          <w:sz w:val="16"/>
          <w:szCs w:val="16"/>
        </w:rPr>
      </w:pPr>
      <w:r w:rsidRPr="00022F87">
        <w:rPr>
          <w:sz w:val="16"/>
          <w:szCs w:val="16"/>
        </w:rPr>
        <w:t>/* JSON equivalent */</w:t>
      </w:r>
    </w:p>
    <w:p w:rsidR="008B6AC7" w:rsidRPr="00022F87" w:rsidRDefault="008B6AC7" w:rsidP="008B6AC7">
      <w:pPr>
        <w:pStyle w:val="CodeExample0"/>
        <w:rPr>
          <w:sz w:val="16"/>
          <w:szCs w:val="16"/>
        </w:rPr>
      </w:pPr>
      <w:r w:rsidRPr="00022F87">
        <w:rPr>
          <w:sz w:val="16"/>
          <w:szCs w:val="16"/>
        </w:rPr>
        <w:t>create table jassets (</w:t>
      </w:r>
    </w:p>
    <w:p w:rsidR="008B6AC7" w:rsidRPr="00022F87" w:rsidRDefault="008B6AC7" w:rsidP="008B6AC7">
      <w:pPr>
        <w:pStyle w:val="CodeExample0"/>
        <w:rPr>
          <w:sz w:val="16"/>
          <w:szCs w:val="16"/>
        </w:rPr>
      </w:pPr>
      <w:r w:rsidRPr="00022F87">
        <w:rPr>
          <w:sz w:val="16"/>
          <w:szCs w:val="16"/>
        </w:rPr>
        <w:t xml:space="preserve">    -&gt;   item_name varchar(32) primary key, /* A common attribute for all items */</w:t>
      </w:r>
    </w:p>
    <w:p w:rsidR="008B6AC7" w:rsidRPr="00022F87" w:rsidRDefault="008B6AC7" w:rsidP="008B6AC7">
      <w:pPr>
        <w:pStyle w:val="CodeExample0"/>
        <w:rPr>
          <w:sz w:val="16"/>
          <w:szCs w:val="16"/>
        </w:rPr>
      </w:pPr>
      <w:r w:rsidRPr="00022F87">
        <w:rPr>
          <w:sz w:val="16"/>
          <w:szCs w:val="16"/>
        </w:rPr>
        <w:t xml:space="preserve">    -&gt;   json_cols varchar(512)  /* Jason columns will be stored here */</w:t>
      </w:r>
    </w:p>
    <w:p w:rsidR="008B6AC7" w:rsidRPr="00022F87" w:rsidRDefault="008B6AC7" w:rsidP="008B6AC7">
      <w:pPr>
        <w:pStyle w:val="CodeExample0"/>
        <w:rPr>
          <w:sz w:val="16"/>
          <w:szCs w:val="16"/>
        </w:rPr>
      </w:pPr>
      <w:r w:rsidRPr="00022F87">
        <w:rPr>
          <w:sz w:val="16"/>
          <w:szCs w:val="16"/>
        </w:rPr>
        <w:t xml:space="preserve">    -&gt; );</w:t>
      </w:r>
    </w:p>
    <w:p w:rsidR="008B6AC7" w:rsidRPr="00022F87" w:rsidRDefault="008B6AC7" w:rsidP="008B6AC7">
      <w:pPr>
        <w:pStyle w:val="CodeExample0"/>
        <w:rPr>
          <w:sz w:val="16"/>
          <w:szCs w:val="16"/>
        </w:rPr>
      </w:pPr>
      <w:r w:rsidRPr="00022F87">
        <w:rPr>
          <w:sz w:val="16"/>
          <w:szCs w:val="16"/>
        </w:rPr>
        <w:t>Query OK, 0 rows affected (0.04 sec)</w:t>
      </w:r>
    </w:p>
    <w:p w:rsidR="008B6AC7" w:rsidRPr="00022F87" w:rsidRDefault="008B6AC7" w:rsidP="008B6AC7">
      <w:pPr>
        <w:pStyle w:val="CodeExample0"/>
        <w:rPr>
          <w:sz w:val="16"/>
          <w:szCs w:val="16"/>
        </w:rPr>
      </w:pPr>
    </w:p>
    <w:p w:rsidR="008B6AC7" w:rsidRPr="00022F87" w:rsidRDefault="008B6AC7" w:rsidP="008B6AC7">
      <w:pPr>
        <w:pStyle w:val="CodeExample0"/>
        <w:rPr>
          <w:sz w:val="16"/>
          <w:szCs w:val="16"/>
        </w:rPr>
      </w:pPr>
      <w:r w:rsidRPr="00022F87">
        <w:rPr>
          <w:sz w:val="16"/>
          <w:szCs w:val="16"/>
        </w:rPr>
        <w:t>INSERT INTO jassets VALUES</w:t>
      </w:r>
    </w:p>
    <w:p w:rsidR="008B6AC7" w:rsidRPr="00022F87" w:rsidRDefault="008B6AC7" w:rsidP="008B6AC7">
      <w:pPr>
        <w:pStyle w:val="CodeExample0"/>
        <w:rPr>
          <w:sz w:val="16"/>
          <w:szCs w:val="16"/>
        </w:rPr>
      </w:pPr>
      <w:r w:rsidRPr="00022F87">
        <w:rPr>
          <w:sz w:val="16"/>
          <w:szCs w:val="16"/>
        </w:rPr>
        <w:t xml:space="preserve">    -&gt;   ('MariaDB T-shirt', Json_</w:t>
      </w:r>
      <w:r w:rsidR="005367CB">
        <w:rPr>
          <w:sz w:val="16"/>
          <w:szCs w:val="16"/>
        </w:rPr>
        <w:t>Make_</w:t>
      </w:r>
      <w:r w:rsidRPr="00022F87">
        <w:rPr>
          <w:sz w:val="16"/>
          <w:szCs w:val="16"/>
        </w:rPr>
        <w:t>Object('blue' color, 'XL' size));</w:t>
      </w:r>
    </w:p>
    <w:p w:rsidR="008B6AC7" w:rsidRPr="00022F87" w:rsidRDefault="008B6AC7" w:rsidP="008B6AC7">
      <w:pPr>
        <w:pStyle w:val="CodeExample0"/>
        <w:rPr>
          <w:sz w:val="16"/>
          <w:szCs w:val="16"/>
        </w:rPr>
      </w:pPr>
      <w:r w:rsidRPr="00022F87">
        <w:rPr>
          <w:sz w:val="16"/>
          <w:szCs w:val="16"/>
        </w:rPr>
        <w:t>Query OK, 1 row affected (0.00 sec)</w:t>
      </w:r>
    </w:p>
    <w:p w:rsidR="008B6AC7" w:rsidRPr="00022F87" w:rsidRDefault="008B6AC7" w:rsidP="008B6AC7">
      <w:pPr>
        <w:pStyle w:val="CodeExample0"/>
        <w:rPr>
          <w:sz w:val="16"/>
          <w:szCs w:val="16"/>
        </w:rPr>
      </w:pPr>
    </w:p>
    <w:p w:rsidR="008B6AC7" w:rsidRPr="00022F87" w:rsidRDefault="008B6AC7" w:rsidP="008B6AC7">
      <w:pPr>
        <w:pStyle w:val="CodeExample0"/>
        <w:rPr>
          <w:sz w:val="16"/>
          <w:szCs w:val="16"/>
        </w:rPr>
      </w:pPr>
      <w:r w:rsidRPr="00022F87">
        <w:rPr>
          <w:sz w:val="16"/>
          <w:szCs w:val="16"/>
        </w:rPr>
        <w:t>INSERT INTO jassets VALUES</w:t>
      </w:r>
    </w:p>
    <w:p w:rsidR="008B6AC7" w:rsidRPr="00022F87" w:rsidRDefault="008B6AC7" w:rsidP="008B6AC7">
      <w:pPr>
        <w:pStyle w:val="CodeExample0"/>
        <w:rPr>
          <w:sz w:val="16"/>
          <w:szCs w:val="16"/>
        </w:rPr>
      </w:pPr>
      <w:r w:rsidRPr="00022F87">
        <w:rPr>
          <w:sz w:val="16"/>
          <w:szCs w:val="16"/>
        </w:rPr>
        <w:t xml:space="preserve">    -&gt;   ('Thinkpad Laptop', Json_</w:t>
      </w:r>
      <w:r w:rsidR="005367CB">
        <w:rPr>
          <w:sz w:val="16"/>
          <w:szCs w:val="16"/>
        </w:rPr>
        <w:t>Make_</w:t>
      </w:r>
      <w:r w:rsidRPr="00022F87">
        <w:rPr>
          <w:sz w:val="16"/>
          <w:szCs w:val="16"/>
        </w:rPr>
        <w:t>Object('black' color, 500 price));</w:t>
      </w:r>
    </w:p>
    <w:p w:rsidR="008B6AC7" w:rsidRPr="00022F87" w:rsidRDefault="008B6AC7" w:rsidP="008B6AC7">
      <w:pPr>
        <w:pStyle w:val="CodeExample0"/>
        <w:rPr>
          <w:sz w:val="16"/>
          <w:szCs w:val="16"/>
        </w:rPr>
      </w:pPr>
      <w:r w:rsidRPr="00022F87">
        <w:rPr>
          <w:sz w:val="16"/>
          <w:szCs w:val="16"/>
        </w:rPr>
        <w:t>Query OK, 1 row affected (0.00 sec)</w:t>
      </w:r>
    </w:p>
    <w:p w:rsidR="008B6AC7" w:rsidRPr="00022F87" w:rsidRDefault="008B6AC7" w:rsidP="008B6AC7">
      <w:pPr>
        <w:pStyle w:val="CodeExample0"/>
        <w:rPr>
          <w:sz w:val="16"/>
          <w:szCs w:val="16"/>
        </w:rPr>
      </w:pPr>
    </w:p>
    <w:p w:rsidR="008B6AC7" w:rsidRPr="00022F87" w:rsidRDefault="00C44D0E" w:rsidP="008B6AC7">
      <w:pPr>
        <w:pStyle w:val="CodeExample0"/>
        <w:rPr>
          <w:sz w:val="16"/>
          <w:szCs w:val="16"/>
        </w:rPr>
      </w:pPr>
      <w:r>
        <w:rPr>
          <w:sz w:val="16"/>
          <w:szCs w:val="16"/>
        </w:rPr>
        <w:t>SELECT item_name, Json</w:t>
      </w:r>
      <w:r w:rsidR="008B6AC7" w:rsidRPr="00022F87">
        <w:rPr>
          <w:sz w:val="16"/>
          <w:szCs w:val="16"/>
        </w:rPr>
        <w:t>Get_String(json_cols, 'color') AS color FROM jassets;</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 item_name       | color |</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 MariaDB T-shirt | blue  |</w:t>
      </w:r>
    </w:p>
    <w:p w:rsidR="008B6AC7" w:rsidRPr="00022F87" w:rsidRDefault="008B6AC7" w:rsidP="008B6AC7">
      <w:pPr>
        <w:pStyle w:val="CodeExample0"/>
        <w:rPr>
          <w:sz w:val="16"/>
          <w:szCs w:val="16"/>
        </w:rPr>
      </w:pPr>
      <w:r w:rsidRPr="00022F87">
        <w:rPr>
          <w:sz w:val="16"/>
          <w:szCs w:val="16"/>
        </w:rPr>
        <w:t>| Thinkpad Laptop | black |</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2 rows in set (0.00 sec)</w:t>
      </w:r>
    </w:p>
    <w:p w:rsidR="008B6AC7" w:rsidRPr="00022F87" w:rsidRDefault="008B6AC7" w:rsidP="008B6AC7">
      <w:pPr>
        <w:pStyle w:val="CodeExample0"/>
        <w:rPr>
          <w:sz w:val="16"/>
          <w:szCs w:val="16"/>
        </w:rPr>
      </w:pPr>
    </w:p>
    <w:p w:rsidR="008B6AC7" w:rsidRPr="00022F87" w:rsidRDefault="008B6AC7" w:rsidP="008B6AC7">
      <w:pPr>
        <w:pStyle w:val="CodeExample0"/>
        <w:rPr>
          <w:sz w:val="16"/>
          <w:szCs w:val="16"/>
        </w:rPr>
      </w:pPr>
      <w:r w:rsidRPr="00022F87">
        <w:rPr>
          <w:sz w:val="16"/>
          <w:szCs w:val="16"/>
        </w:rPr>
        <w:t>/* Remove a column: */</w:t>
      </w:r>
    </w:p>
    <w:p w:rsidR="008B6AC7" w:rsidRPr="00022F87" w:rsidRDefault="008B6AC7" w:rsidP="008B6AC7">
      <w:pPr>
        <w:pStyle w:val="CodeExample0"/>
        <w:rPr>
          <w:sz w:val="16"/>
          <w:szCs w:val="16"/>
        </w:rPr>
      </w:pPr>
      <w:r w:rsidRPr="00022F87">
        <w:rPr>
          <w:sz w:val="16"/>
          <w:szCs w:val="16"/>
        </w:rPr>
        <w:t>UPDATE jassets SET json_cols=Json_Object_Delete(json_cols, 'price')</w:t>
      </w:r>
    </w:p>
    <w:p w:rsidR="008B6AC7" w:rsidRPr="00022F87" w:rsidRDefault="00C44D0E" w:rsidP="008B6AC7">
      <w:pPr>
        <w:pStyle w:val="CodeExample0"/>
        <w:rPr>
          <w:sz w:val="16"/>
          <w:szCs w:val="16"/>
        </w:rPr>
      </w:pPr>
      <w:r>
        <w:rPr>
          <w:sz w:val="16"/>
          <w:szCs w:val="16"/>
        </w:rPr>
        <w:t xml:space="preserve">    -&gt; WHERE Json</w:t>
      </w:r>
      <w:r w:rsidR="008B6AC7" w:rsidRPr="00022F87">
        <w:rPr>
          <w:sz w:val="16"/>
          <w:szCs w:val="16"/>
        </w:rPr>
        <w:t>Get_String(json_cols, 'color')='black';</w:t>
      </w:r>
    </w:p>
    <w:p w:rsidR="008B6AC7" w:rsidRPr="00022F87" w:rsidRDefault="008B6AC7" w:rsidP="008B6AC7">
      <w:pPr>
        <w:pStyle w:val="CodeExample0"/>
        <w:rPr>
          <w:sz w:val="16"/>
          <w:szCs w:val="16"/>
        </w:rPr>
      </w:pPr>
      <w:r w:rsidRPr="00022F87">
        <w:rPr>
          <w:sz w:val="16"/>
          <w:szCs w:val="16"/>
        </w:rPr>
        <w:t>Query OK, 1 row affected (0.00 sec)</w:t>
      </w:r>
    </w:p>
    <w:p w:rsidR="008B6AC7" w:rsidRPr="00022F87" w:rsidRDefault="008B6AC7" w:rsidP="008B6AC7">
      <w:pPr>
        <w:pStyle w:val="CodeExample0"/>
        <w:rPr>
          <w:sz w:val="16"/>
          <w:szCs w:val="16"/>
        </w:rPr>
      </w:pPr>
      <w:r w:rsidRPr="00022F87">
        <w:rPr>
          <w:sz w:val="16"/>
          <w:szCs w:val="16"/>
        </w:rPr>
        <w:t>Rows matched: 1  Changed: 1  Warnings: 0</w:t>
      </w:r>
    </w:p>
    <w:p w:rsidR="008B6AC7" w:rsidRPr="00022F87" w:rsidRDefault="008B6AC7" w:rsidP="008B6AC7">
      <w:pPr>
        <w:pStyle w:val="CodeExample0"/>
        <w:rPr>
          <w:sz w:val="16"/>
          <w:szCs w:val="16"/>
        </w:rPr>
      </w:pPr>
    </w:p>
    <w:p w:rsidR="008B6AC7" w:rsidRPr="00022F87" w:rsidRDefault="008B6AC7" w:rsidP="008B6AC7">
      <w:pPr>
        <w:pStyle w:val="CodeExample0"/>
        <w:rPr>
          <w:sz w:val="16"/>
          <w:szCs w:val="16"/>
        </w:rPr>
      </w:pPr>
      <w:r w:rsidRPr="00022F87">
        <w:rPr>
          <w:sz w:val="16"/>
          <w:szCs w:val="16"/>
        </w:rPr>
        <w:t>/* Add a column */</w:t>
      </w:r>
    </w:p>
    <w:p w:rsidR="008B6AC7" w:rsidRPr="00022F87" w:rsidRDefault="008B6AC7" w:rsidP="008B6AC7">
      <w:pPr>
        <w:pStyle w:val="CodeExample0"/>
        <w:rPr>
          <w:sz w:val="16"/>
          <w:szCs w:val="16"/>
        </w:rPr>
      </w:pPr>
      <w:r w:rsidRPr="00022F87">
        <w:rPr>
          <w:sz w:val="16"/>
          <w:szCs w:val="16"/>
        </w:rPr>
        <w:t>UPDATE jassets SET json_cols=Json_Object_Add(json_cols, '3 years' warranty)</w:t>
      </w:r>
    </w:p>
    <w:p w:rsidR="008B6AC7" w:rsidRPr="00022F87" w:rsidRDefault="008B6AC7" w:rsidP="008B6AC7">
      <w:pPr>
        <w:pStyle w:val="CodeExample0"/>
        <w:rPr>
          <w:sz w:val="16"/>
          <w:szCs w:val="16"/>
        </w:rPr>
      </w:pPr>
      <w:r w:rsidRPr="00022F87">
        <w:rPr>
          <w:sz w:val="16"/>
          <w:szCs w:val="16"/>
        </w:rPr>
        <w:t xml:space="preserve">    -&gt; WHERE item_name='Thinkpad Laptop';</w:t>
      </w:r>
    </w:p>
    <w:p w:rsidR="008B6AC7" w:rsidRPr="00022F87" w:rsidRDefault="008B6AC7" w:rsidP="008B6AC7">
      <w:pPr>
        <w:pStyle w:val="CodeExample0"/>
        <w:rPr>
          <w:sz w:val="16"/>
          <w:szCs w:val="16"/>
        </w:rPr>
      </w:pPr>
      <w:r w:rsidRPr="00022F87">
        <w:rPr>
          <w:sz w:val="16"/>
          <w:szCs w:val="16"/>
        </w:rPr>
        <w:t>Query OK, 1 row affected (0.00 sec)</w:t>
      </w:r>
    </w:p>
    <w:p w:rsidR="008B6AC7" w:rsidRPr="00022F87" w:rsidRDefault="008B6AC7" w:rsidP="008B6AC7">
      <w:pPr>
        <w:pStyle w:val="CodeExample0"/>
        <w:rPr>
          <w:sz w:val="16"/>
          <w:szCs w:val="16"/>
        </w:rPr>
      </w:pPr>
      <w:r w:rsidRPr="00022F87">
        <w:rPr>
          <w:sz w:val="16"/>
          <w:szCs w:val="16"/>
        </w:rPr>
        <w:t>Rows matched: 1  Changed: 1  Warnings: 0</w:t>
      </w:r>
    </w:p>
    <w:p w:rsidR="008B6AC7" w:rsidRPr="00022F87" w:rsidRDefault="008B6AC7" w:rsidP="008B6AC7">
      <w:pPr>
        <w:pStyle w:val="CodeExample0"/>
        <w:rPr>
          <w:sz w:val="16"/>
          <w:szCs w:val="16"/>
        </w:rPr>
      </w:pPr>
    </w:p>
    <w:p w:rsidR="008B6AC7" w:rsidRPr="00022F87" w:rsidRDefault="008B6AC7" w:rsidP="008B6AC7">
      <w:pPr>
        <w:pStyle w:val="CodeExample0"/>
        <w:rPr>
          <w:sz w:val="16"/>
          <w:szCs w:val="16"/>
        </w:rPr>
      </w:pPr>
      <w:r w:rsidRPr="00022F87">
        <w:rPr>
          <w:sz w:val="16"/>
          <w:szCs w:val="16"/>
        </w:rPr>
        <w:t>/* You can also list all columns, or get them together with their values in JSON format: */</w:t>
      </w:r>
    </w:p>
    <w:p w:rsidR="008B6AC7" w:rsidRPr="00022F87" w:rsidRDefault="008B6AC7" w:rsidP="008B6AC7">
      <w:pPr>
        <w:pStyle w:val="CodeExample0"/>
        <w:rPr>
          <w:sz w:val="16"/>
          <w:szCs w:val="16"/>
        </w:rPr>
      </w:pPr>
      <w:r w:rsidRPr="00022F87">
        <w:rPr>
          <w:sz w:val="16"/>
          <w:szCs w:val="16"/>
        </w:rPr>
        <w:t>SELECT item_name, Json_Object_List(json_cols) FROM jassets;</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 item_name       | Json_Object_List(json_cols) |</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 MariaDB T-shirt | ["color","size"]            |</w:t>
      </w:r>
    </w:p>
    <w:p w:rsidR="008B6AC7" w:rsidRPr="00022F87" w:rsidRDefault="008B6AC7" w:rsidP="008B6AC7">
      <w:pPr>
        <w:pStyle w:val="CodeExample0"/>
        <w:rPr>
          <w:sz w:val="16"/>
          <w:szCs w:val="16"/>
        </w:rPr>
      </w:pPr>
      <w:r w:rsidRPr="00022F87">
        <w:rPr>
          <w:sz w:val="16"/>
          <w:szCs w:val="16"/>
        </w:rPr>
        <w:t>| Thinkpad Laptop | ["color","warranty"]        |</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2 rows in set (0.00 sec)</w:t>
      </w:r>
    </w:p>
    <w:p w:rsidR="008B6AC7" w:rsidRPr="00022F87" w:rsidRDefault="008B6AC7" w:rsidP="008B6AC7">
      <w:pPr>
        <w:pStyle w:val="CodeExample0"/>
        <w:rPr>
          <w:sz w:val="16"/>
          <w:szCs w:val="16"/>
        </w:rPr>
      </w:pPr>
    </w:p>
    <w:p w:rsidR="008B6AC7" w:rsidRPr="00022F87" w:rsidRDefault="008B6AC7" w:rsidP="008B6AC7">
      <w:pPr>
        <w:pStyle w:val="CodeExample0"/>
        <w:rPr>
          <w:sz w:val="16"/>
          <w:szCs w:val="16"/>
        </w:rPr>
      </w:pPr>
      <w:r w:rsidRPr="00022F87">
        <w:rPr>
          <w:sz w:val="16"/>
          <w:szCs w:val="16"/>
        </w:rPr>
        <w:t>SELECT item_name, json_cols FROM jassets;</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 item_name       | json_cols                              |</w:t>
      </w:r>
    </w:p>
    <w:p w:rsidR="008B6AC7" w:rsidRPr="00022F87" w:rsidRDefault="008B6AC7" w:rsidP="008B6AC7">
      <w:pPr>
        <w:pStyle w:val="CodeExample0"/>
        <w:rPr>
          <w:sz w:val="16"/>
          <w:szCs w:val="16"/>
        </w:rPr>
      </w:pPr>
      <w:r w:rsidRPr="00022F87">
        <w:rPr>
          <w:sz w:val="16"/>
          <w:szCs w:val="16"/>
        </w:rPr>
        <w:t>+-----------------+----------------------------------------+</w:t>
      </w:r>
    </w:p>
    <w:p w:rsidR="008B6AC7" w:rsidRPr="00022F87" w:rsidRDefault="008B6AC7" w:rsidP="008B6AC7">
      <w:pPr>
        <w:pStyle w:val="CodeExample0"/>
        <w:rPr>
          <w:sz w:val="16"/>
          <w:szCs w:val="16"/>
        </w:rPr>
      </w:pPr>
      <w:r w:rsidRPr="00022F87">
        <w:rPr>
          <w:sz w:val="16"/>
          <w:szCs w:val="16"/>
        </w:rPr>
        <w:t>| MariaDB T-shirt | {"color":"blue","size":"XL"}           |</w:t>
      </w:r>
    </w:p>
    <w:p w:rsidR="008B6AC7" w:rsidRPr="00022F87" w:rsidRDefault="008B6AC7" w:rsidP="008B6AC7">
      <w:pPr>
        <w:pStyle w:val="CodeExample0"/>
        <w:rPr>
          <w:sz w:val="16"/>
          <w:szCs w:val="16"/>
        </w:rPr>
      </w:pPr>
      <w:r w:rsidRPr="00022F87">
        <w:rPr>
          <w:sz w:val="16"/>
          <w:szCs w:val="16"/>
        </w:rPr>
        <w:lastRenderedPageBreak/>
        <w:t>| Thinkpad Laptop | {"color":"black","warranty":"3 years"} |</w:t>
      </w:r>
    </w:p>
    <w:p w:rsidR="008B6AC7" w:rsidRPr="00022F87" w:rsidRDefault="008B6AC7" w:rsidP="008B6AC7">
      <w:pPr>
        <w:pStyle w:val="CodeExample0"/>
        <w:rPr>
          <w:sz w:val="16"/>
          <w:szCs w:val="16"/>
        </w:rPr>
      </w:pPr>
      <w:r w:rsidRPr="00022F87">
        <w:rPr>
          <w:sz w:val="16"/>
          <w:szCs w:val="16"/>
        </w:rPr>
        <w:t>+-----------------+----------------------------------------+</w:t>
      </w:r>
    </w:p>
    <w:p w:rsidR="004240F2" w:rsidRPr="00022F87" w:rsidRDefault="008B6AC7" w:rsidP="008B6AC7">
      <w:pPr>
        <w:pStyle w:val="CodeExample0"/>
        <w:rPr>
          <w:sz w:val="16"/>
          <w:szCs w:val="16"/>
        </w:rPr>
      </w:pPr>
      <w:r w:rsidRPr="00022F87">
        <w:rPr>
          <w:sz w:val="16"/>
          <w:szCs w:val="16"/>
        </w:rPr>
        <w:t>2 rows in set (0.00 sec)</w:t>
      </w:r>
    </w:p>
    <w:p w:rsidR="004240F2" w:rsidRDefault="004240F2" w:rsidP="00515EC1"/>
    <w:p w:rsidR="008B6AC7" w:rsidRDefault="008B6AC7" w:rsidP="00515EC1">
      <w:r>
        <w:t>However, using JSON brings features not exiting in dynamic columns:</w:t>
      </w:r>
    </w:p>
    <w:p w:rsidR="008B6AC7" w:rsidRDefault="008B6AC7" w:rsidP="00515EC1"/>
    <w:p w:rsidR="008B6AC7" w:rsidRDefault="008B6AC7" w:rsidP="00506A63">
      <w:pPr>
        <w:pStyle w:val="Paragraphedeliste"/>
        <w:numPr>
          <w:ilvl w:val="0"/>
          <w:numId w:val="39"/>
        </w:numPr>
      </w:pPr>
      <w:r>
        <w:t xml:space="preserve">Use of a language used by many implementation and </w:t>
      </w:r>
      <w:r w:rsidR="00FC177C">
        <w:t>developers</w:t>
      </w:r>
      <w:r>
        <w:t>.</w:t>
      </w:r>
    </w:p>
    <w:p w:rsidR="008B6AC7" w:rsidRDefault="008B6AC7" w:rsidP="00506A63">
      <w:pPr>
        <w:pStyle w:val="Paragraphedeliste"/>
        <w:numPr>
          <w:ilvl w:val="0"/>
          <w:numId w:val="39"/>
        </w:numPr>
      </w:pPr>
      <w:r>
        <w:t>Full support of arrays, currently missing from dynamic columns.</w:t>
      </w:r>
    </w:p>
    <w:p w:rsidR="008B6AC7" w:rsidRDefault="008B6AC7" w:rsidP="00506A63">
      <w:pPr>
        <w:pStyle w:val="Paragraphedeliste"/>
        <w:numPr>
          <w:ilvl w:val="0"/>
          <w:numId w:val="39"/>
        </w:numPr>
      </w:pPr>
      <w:r>
        <w:t>Access of subpart of json by JPATH that can include calculations on arrays.</w:t>
      </w:r>
    </w:p>
    <w:p w:rsidR="008B6AC7" w:rsidRDefault="008B6AC7" w:rsidP="00506A63">
      <w:pPr>
        <w:pStyle w:val="Paragraphedeliste"/>
        <w:numPr>
          <w:ilvl w:val="0"/>
          <w:numId w:val="39"/>
        </w:numPr>
      </w:pPr>
      <w:r>
        <w:t>Possible references to json files.</w:t>
      </w:r>
    </w:p>
    <w:p w:rsidR="008B6AC7" w:rsidRDefault="008B6AC7" w:rsidP="00515EC1"/>
    <w:p w:rsidR="00515EC1" w:rsidRDefault="00966DC7" w:rsidP="00515EC1">
      <w:r>
        <w:t>With more experience, additional UDF’s can be easily written to support new needs.</w:t>
      </w:r>
      <w:r w:rsidR="00515EC1">
        <w:fldChar w:fldCharType="begin"/>
      </w:r>
      <w:r w:rsidR="00515EC1">
        <w:instrText xml:space="preserve"> XE "</w:instrText>
      </w:r>
      <w:r w:rsidR="00515EC1" w:rsidRPr="00DF6C75">
        <w:rPr>
          <w:bCs/>
        </w:rPr>
        <w:instrText>JSON</w:instrText>
      </w:r>
      <w:r w:rsidR="00515EC1">
        <w:instrText xml:space="preserve">" </w:instrText>
      </w:r>
      <w:r w:rsidR="00515EC1">
        <w:fldChar w:fldCharType="end"/>
      </w:r>
    </w:p>
    <w:p w:rsidR="003D6D60" w:rsidRDefault="00194F19" w:rsidP="00262F34">
      <w:pPr>
        <w:pStyle w:val="Titre3"/>
      </w:pPr>
      <w:bookmarkStart w:id="250" w:name="_Toc508720786"/>
      <w:r>
        <w:t>Converting Tables to JSON</w:t>
      </w:r>
      <w:bookmarkEnd w:id="250"/>
      <w:r w:rsidR="00CD0740">
        <w:fldChar w:fldCharType="begin"/>
      </w:r>
      <w:r w:rsidR="00CD0740">
        <w:instrText xml:space="preserve"> XE "</w:instrText>
      </w:r>
      <w:r w:rsidR="00CD0740" w:rsidRPr="00DF6C75">
        <w:rPr>
          <w:bCs/>
        </w:rPr>
        <w:instrText>JSON</w:instrText>
      </w:r>
      <w:r w:rsidR="00CD0740">
        <w:instrText xml:space="preserve">" </w:instrText>
      </w:r>
      <w:r w:rsidR="00CD0740">
        <w:fldChar w:fldCharType="end"/>
      </w:r>
    </w:p>
    <w:p w:rsidR="007A367F" w:rsidRDefault="00194F19" w:rsidP="00A97357">
      <w:r>
        <w:t>The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UDF’s and the direct Jpath “*” facility are powerful tools to convert table and files to the JSON format. For instance, </w:t>
      </w:r>
      <w:r w:rsidR="007A367F">
        <w:t xml:space="preserve">the file </w:t>
      </w:r>
      <w:r w:rsidR="007A367F" w:rsidRPr="007A367F">
        <w:rPr>
          <w:i/>
        </w:rPr>
        <w:t>biblio3.json</w:t>
      </w:r>
      <w:r w:rsidR="007A367F">
        <w:t xml:space="preserve"> we used previously can be obtained by converting the </w:t>
      </w:r>
      <w:r w:rsidR="007A367F" w:rsidRPr="007A367F">
        <w:rPr>
          <w:i/>
        </w:rPr>
        <w:t>xsample.xml</w:t>
      </w:r>
      <w:r w:rsidR="007A367F">
        <w:t xml:space="preserve"> file. This can be done like this:</w:t>
      </w:r>
    </w:p>
    <w:p w:rsidR="007A367F" w:rsidRDefault="007A367F" w:rsidP="00A97357"/>
    <w:p w:rsidR="007A367F" w:rsidRPr="004429EA" w:rsidRDefault="007A367F" w:rsidP="007A367F">
      <w:pPr>
        <w:pStyle w:val="CodeExample0"/>
      </w:pPr>
      <w:r w:rsidRPr="004429EA">
        <w:rPr>
          <w:color w:val="FF0000"/>
        </w:rPr>
        <w:t>create</w:t>
      </w:r>
      <w:r w:rsidRPr="004429EA">
        <w:t xml:space="preserve"> </w:t>
      </w:r>
      <w:r w:rsidRPr="004429EA">
        <w:rPr>
          <w:color w:val="0000FF"/>
        </w:rPr>
        <w:t>table</w:t>
      </w:r>
      <w:r w:rsidRPr="004429EA">
        <w:t xml:space="preserve"> xj1 (row </w:t>
      </w:r>
      <w:r w:rsidRPr="004429EA">
        <w:rPr>
          <w:color w:val="800080"/>
        </w:rPr>
        <w:t>varchar</w:t>
      </w:r>
      <w:r w:rsidRPr="004429EA">
        <w:t>(</w:t>
      </w:r>
      <w:r w:rsidRPr="004429EA">
        <w:rPr>
          <w:color w:val="800000"/>
        </w:rPr>
        <w:t>500</w:t>
      </w:r>
      <w:r w:rsidRPr="004429EA">
        <w:t>) field_format=</w:t>
      </w:r>
      <w:r w:rsidRPr="004429EA">
        <w:rPr>
          <w:color w:val="008080"/>
        </w:rPr>
        <w:t>'*'</w:t>
      </w:r>
      <w:r w:rsidRPr="004429EA">
        <w:t>) 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00C6779E" w:rsidRPr="004429EA">
        <w:rPr>
          <w:color w:val="008080"/>
        </w:rPr>
        <w:t>'</w:t>
      </w:r>
      <w:r w:rsidRPr="004429EA">
        <w:rPr>
          <w:color w:val="008080"/>
        </w:rPr>
        <w:t>bib</w:t>
      </w:r>
      <w:r w:rsidR="00C6779E" w:rsidRPr="004429EA">
        <w:rPr>
          <w:color w:val="008080"/>
        </w:rPr>
        <w:t>lio3</w:t>
      </w:r>
      <w:r w:rsidRPr="004429EA">
        <w:rPr>
          <w:color w:val="008080"/>
        </w:rPr>
        <w:t>.json'</w:t>
      </w:r>
      <w:r w:rsidRPr="004429EA">
        <w:t xml:space="preserve"> option_list=</w:t>
      </w:r>
      <w:r w:rsidRPr="004429EA">
        <w:rPr>
          <w:color w:val="008080"/>
        </w:rPr>
        <w:t>'jmode=2'</w:t>
      </w:r>
      <w:r w:rsidRPr="004429EA">
        <w:t>;</w:t>
      </w:r>
    </w:p>
    <w:p w:rsidR="00C6779E" w:rsidRPr="004429EA" w:rsidRDefault="00C6779E" w:rsidP="00C55A12"/>
    <w:p w:rsidR="00C55A12" w:rsidRPr="00C55A12" w:rsidRDefault="00C55A12" w:rsidP="00C55A12">
      <w:r w:rsidRPr="00C55A12">
        <w:t>And then:</w:t>
      </w:r>
    </w:p>
    <w:p w:rsidR="00C55A12" w:rsidRPr="004429EA" w:rsidRDefault="00C55A12" w:rsidP="00C55A12"/>
    <w:p w:rsidR="007A367F" w:rsidRPr="004429EA" w:rsidRDefault="007A367F" w:rsidP="007A367F">
      <w:pPr>
        <w:pStyle w:val="CodeExample0"/>
      </w:pPr>
      <w:r w:rsidRPr="004429EA">
        <w:rPr>
          <w:color w:val="FF0000"/>
        </w:rPr>
        <w:t>insert</w:t>
      </w:r>
      <w:r w:rsidRPr="004429EA">
        <w:t xml:space="preserve"> </w:t>
      </w:r>
      <w:r w:rsidRPr="004429EA">
        <w:rPr>
          <w:color w:val="0000FF"/>
        </w:rPr>
        <w:t>into</w:t>
      </w:r>
      <w:r w:rsidRPr="004429EA">
        <w:t xml:space="preserve"> xj1</w:t>
      </w:r>
    </w:p>
    <w:p w:rsidR="007A367F" w:rsidRPr="004429EA" w:rsidRDefault="007A367F" w:rsidP="007A367F">
      <w:pPr>
        <w:pStyle w:val="CodeExample0"/>
      </w:pPr>
      <w:r w:rsidRPr="004429EA">
        <w:rPr>
          <w:color w:val="0000FF"/>
        </w:rPr>
        <w:t>select</w:t>
      </w:r>
      <w:r w:rsidRPr="004429EA">
        <w:t xml:space="preserve"> json_object_nonull(ISBN, language LANG, SUBJECT, json_array_grp(json_</w:t>
      </w:r>
      <w:r w:rsidR="005367CB">
        <w:t>make_</w:t>
      </w:r>
      <w:r w:rsidRPr="004429EA">
        <w:t>object(authorfn FIRSTNAME, authorln LASTNAME)) json_AUTHOR, TITLE,</w:t>
      </w:r>
    </w:p>
    <w:p w:rsidR="007A367F" w:rsidRPr="004429EA" w:rsidRDefault="007A367F" w:rsidP="007A367F">
      <w:pPr>
        <w:pStyle w:val="CodeExample0"/>
      </w:pPr>
      <w:r w:rsidRPr="004429EA">
        <w:t>json_</w:t>
      </w:r>
      <w:r w:rsidR="005367CB">
        <w:t>make_</w:t>
      </w:r>
      <w:r w:rsidRPr="004429EA">
        <w:t>object(translated PREFIX, json_</w:t>
      </w:r>
      <w:r w:rsidR="005367CB">
        <w:t>make_</w:t>
      </w:r>
      <w:r w:rsidRPr="004429EA">
        <w:t>object(tranfn FIRSTNAME, tranln LASTNAME) json_TRANSLATOR) json_TRANSLATED,</w:t>
      </w:r>
    </w:p>
    <w:p w:rsidR="007A367F" w:rsidRPr="004429EA" w:rsidRDefault="007A367F" w:rsidP="007A367F">
      <w:pPr>
        <w:pStyle w:val="CodeExample0"/>
      </w:pPr>
      <w:r w:rsidRPr="004429EA">
        <w:t>json_</w:t>
      </w:r>
      <w:r w:rsidR="005367CB">
        <w:t>make_</w:t>
      </w:r>
      <w:r w:rsidRPr="004429EA">
        <w:t xml:space="preserve">object(publisher NAME, location PLACE) json_PUBLISHER, date DATEPUB) </w:t>
      </w:r>
      <w:r w:rsidRPr="004429EA">
        <w:rPr>
          <w:color w:val="0000FF"/>
        </w:rPr>
        <w:t>from</w:t>
      </w:r>
      <w:r w:rsidRPr="004429EA">
        <w:t xml:space="preserve"> xsampall2 </w:t>
      </w:r>
      <w:r w:rsidRPr="004429EA">
        <w:rPr>
          <w:color w:val="0000FF"/>
        </w:rPr>
        <w:t>group by</w:t>
      </w:r>
      <w:r w:rsidRPr="004429EA">
        <w:t xml:space="preserve"> isbn;</w:t>
      </w:r>
    </w:p>
    <w:p w:rsidR="00194F19" w:rsidRDefault="00194F19" w:rsidP="00A97357"/>
    <w:p w:rsidR="007A367F" w:rsidRDefault="007A367F" w:rsidP="00A97357">
      <w:r>
        <w:t xml:space="preserve">The xj1 table </w:t>
      </w:r>
      <w:r w:rsidR="00C6779E">
        <w:t xml:space="preserve">rows will directly receive the Json object made by the </w:t>
      </w:r>
      <w:r w:rsidR="00C6779E" w:rsidRPr="00C6779E">
        <w:rPr>
          <w:smallCaps/>
        </w:rPr>
        <w:t>select</w:t>
      </w:r>
      <w:r w:rsidR="00C6779E">
        <w:t xml:space="preserve"> statement used in the </w:t>
      </w:r>
      <w:r w:rsidR="00C6779E" w:rsidRPr="00C6779E">
        <w:rPr>
          <w:smallCaps/>
        </w:rPr>
        <w:t>insert</w:t>
      </w:r>
      <w:r w:rsidR="00C6779E">
        <w:t xml:space="preserve"> statement and the table file will be made as shown (xj1 is pretty=2 by default)</w:t>
      </w:r>
      <w:r w:rsidR="004D1DF3">
        <w:t>.</w:t>
      </w:r>
      <w:r w:rsidR="00C6779E">
        <w:t xml:space="preserve"> Its mode is Jmode=2 because the values inserted are strings even if they denote json objects.</w:t>
      </w:r>
    </w:p>
    <w:p w:rsidR="00F2529B" w:rsidRDefault="00F2529B" w:rsidP="00A97357"/>
    <w:p w:rsidR="00B205A8" w:rsidRDefault="00F2529B" w:rsidP="00A97357">
      <w:r>
        <w:t xml:space="preserve">Another way to do this </w:t>
      </w:r>
      <w:r w:rsidR="00B205A8">
        <w:t>is</w:t>
      </w:r>
      <w:r>
        <w:t xml:space="preserve"> to create </w:t>
      </w:r>
      <w:r w:rsidR="00B205A8">
        <w:t>a</w:t>
      </w:r>
      <w:r w:rsidR="00C90216">
        <w:t xml:space="preserve"> table </w:t>
      </w:r>
      <w:r w:rsidR="00B205A8">
        <w:t xml:space="preserve">describing the file format we want </w:t>
      </w:r>
      <w:r w:rsidR="00C90216">
        <w:t xml:space="preserve">before the </w:t>
      </w:r>
      <w:r w:rsidR="00C90216" w:rsidRPr="00C90216">
        <w:rPr>
          <w:i/>
        </w:rPr>
        <w:t>biblio3.json</w:t>
      </w:r>
      <w:r w:rsidR="00C90216">
        <w:t xml:space="preserve"> </w:t>
      </w:r>
      <w:r w:rsidR="001C7B7C">
        <w:t>file exist</w:t>
      </w:r>
      <w:r w:rsidR="00327A5B">
        <w:t>ed</w:t>
      </w:r>
      <w:r w:rsidR="00B205A8">
        <w:t>:</w:t>
      </w:r>
    </w:p>
    <w:p w:rsidR="00B205A8" w:rsidRDefault="00B205A8" w:rsidP="00A97357"/>
    <w:p w:rsidR="00B205A8" w:rsidRPr="004429EA" w:rsidRDefault="00B205A8" w:rsidP="00B205A8">
      <w:pPr>
        <w:pStyle w:val="CodeExample0"/>
      </w:pPr>
      <w:r w:rsidRPr="004429EA">
        <w:rPr>
          <w:color w:val="FF0000"/>
        </w:rPr>
        <w:t>create</w:t>
      </w:r>
      <w:r w:rsidRPr="004429EA">
        <w:t xml:space="preserve"> </w:t>
      </w:r>
      <w:r w:rsidRPr="004429EA">
        <w:rPr>
          <w:color w:val="0000FF"/>
        </w:rPr>
        <w:t>table</w:t>
      </w:r>
      <w:r w:rsidRPr="004429EA">
        <w:t xml:space="preserve"> jsampall3 (</w:t>
      </w:r>
    </w:p>
    <w:p w:rsidR="00B205A8" w:rsidRPr="004429EA" w:rsidRDefault="00B205A8" w:rsidP="00B205A8">
      <w:pPr>
        <w:pStyle w:val="CodeExample0"/>
      </w:pPr>
      <w:r w:rsidRPr="004429EA">
        <w:t xml:space="preserve">ISBN </w:t>
      </w:r>
      <w:r w:rsidRPr="004429EA">
        <w:rPr>
          <w:color w:val="800080"/>
        </w:rPr>
        <w:t>char</w:t>
      </w:r>
      <w:r w:rsidRPr="004429EA">
        <w:t>(</w:t>
      </w:r>
      <w:r w:rsidRPr="004429EA">
        <w:rPr>
          <w:color w:val="800000"/>
        </w:rPr>
        <w:t>15</w:t>
      </w:r>
      <w:r w:rsidRPr="004429EA">
        <w:t>),</w:t>
      </w:r>
    </w:p>
    <w:p w:rsidR="00B205A8" w:rsidRPr="004429EA" w:rsidRDefault="00B205A8" w:rsidP="00B205A8">
      <w:pPr>
        <w:pStyle w:val="CodeExample0"/>
      </w:pPr>
      <w:r w:rsidRPr="004429EA">
        <w:t xml:space="preserve">LANGUAGE </w:t>
      </w:r>
      <w:r w:rsidRPr="004429EA">
        <w:rPr>
          <w:color w:val="800080"/>
        </w:rPr>
        <w:t>char</w:t>
      </w:r>
      <w:r w:rsidRPr="004429EA">
        <w:t>(</w:t>
      </w:r>
      <w:r w:rsidRPr="004429EA">
        <w:rPr>
          <w:color w:val="800000"/>
        </w:rPr>
        <w:t>2</w:t>
      </w:r>
      <w:r w:rsidRPr="004429EA">
        <w:t>) field_format=</w:t>
      </w:r>
      <w:r w:rsidRPr="004429EA">
        <w:rPr>
          <w:color w:val="008080"/>
        </w:rPr>
        <w:t>'LANG'</w:t>
      </w:r>
      <w:r w:rsidRPr="004429EA">
        <w:t>,</w:t>
      </w:r>
    </w:p>
    <w:p w:rsidR="00B205A8" w:rsidRPr="004429EA" w:rsidRDefault="00B205A8" w:rsidP="00B205A8">
      <w:pPr>
        <w:pStyle w:val="CodeExample0"/>
      </w:pPr>
      <w:r w:rsidRPr="004429EA">
        <w:t xml:space="preserve">SUBJECT </w:t>
      </w:r>
      <w:r w:rsidRPr="004429EA">
        <w:rPr>
          <w:color w:val="800080"/>
        </w:rPr>
        <w:t>char</w:t>
      </w:r>
      <w:r w:rsidRPr="004429EA">
        <w:t>(</w:t>
      </w:r>
      <w:r w:rsidRPr="004429EA">
        <w:rPr>
          <w:color w:val="800000"/>
        </w:rPr>
        <w:t>32</w:t>
      </w:r>
      <w:r w:rsidRPr="004429EA">
        <w:t>),</w:t>
      </w:r>
    </w:p>
    <w:p w:rsidR="00B205A8" w:rsidRPr="004429EA" w:rsidRDefault="00B205A8" w:rsidP="00B205A8">
      <w:pPr>
        <w:pStyle w:val="CodeExample0"/>
      </w:pPr>
      <w:r w:rsidRPr="004429EA">
        <w:t xml:space="preserve">AUTHORFN </w:t>
      </w:r>
      <w:r w:rsidRPr="004429EA">
        <w:rPr>
          <w:color w:val="800080"/>
        </w:rPr>
        <w:t>char</w:t>
      </w:r>
      <w:r w:rsidRPr="004429EA">
        <w:t>(</w:t>
      </w:r>
      <w:r w:rsidRPr="004429EA">
        <w:rPr>
          <w:color w:val="800000"/>
        </w:rPr>
        <w:t>128</w:t>
      </w:r>
      <w:r w:rsidRPr="004429EA">
        <w:t>) field_format=</w:t>
      </w:r>
      <w:r w:rsidRPr="004429EA">
        <w:rPr>
          <w:color w:val="008080"/>
        </w:rPr>
        <w:t>'AUTHOR:[X]:FIRSTNAME'</w:t>
      </w:r>
      <w:r w:rsidRPr="004429EA">
        <w:t>,</w:t>
      </w:r>
    </w:p>
    <w:p w:rsidR="00B205A8" w:rsidRPr="004429EA" w:rsidRDefault="00B205A8" w:rsidP="00B205A8">
      <w:pPr>
        <w:pStyle w:val="CodeExample0"/>
      </w:pPr>
      <w:r w:rsidRPr="004429EA">
        <w:t xml:space="preserve">AUTHORLN </w:t>
      </w:r>
      <w:r w:rsidRPr="004429EA">
        <w:rPr>
          <w:color w:val="800080"/>
        </w:rPr>
        <w:t>char</w:t>
      </w:r>
      <w:r w:rsidRPr="004429EA">
        <w:t>(</w:t>
      </w:r>
      <w:r w:rsidRPr="004429EA">
        <w:rPr>
          <w:color w:val="800000"/>
        </w:rPr>
        <w:t>128</w:t>
      </w:r>
      <w:r w:rsidRPr="004429EA">
        <w:t>) field_format=</w:t>
      </w:r>
      <w:r w:rsidRPr="004429EA">
        <w:rPr>
          <w:color w:val="008080"/>
        </w:rPr>
        <w:t>'AUTHOR:[X]:LASTNAME'</w:t>
      </w:r>
      <w:r w:rsidRPr="004429EA">
        <w:t>,</w:t>
      </w:r>
    </w:p>
    <w:p w:rsidR="00B205A8" w:rsidRPr="004429EA" w:rsidRDefault="00B205A8" w:rsidP="00B205A8">
      <w:pPr>
        <w:pStyle w:val="CodeExample0"/>
      </w:pPr>
      <w:r w:rsidRPr="004429EA">
        <w:t xml:space="preserve">TITLE </w:t>
      </w:r>
      <w:r w:rsidRPr="004429EA">
        <w:rPr>
          <w:color w:val="800080"/>
        </w:rPr>
        <w:t>char</w:t>
      </w:r>
      <w:r w:rsidRPr="004429EA">
        <w:t>(</w:t>
      </w:r>
      <w:r w:rsidRPr="004429EA">
        <w:rPr>
          <w:color w:val="800000"/>
        </w:rPr>
        <w:t>32</w:t>
      </w:r>
      <w:r w:rsidRPr="004429EA">
        <w:t>),</w:t>
      </w:r>
    </w:p>
    <w:p w:rsidR="00B205A8" w:rsidRPr="004429EA" w:rsidRDefault="00B205A8" w:rsidP="00B205A8">
      <w:pPr>
        <w:pStyle w:val="CodeExample0"/>
      </w:pPr>
      <w:r w:rsidRPr="004429EA">
        <w:t xml:space="preserve">TRANSLATED </w:t>
      </w:r>
      <w:r w:rsidRPr="004429EA">
        <w:rPr>
          <w:color w:val="800080"/>
        </w:rPr>
        <w:t>char</w:t>
      </w:r>
      <w:r w:rsidRPr="004429EA">
        <w:t>(</w:t>
      </w:r>
      <w:r w:rsidRPr="004429EA">
        <w:rPr>
          <w:color w:val="800000"/>
        </w:rPr>
        <w:t>32</w:t>
      </w:r>
      <w:r w:rsidRPr="004429EA">
        <w:t>) field_format=</w:t>
      </w:r>
      <w:r w:rsidRPr="004429EA">
        <w:rPr>
          <w:color w:val="008080"/>
        </w:rPr>
        <w:t>'TRANSLATOR:PREFIX'</w:t>
      </w:r>
      <w:r w:rsidRPr="004429EA">
        <w:t>,</w:t>
      </w:r>
    </w:p>
    <w:p w:rsidR="00B205A8" w:rsidRPr="004429EA" w:rsidRDefault="00B205A8" w:rsidP="00B205A8">
      <w:pPr>
        <w:pStyle w:val="CodeExample0"/>
      </w:pPr>
      <w:r w:rsidRPr="004429EA">
        <w:t xml:space="preserve">TRANSLATORFN </w:t>
      </w:r>
      <w:r w:rsidRPr="004429EA">
        <w:rPr>
          <w:color w:val="800080"/>
        </w:rPr>
        <w:t>char</w:t>
      </w:r>
      <w:r w:rsidRPr="004429EA">
        <w:t>(</w:t>
      </w:r>
      <w:r w:rsidRPr="004429EA">
        <w:rPr>
          <w:color w:val="800000"/>
        </w:rPr>
        <w:t>128</w:t>
      </w:r>
      <w:r w:rsidRPr="004429EA">
        <w:t>) field_format=</w:t>
      </w:r>
      <w:r w:rsidRPr="004429EA">
        <w:rPr>
          <w:color w:val="008080"/>
        </w:rPr>
        <w:t>'TRANSLATOR:FIRSTNAME'</w:t>
      </w:r>
      <w:r w:rsidRPr="004429EA">
        <w:t>,</w:t>
      </w:r>
    </w:p>
    <w:p w:rsidR="00B205A8" w:rsidRPr="004429EA" w:rsidRDefault="00B205A8" w:rsidP="00B205A8">
      <w:pPr>
        <w:pStyle w:val="CodeExample0"/>
      </w:pPr>
      <w:r w:rsidRPr="004429EA">
        <w:t xml:space="preserve">TRANSLATORLN </w:t>
      </w:r>
      <w:r w:rsidRPr="004429EA">
        <w:rPr>
          <w:color w:val="800080"/>
        </w:rPr>
        <w:t>char</w:t>
      </w:r>
      <w:r w:rsidRPr="004429EA">
        <w:t>(</w:t>
      </w:r>
      <w:r w:rsidRPr="004429EA">
        <w:rPr>
          <w:color w:val="800000"/>
        </w:rPr>
        <w:t>128</w:t>
      </w:r>
      <w:r w:rsidRPr="004429EA">
        <w:t>) field_format=</w:t>
      </w:r>
      <w:r w:rsidRPr="004429EA">
        <w:rPr>
          <w:color w:val="008080"/>
        </w:rPr>
        <w:t>'TRANSLATOR:LASTNAME'</w:t>
      </w:r>
      <w:r w:rsidRPr="004429EA">
        <w:t>,</w:t>
      </w:r>
    </w:p>
    <w:p w:rsidR="00B205A8" w:rsidRPr="004429EA" w:rsidRDefault="00B205A8" w:rsidP="00B205A8">
      <w:pPr>
        <w:pStyle w:val="CodeExample0"/>
      </w:pPr>
      <w:r w:rsidRPr="004429EA">
        <w:t xml:space="preserve">PUBLISHER </w:t>
      </w:r>
      <w:r w:rsidRPr="004429EA">
        <w:rPr>
          <w:color w:val="800080"/>
        </w:rPr>
        <w:t>char</w:t>
      </w:r>
      <w:r w:rsidRPr="004429EA">
        <w:t>(</w:t>
      </w:r>
      <w:r w:rsidRPr="004429EA">
        <w:rPr>
          <w:color w:val="800000"/>
        </w:rPr>
        <w:t>20</w:t>
      </w:r>
      <w:r w:rsidRPr="004429EA">
        <w:t>) field_format=</w:t>
      </w:r>
      <w:r w:rsidRPr="004429EA">
        <w:rPr>
          <w:color w:val="008080"/>
        </w:rPr>
        <w:t>'PUBLISHER:NAME'</w:t>
      </w:r>
      <w:r w:rsidRPr="004429EA">
        <w:t>,</w:t>
      </w:r>
    </w:p>
    <w:p w:rsidR="00B205A8" w:rsidRPr="004429EA" w:rsidRDefault="00B205A8" w:rsidP="00B205A8">
      <w:pPr>
        <w:pStyle w:val="CodeExample0"/>
      </w:pPr>
      <w:r w:rsidRPr="004429EA">
        <w:t xml:space="preserve">LOCATION </w:t>
      </w:r>
      <w:r w:rsidRPr="004429EA">
        <w:rPr>
          <w:color w:val="800080"/>
        </w:rPr>
        <w:t>char</w:t>
      </w:r>
      <w:r w:rsidRPr="004429EA">
        <w:t>(</w:t>
      </w:r>
      <w:r w:rsidRPr="004429EA">
        <w:rPr>
          <w:color w:val="800000"/>
        </w:rPr>
        <w:t>20</w:t>
      </w:r>
      <w:r w:rsidRPr="004429EA">
        <w:t>) field_format=</w:t>
      </w:r>
      <w:r w:rsidRPr="004429EA">
        <w:rPr>
          <w:color w:val="008080"/>
        </w:rPr>
        <w:t>'PUBLISHER:PLACE'</w:t>
      </w:r>
      <w:r w:rsidRPr="004429EA">
        <w:t>,</w:t>
      </w:r>
    </w:p>
    <w:p w:rsidR="00B205A8" w:rsidRPr="004429EA" w:rsidRDefault="00B205A8" w:rsidP="00B205A8">
      <w:pPr>
        <w:pStyle w:val="CodeExample0"/>
      </w:pPr>
      <w:r w:rsidRPr="004429EA">
        <w:rPr>
          <w:color w:val="800080"/>
        </w:rPr>
        <w:t>DATE</w:t>
      </w:r>
      <w:r w:rsidRPr="004429EA">
        <w:t xml:space="preserve"> </w:t>
      </w:r>
      <w:r w:rsidRPr="004429EA">
        <w:rPr>
          <w:color w:val="800080"/>
        </w:rPr>
        <w:t>int</w:t>
      </w:r>
      <w:r w:rsidRPr="004429EA">
        <w:t>(</w:t>
      </w:r>
      <w:r w:rsidRPr="004429EA">
        <w:rPr>
          <w:color w:val="800000"/>
        </w:rPr>
        <w:t>4</w:t>
      </w:r>
      <w:r w:rsidRPr="004429EA">
        <w:t>) field_format=</w:t>
      </w:r>
      <w:r w:rsidRPr="004429EA">
        <w:rPr>
          <w:color w:val="008080"/>
        </w:rPr>
        <w:t>'DATEPUB'</w:t>
      </w:r>
      <w:r w:rsidRPr="004429EA">
        <w:t>)</w:t>
      </w:r>
    </w:p>
    <w:p w:rsidR="00B205A8" w:rsidRDefault="00B205A8" w:rsidP="00B205A8">
      <w:pPr>
        <w:pStyle w:val="CodeExample0"/>
      </w:pPr>
      <w:r w:rsidRPr="004429EA">
        <w:t>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'biblio3.json'</w:t>
      </w:r>
      <w:r w:rsidRPr="004429EA">
        <w:t>;</w:t>
      </w:r>
    </w:p>
    <w:p w:rsidR="00C90216" w:rsidRDefault="00C90216" w:rsidP="00A97357"/>
    <w:p w:rsidR="00B205A8" w:rsidRDefault="00B205A8" w:rsidP="00B205A8">
      <w:r>
        <w:t>and to populate it by:</w:t>
      </w:r>
    </w:p>
    <w:p w:rsidR="00B205A8" w:rsidRDefault="00B205A8" w:rsidP="00A97357"/>
    <w:p w:rsidR="00C90216" w:rsidRPr="004429EA" w:rsidRDefault="00C90216" w:rsidP="00C90216">
      <w:pPr>
        <w:pStyle w:val="CodeExample0"/>
      </w:pPr>
      <w:r w:rsidRPr="004429EA">
        <w:rPr>
          <w:color w:val="FF0000"/>
        </w:rPr>
        <w:t>insert</w:t>
      </w:r>
      <w:r w:rsidRPr="004429EA">
        <w:t xml:space="preserve"> </w:t>
      </w:r>
      <w:r w:rsidRPr="004429EA">
        <w:rPr>
          <w:color w:val="0000FF"/>
        </w:rPr>
        <w:t>into</w:t>
      </w:r>
      <w:r w:rsidRPr="004429EA">
        <w:t xml:space="preserve"> jsampall</w:t>
      </w:r>
      <w:r w:rsidR="00B205A8" w:rsidRPr="004429EA">
        <w:t>3</w:t>
      </w:r>
      <w:r w:rsidRPr="004429EA">
        <w:t xml:space="preserve"> </w:t>
      </w:r>
      <w:r w:rsidRPr="004429EA">
        <w:rPr>
          <w:color w:val="0000FF"/>
        </w:rPr>
        <w:t>select</w:t>
      </w:r>
      <w:r w:rsidRPr="004429EA">
        <w:t xml:space="preserve"> * </w:t>
      </w:r>
      <w:r w:rsidRPr="004429EA">
        <w:rPr>
          <w:color w:val="0000FF"/>
        </w:rPr>
        <w:t>from</w:t>
      </w:r>
      <w:r w:rsidRPr="004429EA">
        <w:t xml:space="preserve"> xsampall;</w:t>
      </w:r>
    </w:p>
    <w:p w:rsidR="00C90216" w:rsidRDefault="00C90216" w:rsidP="00A97357"/>
    <w:p w:rsidR="00C90216" w:rsidRDefault="00C90216" w:rsidP="00A97357">
      <w:r>
        <w:t xml:space="preserve">This is a simpler method. However, the issue is that this method cannot handle the multiple column values. This is why we </w:t>
      </w:r>
      <w:r w:rsidR="00B205A8">
        <w:t>insert</w:t>
      </w:r>
      <w:r>
        <w:t>ed</w:t>
      </w:r>
      <w:r w:rsidR="00B205A8">
        <w:t xml:space="preserve"> from</w:t>
      </w:r>
      <w:r>
        <w:t xml:space="preserve"> </w:t>
      </w:r>
      <w:r w:rsidRPr="00C90216">
        <w:rPr>
          <w:i/>
        </w:rPr>
        <w:t xml:space="preserve">xsampall </w:t>
      </w:r>
      <w:r>
        <w:t xml:space="preserve">not </w:t>
      </w:r>
      <w:r w:rsidR="00B205A8">
        <w:t>from</w:t>
      </w:r>
      <w:r>
        <w:t xml:space="preserve"> </w:t>
      </w:r>
      <w:r w:rsidRPr="00C90216">
        <w:rPr>
          <w:i/>
        </w:rPr>
        <w:t>xsampall2</w:t>
      </w:r>
      <w:r>
        <w:t>. How can we add the missing multiple authors in this table? Here again we must create a utility table able to handle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strings.</w:t>
      </w:r>
    </w:p>
    <w:p w:rsidR="00C90216" w:rsidRDefault="00C90216" w:rsidP="00A97357"/>
    <w:p w:rsidR="00C90216" w:rsidRPr="004429EA" w:rsidRDefault="00C90216" w:rsidP="00C90216">
      <w:pPr>
        <w:pStyle w:val="CodeExample0"/>
      </w:pPr>
      <w:r w:rsidRPr="004429EA">
        <w:rPr>
          <w:color w:val="FF0000"/>
        </w:rPr>
        <w:t>create</w:t>
      </w:r>
      <w:r w:rsidRPr="004429EA">
        <w:t xml:space="preserve"> </w:t>
      </w:r>
      <w:r w:rsidRPr="004429EA">
        <w:rPr>
          <w:color w:val="0000FF"/>
        </w:rPr>
        <w:t>table</w:t>
      </w:r>
      <w:r w:rsidRPr="004429EA">
        <w:t xml:space="preserve"> xj2 (ISBN </w:t>
      </w:r>
      <w:r w:rsidRPr="004429EA">
        <w:rPr>
          <w:color w:val="800080"/>
        </w:rPr>
        <w:t>char</w:t>
      </w:r>
      <w:r w:rsidRPr="004429EA">
        <w:t>(</w:t>
      </w:r>
      <w:r w:rsidRPr="004429EA">
        <w:rPr>
          <w:color w:val="800000"/>
        </w:rPr>
        <w:t>15</w:t>
      </w:r>
      <w:r w:rsidRPr="004429EA">
        <w:t xml:space="preserve">), author </w:t>
      </w:r>
      <w:r w:rsidRPr="004429EA">
        <w:rPr>
          <w:color w:val="800080"/>
        </w:rPr>
        <w:t>varchar</w:t>
      </w:r>
      <w:r w:rsidRPr="004429EA">
        <w:t>(</w:t>
      </w:r>
      <w:r w:rsidRPr="004429EA">
        <w:rPr>
          <w:color w:val="800000"/>
        </w:rPr>
        <w:t>150</w:t>
      </w:r>
      <w:r w:rsidRPr="004429EA">
        <w:t>) field_format=</w:t>
      </w:r>
      <w:r w:rsidRPr="004429EA">
        <w:rPr>
          <w:color w:val="008080"/>
        </w:rPr>
        <w:t>'AUTHOR:*'</w:t>
      </w:r>
      <w:r w:rsidRPr="004429EA">
        <w:t>) engine=</w:t>
      </w:r>
      <w:r w:rsidRPr="004429EA">
        <w:rPr>
          <w:color w:val="0000C0"/>
        </w:rPr>
        <w:t>connect</w:t>
      </w:r>
      <w:r w:rsidRPr="004429EA">
        <w:t xml:space="preserve"> table_type=JSON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Pr="004429EA">
        <w:t xml:space="preserve"> file_name=</w:t>
      </w:r>
      <w:r w:rsidRPr="004429EA">
        <w:rPr>
          <w:color w:val="008080"/>
        </w:rPr>
        <w:t>'bib</w:t>
      </w:r>
      <w:r w:rsidR="00B205A8" w:rsidRPr="004429EA">
        <w:rPr>
          <w:color w:val="008080"/>
        </w:rPr>
        <w:t>lio3</w:t>
      </w:r>
      <w:r w:rsidRPr="004429EA">
        <w:rPr>
          <w:color w:val="008080"/>
        </w:rPr>
        <w:t>.json'</w:t>
      </w:r>
      <w:r w:rsidRPr="004429EA">
        <w:t xml:space="preserve"> option_list=</w:t>
      </w:r>
      <w:r w:rsidRPr="004429EA">
        <w:rPr>
          <w:color w:val="008080"/>
        </w:rPr>
        <w:t>'jmode=1'</w:t>
      </w:r>
      <w:r w:rsidRPr="004429EA">
        <w:t>;</w:t>
      </w:r>
    </w:p>
    <w:p w:rsidR="00C90216" w:rsidRPr="004429EA" w:rsidRDefault="00C90216" w:rsidP="00C90216">
      <w:pPr>
        <w:pStyle w:val="CodeExample0"/>
      </w:pPr>
    </w:p>
    <w:p w:rsidR="00C90216" w:rsidRPr="004429EA" w:rsidRDefault="00C90216" w:rsidP="00C90216">
      <w:pPr>
        <w:pStyle w:val="CodeExample0"/>
      </w:pPr>
      <w:r w:rsidRPr="004429EA">
        <w:rPr>
          <w:color w:val="FF0000"/>
        </w:rPr>
        <w:t>update</w:t>
      </w:r>
      <w:r w:rsidRPr="004429EA">
        <w:t xml:space="preserve"> xj2 </w:t>
      </w:r>
      <w:r w:rsidRPr="004429EA">
        <w:rPr>
          <w:color w:val="0000FF"/>
        </w:rPr>
        <w:t>set</w:t>
      </w:r>
      <w:r w:rsidRPr="004429EA">
        <w:t xml:space="preserve"> author =</w:t>
      </w:r>
    </w:p>
    <w:p w:rsidR="00C90216" w:rsidRPr="004429EA" w:rsidRDefault="00C90216" w:rsidP="00C90216">
      <w:pPr>
        <w:pStyle w:val="CodeExample0"/>
      </w:pPr>
      <w:r w:rsidRPr="004429EA">
        <w:t>(</w:t>
      </w:r>
      <w:r w:rsidRPr="004429EA">
        <w:rPr>
          <w:color w:val="0000FF"/>
        </w:rPr>
        <w:t>select</w:t>
      </w:r>
      <w:r w:rsidRPr="004429EA">
        <w:t xml:space="preserve"> json_array_grp(json_</w:t>
      </w:r>
      <w:r w:rsidR="005367CB">
        <w:t>make_</w:t>
      </w:r>
      <w:r w:rsidRPr="004429EA">
        <w:t xml:space="preserve">object(authorfn FIRSTNAME, authorln LASTNAME)) </w:t>
      </w:r>
      <w:r w:rsidRPr="004429EA">
        <w:rPr>
          <w:color w:val="0000FF"/>
        </w:rPr>
        <w:t>from</w:t>
      </w:r>
      <w:r w:rsidRPr="004429EA">
        <w:t xml:space="preserve"> xsampall2 </w:t>
      </w:r>
      <w:r w:rsidRPr="004429EA">
        <w:rPr>
          <w:color w:val="0000FF"/>
        </w:rPr>
        <w:t>where</w:t>
      </w:r>
      <w:r w:rsidRPr="004429EA">
        <w:t xml:space="preserve"> isbn = xj2.isbn);</w:t>
      </w:r>
    </w:p>
    <w:p w:rsidR="00C90216" w:rsidRPr="004429EA" w:rsidRDefault="00C90216" w:rsidP="00C90216">
      <w:pPr>
        <w:suppressAutoHyphens w:val="0"/>
        <w:autoSpaceDE w:val="0"/>
        <w:autoSpaceDN w:val="0"/>
        <w:adjustRightInd w:val="0"/>
        <w:jc w:val="left"/>
        <w:rPr>
          <w:rFonts w:ascii="System" w:hAnsi="System" w:cs="System"/>
          <w:b/>
          <w:bCs/>
          <w:lang w:eastAsia="fr-FR"/>
        </w:rPr>
      </w:pPr>
    </w:p>
    <w:p w:rsidR="00C90216" w:rsidRPr="00B205A8" w:rsidRDefault="00B205A8" w:rsidP="00C90216">
      <w:pPr>
        <w:suppressAutoHyphens w:val="0"/>
        <w:autoSpaceDE w:val="0"/>
        <w:autoSpaceDN w:val="0"/>
        <w:adjustRightInd w:val="0"/>
        <w:jc w:val="left"/>
        <w:rPr>
          <w:rFonts w:ascii="System" w:hAnsi="System" w:cs="System"/>
          <w:b/>
          <w:bCs/>
          <w:lang w:val="fr-FR" w:eastAsia="fr-FR"/>
        </w:rPr>
      </w:pPr>
      <w:r w:rsidRPr="00B205A8">
        <w:rPr>
          <w:rFonts w:ascii="System" w:hAnsi="System" w:cs="System"/>
          <w:b/>
          <w:bCs/>
          <w:lang w:val="fr-FR" w:eastAsia="fr-FR"/>
        </w:rPr>
        <w:t>Voilà !</w:t>
      </w:r>
    </w:p>
    <w:p w:rsidR="00DD4826" w:rsidRPr="00040A5F" w:rsidRDefault="00DD4826" w:rsidP="00DD4826">
      <w:pPr>
        <w:pStyle w:val="Titre3"/>
        <w:rPr>
          <w:lang w:eastAsia="fr-FR"/>
        </w:rPr>
      </w:pPr>
      <w:bookmarkStart w:id="251" w:name="_Toc508720787"/>
      <w:r w:rsidRPr="00040A5F">
        <w:rPr>
          <w:lang w:eastAsia="fr-FR"/>
        </w:rPr>
        <w:t>Converting json files</w:t>
      </w:r>
      <w:bookmarkEnd w:id="251"/>
      <w:r w:rsidRPr="00040A5F">
        <w:rPr>
          <w:lang w:eastAsia="fr-FR"/>
        </w:rPr>
        <w:t xml:space="preserve"> </w:t>
      </w:r>
    </w:p>
    <w:p w:rsidR="00DD4826" w:rsidRDefault="00DD4826" w:rsidP="00DD4826">
      <w:pPr>
        <w:rPr>
          <w:lang w:eastAsia="fr-FR"/>
        </w:rPr>
      </w:pPr>
      <w:r w:rsidRPr="0087666A">
        <w:rPr>
          <w:lang w:eastAsia="fr-FR"/>
        </w:rPr>
        <w:t xml:space="preserve">We have seen that </w:t>
      </w:r>
      <w:r>
        <w:rPr>
          <w:lang w:eastAsia="fr-FR"/>
        </w:rPr>
        <w:t xml:space="preserve">json files can be formatted differently depending on the </w:t>
      </w:r>
      <w:r w:rsidRPr="00465D1E">
        <w:rPr>
          <w:i/>
          <w:lang w:eastAsia="fr-FR"/>
        </w:rPr>
        <w:t>pretty</w:t>
      </w:r>
      <w:r>
        <w:rPr>
          <w:lang w:eastAsia="fr-FR"/>
        </w:rPr>
        <w:t xml:space="preserve"> option. In particular, big data files should be formatted with </w:t>
      </w:r>
      <w:r w:rsidRPr="00465D1E">
        <w:rPr>
          <w:i/>
          <w:lang w:eastAsia="fr-FR"/>
        </w:rPr>
        <w:t>pretty</w:t>
      </w:r>
      <w:r>
        <w:rPr>
          <w:lang w:eastAsia="fr-FR"/>
        </w:rPr>
        <w:t xml:space="preserve"> equal to 0 when used by a CONNECT json table. The best and simplest way to convert a file from one format to another is to use the </w:t>
      </w:r>
      <w:r w:rsidRPr="00465D1E">
        <w:rPr>
          <w:i/>
          <w:lang w:eastAsia="fr-FR"/>
        </w:rPr>
        <w:t>Jfile_Make</w:t>
      </w:r>
      <w:r>
        <w:rPr>
          <w:lang w:eastAsia="fr-FR"/>
        </w:rPr>
        <w:t xml:space="preserve"> function. </w:t>
      </w:r>
      <w:r w:rsidR="00430C4B">
        <w:rPr>
          <w:lang w:eastAsia="fr-FR"/>
        </w:rPr>
        <w:t>Indeed,</w:t>
      </w:r>
      <w:r>
        <w:rPr>
          <w:lang w:eastAsia="fr-FR"/>
        </w:rPr>
        <w:t xml:space="preserve"> this function makes a file of specified format using the syntax:</w:t>
      </w:r>
    </w:p>
    <w:p w:rsidR="00DD4826" w:rsidRDefault="00DD4826" w:rsidP="00DD4826">
      <w:pPr>
        <w:rPr>
          <w:lang w:eastAsia="fr-FR"/>
        </w:rPr>
      </w:pPr>
    </w:p>
    <w:p w:rsidR="00DD4826" w:rsidRDefault="00DD4826" w:rsidP="00DD4826">
      <w:pPr>
        <w:pStyle w:val="CodeExample0"/>
      </w:pPr>
      <w:r>
        <w:t>Jfile_Make(</w:t>
      </w:r>
      <w:r w:rsidRPr="00465D1E">
        <w:t>json_document</w:t>
      </w:r>
      <w:r>
        <w:t>, [</w:t>
      </w:r>
      <w:r w:rsidRPr="00F205EE">
        <w:t>file_name</w:t>
      </w:r>
      <w:r>
        <w:t>], [</w:t>
      </w:r>
      <w:r w:rsidRPr="00F205EE">
        <w:t>pretty</w:t>
      </w:r>
      <w:r>
        <w:t>]);</w:t>
      </w:r>
    </w:p>
    <w:p w:rsidR="00DD4826" w:rsidRDefault="00DD4826" w:rsidP="00DD4826">
      <w:pPr>
        <w:rPr>
          <w:lang w:eastAsia="fr-FR"/>
        </w:rPr>
      </w:pPr>
    </w:p>
    <w:p w:rsidR="00DD4826" w:rsidRDefault="00DD4826" w:rsidP="00DD4826">
      <w:pPr>
        <w:rPr>
          <w:lang w:eastAsia="fr-FR"/>
        </w:rPr>
      </w:pPr>
      <w:r>
        <w:rPr>
          <w:lang w:eastAsia="fr-FR"/>
        </w:rPr>
        <w:t xml:space="preserve">The file name is optional when the json document comes from a </w:t>
      </w:r>
      <w:r w:rsidRPr="00F205EE">
        <w:rPr>
          <w:i/>
          <w:lang w:eastAsia="fr-FR"/>
        </w:rPr>
        <w:t>Jbin_File</w:t>
      </w:r>
      <w:r>
        <w:rPr>
          <w:lang w:eastAsia="fr-FR"/>
        </w:rPr>
        <w:t xml:space="preserve"> function because the returned structure makes it available. For instance, to convert back the json file </w:t>
      </w:r>
      <w:proofErr w:type="gramStart"/>
      <w:r w:rsidRPr="000042D7">
        <w:rPr>
          <w:i/>
          <w:lang w:eastAsia="fr-FR"/>
        </w:rPr>
        <w:t>tb.json</w:t>
      </w:r>
      <w:proofErr w:type="gramEnd"/>
      <w:r>
        <w:rPr>
          <w:lang w:eastAsia="fr-FR"/>
        </w:rPr>
        <w:t xml:space="preserve"> to pretty= 0, this can be simply</w:t>
      </w:r>
      <w:r w:rsidRPr="000042D7">
        <w:rPr>
          <w:lang w:eastAsia="fr-FR"/>
        </w:rPr>
        <w:t xml:space="preserve"> </w:t>
      </w:r>
      <w:r>
        <w:rPr>
          <w:lang w:eastAsia="fr-FR"/>
        </w:rPr>
        <w:t>done by:</w:t>
      </w:r>
    </w:p>
    <w:p w:rsidR="00DD4826" w:rsidRDefault="00DD4826" w:rsidP="00DD4826">
      <w:pPr>
        <w:rPr>
          <w:lang w:eastAsia="fr-FR"/>
        </w:rPr>
      </w:pPr>
    </w:p>
    <w:p w:rsidR="00DD4826" w:rsidRPr="008D2D24" w:rsidRDefault="00DD4826" w:rsidP="00DD4826">
      <w:pPr>
        <w:pStyle w:val="CodeExample0"/>
      </w:pPr>
      <w:r w:rsidRPr="008D2D24">
        <w:rPr>
          <w:color w:val="FF0000"/>
        </w:rPr>
        <w:t>select</w:t>
      </w:r>
      <w:r w:rsidRPr="008D2D24">
        <w:t xml:space="preserve"> Jfile_Make(Jbin_File(</w:t>
      </w:r>
      <w:r w:rsidRPr="008D2D24">
        <w:rPr>
          <w:color w:val="008080"/>
        </w:rPr>
        <w:t>'tb.json'</w:t>
      </w:r>
      <w:r w:rsidRPr="008D2D24">
        <w:t xml:space="preserve">), </w:t>
      </w:r>
      <w:r w:rsidRPr="008D2D24">
        <w:rPr>
          <w:color w:val="800000"/>
        </w:rPr>
        <w:t>0</w:t>
      </w:r>
      <w:r w:rsidRPr="008D2D24">
        <w:t>);</w:t>
      </w:r>
    </w:p>
    <w:p w:rsidR="000F1F74" w:rsidRDefault="000F1F74" w:rsidP="000F1F74">
      <w:pPr>
        <w:pStyle w:val="Titre3"/>
        <w:rPr>
          <w:lang w:eastAsia="fr-FR"/>
        </w:rPr>
      </w:pPr>
      <w:bookmarkStart w:id="252" w:name="_Toc508720788"/>
      <w:r>
        <w:rPr>
          <w:lang w:eastAsia="fr-FR"/>
        </w:rPr>
        <w:t>Performance Consideration</w:t>
      </w:r>
      <w:bookmarkEnd w:id="252"/>
    </w:p>
    <w:p w:rsidR="000F1F74" w:rsidRDefault="000F1F74" w:rsidP="000F1F74">
      <w:pPr>
        <w:rPr>
          <w:lang w:eastAsia="fr-FR"/>
        </w:rPr>
      </w:pPr>
      <w:r>
        <w:rPr>
          <w:lang w:eastAsia="fr-FR"/>
        </w:rPr>
        <w:t xml:space="preserve">MySQL and PostgreSQL have a JSON data type that is not just text but an internal encoding of JSON data. This is to save parsing time when executing JSON functions. </w:t>
      </w:r>
      <w:r w:rsidR="00430C4B">
        <w:rPr>
          <w:lang w:eastAsia="fr-FR"/>
        </w:rPr>
        <w:t>Of course,</w:t>
      </w:r>
      <w:r>
        <w:rPr>
          <w:lang w:eastAsia="fr-FR"/>
        </w:rPr>
        <w:t xml:space="preserve"> the parse must be done anyway when creating the data and serializing must be done to output the result.</w:t>
      </w:r>
    </w:p>
    <w:p w:rsidR="000F1F74" w:rsidRDefault="000F1F74" w:rsidP="000F1F74">
      <w:pPr>
        <w:rPr>
          <w:lang w:eastAsia="fr-FR"/>
        </w:rPr>
      </w:pPr>
    </w:p>
    <w:p w:rsidR="000F1F74" w:rsidRDefault="000F1F74" w:rsidP="000F1F74">
      <w:pPr>
        <w:rPr>
          <w:lang w:eastAsia="fr-FR"/>
        </w:rPr>
      </w:pPr>
      <w:r>
        <w:rPr>
          <w:lang w:eastAsia="fr-FR"/>
        </w:rPr>
        <w:t>CONNECT directly works on character strings impersonating JSON values with the need of parsing them all the time but with the advantage of working easily on external data. Generally, this is not too penalizing because JSON data are often of some or reasonable size. The only case where it can be a serious problem is when working on a big JSON file.</w:t>
      </w:r>
    </w:p>
    <w:p w:rsidR="000F1F74" w:rsidRDefault="000F1F74" w:rsidP="000F1F74">
      <w:pPr>
        <w:rPr>
          <w:lang w:eastAsia="fr-FR"/>
        </w:rPr>
      </w:pPr>
    </w:p>
    <w:p w:rsidR="000F1F74" w:rsidRDefault="000F1F74" w:rsidP="000F1F74">
      <w:pPr>
        <w:rPr>
          <w:lang w:eastAsia="fr-FR"/>
        </w:rPr>
      </w:pPr>
      <w:r>
        <w:rPr>
          <w:lang w:eastAsia="fr-FR"/>
        </w:rPr>
        <w:t>Then, the file should be formatted or converted to pretty=0. Also, it should not be used directly by JSON UDFs because they do parse the whole file even when only a subset is used. Instead it should be use by a JSON table created on it. Indeed, JSON tables do not parse the whole document but just the item corresponding to the row they are working on. In addition, indexing can be used by the table as explained previously in this document.</w:t>
      </w:r>
    </w:p>
    <w:p w:rsidR="000F1F74" w:rsidRDefault="000F1F74" w:rsidP="000F1F74">
      <w:pPr>
        <w:rPr>
          <w:lang w:eastAsia="fr-FR"/>
        </w:rPr>
      </w:pPr>
    </w:p>
    <w:p w:rsidR="000F1F74" w:rsidRDefault="000F1F74" w:rsidP="000F1F74">
      <w:pPr>
        <w:rPr>
          <w:lang w:eastAsia="fr-FR"/>
        </w:rPr>
      </w:pPr>
      <w:r>
        <w:rPr>
          <w:lang w:eastAsia="fr-FR"/>
        </w:rPr>
        <w:t xml:space="preserve">Generally speaking, the maximum flexibility offered by CONNECT is by using JSON tables and JSON UDFs together. Some things are better handled by tables, other by UDFs. The tools are there but it is up to you to discover the best way to resolve your problems. </w:t>
      </w:r>
    </w:p>
    <w:p w:rsidR="00DD658E" w:rsidRDefault="00DD658E" w:rsidP="00262F34">
      <w:pPr>
        <w:pStyle w:val="Titre3"/>
      </w:pPr>
      <w:bookmarkStart w:id="253" w:name="_Toc508720789"/>
      <w:r>
        <w:t>Specifying a JSON</w:t>
      </w:r>
      <w:r w:rsidR="00CD0740">
        <w:fldChar w:fldCharType="begin"/>
      </w:r>
      <w:r w:rsidR="00CD0740">
        <w:instrText xml:space="preserve"> XE "</w:instrText>
      </w:r>
      <w:r w:rsidR="00CD0740" w:rsidRPr="00DF6C75">
        <w:rPr>
          <w:bCs/>
        </w:rPr>
        <w:instrText>JSON</w:instrText>
      </w:r>
      <w:r w:rsidR="00CD0740">
        <w:instrText xml:space="preserve">" </w:instrText>
      </w:r>
      <w:r w:rsidR="00CD0740">
        <w:fldChar w:fldCharType="end"/>
      </w:r>
      <w:r>
        <w:t xml:space="preserve"> table Encoding</w:t>
      </w:r>
      <w:bookmarkEnd w:id="253"/>
    </w:p>
    <w:p w:rsidR="00DD658E" w:rsidRDefault="00DD658E" w:rsidP="00A97357">
      <w:r>
        <w:t>An important feature of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is that strings should </w:t>
      </w:r>
      <w:r w:rsidR="0017748A">
        <w:t xml:space="preserve">be coded </w:t>
      </w:r>
      <w:r>
        <w:t>in UNICODE. As a matter of facts, all examples we have found on the Internet seemed to be just ASCII. This because UNICODE is generally encoded in JSON files using UTF8 or UTF16 or UTF32.</w:t>
      </w:r>
    </w:p>
    <w:p w:rsidR="00DD658E" w:rsidRDefault="00DD658E" w:rsidP="00A97357"/>
    <w:p w:rsidR="00DD658E" w:rsidRDefault="00DD658E" w:rsidP="00A97357">
      <w:r>
        <w:t>To speci</w:t>
      </w:r>
      <w:r w:rsidR="00453E7E">
        <w:t>fy the required encoding, j</w:t>
      </w:r>
      <w:r w:rsidR="00876351">
        <w:t>u</w:t>
      </w:r>
      <w:r w:rsidR="00453E7E">
        <w:t xml:space="preserve">st use the </w:t>
      </w:r>
      <w:r w:rsidR="00453E7E" w:rsidRPr="00453E7E">
        <w:rPr>
          <w:smallCaps/>
        </w:rPr>
        <w:t>data_charset</w:t>
      </w:r>
      <w:r w:rsidR="00453E7E">
        <w:t xml:space="preserve"> CONNECT option.</w:t>
      </w:r>
    </w:p>
    <w:p w:rsidR="00101FBB" w:rsidRDefault="000A3CDC" w:rsidP="000A3CDC">
      <w:pPr>
        <w:pStyle w:val="Titre3"/>
      </w:pPr>
      <w:bookmarkStart w:id="254" w:name="_Toc508720790"/>
      <w:r>
        <w:lastRenderedPageBreak/>
        <w:t>Retrieving JSON data from MongoDB</w:t>
      </w:r>
      <w:bookmarkEnd w:id="254"/>
    </w:p>
    <w:p w:rsidR="000A3CDC" w:rsidRDefault="00606FF6" w:rsidP="00A97357">
      <w:pPr>
        <w:rPr>
          <w:color w:val="222222"/>
          <w:shd w:val="clear" w:color="auto" w:fill="FFFFFF"/>
        </w:rPr>
      </w:pPr>
      <w:r w:rsidRPr="00606FF6">
        <w:rPr>
          <w:color w:val="222222"/>
          <w:shd w:val="clear" w:color="auto" w:fill="FFFFFF"/>
        </w:rPr>
        <w:t>Classified as a</w:t>
      </w:r>
      <w:r w:rsidRPr="00606FF6">
        <w:rPr>
          <w:rStyle w:val="apple-converted-space"/>
          <w:color w:val="222222"/>
          <w:shd w:val="clear" w:color="auto" w:fill="FFFFFF"/>
        </w:rPr>
        <w:t> </w:t>
      </w:r>
      <w:hyperlink r:id="rId12" w:tooltip="NoSQL" w:history="1">
        <w:r w:rsidRPr="00606FF6">
          <w:rPr>
            <w:rStyle w:val="Lienhypertexte"/>
            <w:color w:val="0B0080"/>
            <w:shd w:val="clear" w:color="auto" w:fill="FFFFFF"/>
          </w:rPr>
          <w:t>NoSQL</w:t>
        </w:r>
      </w:hyperlink>
      <w:r w:rsidRPr="00606FF6">
        <w:rPr>
          <w:rStyle w:val="apple-converted-space"/>
          <w:color w:val="222222"/>
          <w:shd w:val="clear" w:color="auto" w:fill="FFFFFF"/>
        </w:rPr>
        <w:t> </w:t>
      </w:r>
      <w:r w:rsidRPr="00606FF6">
        <w:rPr>
          <w:color w:val="222222"/>
          <w:shd w:val="clear" w:color="auto" w:fill="FFFFFF"/>
        </w:rPr>
        <w:t>database program, MongoDB uses</w:t>
      </w:r>
      <w:r w:rsidRPr="00606FF6">
        <w:rPr>
          <w:rStyle w:val="apple-converted-space"/>
          <w:color w:val="222222"/>
          <w:shd w:val="clear" w:color="auto" w:fill="FFFFFF"/>
        </w:rPr>
        <w:t> </w:t>
      </w:r>
      <w:hyperlink r:id="rId13" w:tooltip="JSON" w:history="1">
        <w:r w:rsidRPr="00606FF6">
          <w:rPr>
            <w:rStyle w:val="Lienhypertexte"/>
            <w:color w:val="0B0080"/>
            <w:shd w:val="clear" w:color="auto" w:fill="FFFFFF"/>
          </w:rPr>
          <w:t>JSON</w:t>
        </w:r>
      </w:hyperlink>
      <w:r w:rsidRPr="00606FF6">
        <w:rPr>
          <w:color w:val="222222"/>
          <w:shd w:val="clear" w:color="auto" w:fill="FFFFFF"/>
        </w:rPr>
        <w:t>-like documents</w:t>
      </w:r>
      <w:r>
        <w:rPr>
          <w:color w:val="222222"/>
          <w:shd w:val="clear" w:color="auto" w:fill="FFFFFF"/>
        </w:rPr>
        <w:t xml:space="preserve"> (BSON) grouped in collections. The simplest, and only one in previous versions of CONNECT, way to access MongoDB data was to export a collection to a JSON file. This produces a file having the pretty=0 format.</w:t>
      </w:r>
      <w:r w:rsidR="004A6B35">
        <w:rPr>
          <w:color w:val="222222"/>
          <w:shd w:val="clear" w:color="auto" w:fill="FFFFFF"/>
        </w:rPr>
        <w:t xml:space="preserve"> View as SQL, a collection is a table and documents are table rows.</w:t>
      </w:r>
    </w:p>
    <w:p w:rsidR="004A6B35" w:rsidRDefault="004A6B35" w:rsidP="00A97357">
      <w:pPr>
        <w:rPr>
          <w:color w:val="222222"/>
          <w:shd w:val="clear" w:color="auto" w:fill="FFFFFF"/>
        </w:rPr>
      </w:pPr>
    </w:p>
    <w:p w:rsidR="004A6B35" w:rsidRDefault="004A6B35" w:rsidP="00A97357">
      <w:pPr>
        <w:rPr>
          <w:color w:val="222222"/>
          <w:shd w:val="clear" w:color="auto" w:fill="FFFFFF"/>
        </w:rPr>
      </w:pPr>
      <w:r>
        <w:rPr>
          <w:color w:val="222222"/>
          <w:shd w:val="clear" w:color="auto" w:fill="FFFFFF"/>
        </w:rPr>
        <w:t>Since CONNECT version 1.6, it is now possible to directly access MongoDB collections.</w:t>
      </w:r>
      <w:r w:rsidR="00CC59FE">
        <w:rPr>
          <w:color w:val="222222"/>
          <w:shd w:val="clear" w:color="auto" w:fill="FFFFFF"/>
        </w:rPr>
        <w:t xml:space="preserve"> This is the purpose of the MONGO table type described later. However, JSON tables can also do it in a somewhat different way</w:t>
      </w:r>
      <w:r w:rsidR="00F330F7">
        <w:rPr>
          <w:rStyle w:val="Appelnotedebasdep"/>
          <w:color w:val="222222"/>
          <w:shd w:val="clear" w:color="auto" w:fill="FFFFFF"/>
        </w:rPr>
        <w:footnoteReference w:id="23"/>
      </w:r>
      <w:r w:rsidR="00CC59FE">
        <w:rPr>
          <w:color w:val="222222"/>
          <w:shd w:val="clear" w:color="auto" w:fill="FFFFFF"/>
        </w:rPr>
        <w:t>.</w:t>
      </w:r>
    </w:p>
    <w:p w:rsidR="00CC59FE" w:rsidRDefault="00CC59FE" w:rsidP="00A97357">
      <w:pPr>
        <w:rPr>
          <w:color w:val="222222"/>
          <w:shd w:val="clear" w:color="auto" w:fill="FFFFFF"/>
        </w:rPr>
      </w:pPr>
    </w:p>
    <w:p w:rsidR="00CC59FE" w:rsidRDefault="00CC59FE" w:rsidP="00A97357">
      <w:pPr>
        <w:rPr>
          <w:color w:val="222222"/>
          <w:shd w:val="clear" w:color="auto" w:fill="FFFFFF"/>
        </w:rPr>
      </w:pPr>
      <w:r>
        <w:rPr>
          <w:color w:val="222222"/>
          <w:shd w:val="clear" w:color="auto" w:fill="FFFFFF"/>
        </w:rPr>
        <w:t>It is achieved by specifying the MongoDB connection URI while creating the table. For instance:</w:t>
      </w:r>
    </w:p>
    <w:p w:rsidR="00CC59FE" w:rsidRDefault="00CC59FE" w:rsidP="00A97357">
      <w:pPr>
        <w:rPr>
          <w:color w:val="222222"/>
          <w:shd w:val="clear" w:color="auto" w:fill="FFFFFF"/>
        </w:rPr>
      </w:pPr>
    </w:p>
    <w:p w:rsidR="0069176F" w:rsidRPr="008D2D24" w:rsidRDefault="0069176F" w:rsidP="00D76A79">
      <w:pPr>
        <w:pStyle w:val="CodeExample0"/>
      </w:pPr>
      <w:r w:rsidRPr="008D2D24">
        <w:rPr>
          <w:color w:val="FF0000"/>
        </w:rPr>
        <w:t>create</w:t>
      </w:r>
      <w:r w:rsidRPr="008D2D24">
        <w:t xml:space="preserve"> or replace </w:t>
      </w:r>
      <w:r w:rsidRPr="008D2D24">
        <w:rPr>
          <w:color w:val="0000FF"/>
        </w:rPr>
        <w:t>table</w:t>
      </w:r>
      <w:r w:rsidRPr="008D2D24">
        <w:t xml:space="preserve"> jinvent (</w:t>
      </w:r>
    </w:p>
    <w:p w:rsidR="0069176F" w:rsidRPr="008D2D24" w:rsidRDefault="0069176F" w:rsidP="00D76A79">
      <w:pPr>
        <w:pStyle w:val="CodeExample0"/>
      </w:pPr>
      <w:r w:rsidRPr="008D2D24">
        <w:t xml:space="preserve">_id </w:t>
      </w:r>
      <w:r w:rsidRPr="008D2D24">
        <w:rPr>
          <w:color w:val="800080"/>
        </w:rPr>
        <w:t>char</w:t>
      </w:r>
      <w:r w:rsidRPr="008D2D24">
        <w:t>(</w:t>
      </w:r>
      <w:r w:rsidRPr="008D2D24">
        <w:rPr>
          <w:color w:val="800000"/>
        </w:rPr>
        <w:t>24</w:t>
      </w:r>
      <w:r w:rsidRPr="008D2D24">
        <w:t xml:space="preserve">) </w:t>
      </w:r>
      <w:r w:rsidRPr="008D2D24">
        <w:rPr>
          <w:color w:val="0000FF"/>
        </w:rPr>
        <w:t>not</w:t>
      </w:r>
      <w:r w:rsidRPr="008D2D24">
        <w:t xml:space="preserve"> </w:t>
      </w:r>
      <w:r w:rsidRPr="008D2D24">
        <w:rPr>
          <w:color w:val="0000FF"/>
        </w:rPr>
        <w:t>null</w:t>
      </w:r>
      <w:r w:rsidRPr="008D2D24">
        <w:t xml:space="preserve">, </w:t>
      </w:r>
    </w:p>
    <w:p w:rsidR="0069176F" w:rsidRPr="008D2D24" w:rsidRDefault="0069176F" w:rsidP="00D76A79">
      <w:pPr>
        <w:pStyle w:val="CodeExample0"/>
      </w:pPr>
      <w:r w:rsidRPr="008D2D24">
        <w:t xml:space="preserve">item </w:t>
      </w:r>
      <w:r w:rsidRPr="008D2D24">
        <w:rPr>
          <w:color w:val="800080"/>
        </w:rPr>
        <w:t>char</w:t>
      </w:r>
      <w:r w:rsidRPr="008D2D24">
        <w:t>(</w:t>
      </w:r>
      <w:r w:rsidRPr="008D2D24">
        <w:rPr>
          <w:color w:val="800000"/>
        </w:rPr>
        <w:t>12</w:t>
      </w:r>
      <w:r w:rsidRPr="008D2D24">
        <w:t xml:space="preserve">) </w:t>
      </w:r>
      <w:r w:rsidRPr="008D2D24">
        <w:rPr>
          <w:color w:val="0000FF"/>
        </w:rPr>
        <w:t>not</w:t>
      </w:r>
      <w:r w:rsidRPr="008D2D24">
        <w:t xml:space="preserve"> </w:t>
      </w:r>
      <w:r w:rsidRPr="008D2D24">
        <w:rPr>
          <w:color w:val="0000FF"/>
        </w:rPr>
        <w:t>null</w:t>
      </w:r>
      <w:r w:rsidRPr="008D2D24">
        <w:t>,</w:t>
      </w:r>
    </w:p>
    <w:p w:rsidR="0069176F" w:rsidRPr="008D2D24" w:rsidRDefault="0069176F" w:rsidP="00D76A79">
      <w:pPr>
        <w:pStyle w:val="CodeExample0"/>
      </w:pPr>
      <w:r w:rsidRPr="008D2D24">
        <w:t xml:space="preserve">instock </w:t>
      </w:r>
      <w:r w:rsidRPr="008D2D24">
        <w:rPr>
          <w:color w:val="800080"/>
        </w:rPr>
        <w:t>varchar</w:t>
      </w:r>
      <w:r w:rsidRPr="008D2D24">
        <w:t>(</w:t>
      </w:r>
      <w:r w:rsidRPr="008D2D24">
        <w:rPr>
          <w:color w:val="800000"/>
        </w:rPr>
        <w:t>300</w:t>
      </w:r>
      <w:r w:rsidRPr="008D2D24">
        <w:t xml:space="preserve">) </w:t>
      </w:r>
      <w:r w:rsidRPr="008D2D24">
        <w:rPr>
          <w:color w:val="0000FF"/>
        </w:rPr>
        <w:t>not</w:t>
      </w:r>
      <w:r w:rsidRPr="008D2D24">
        <w:t xml:space="preserve"> </w:t>
      </w:r>
      <w:r w:rsidRPr="008D2D24">
        <w:rPr>
          <w:color w:val="0000FF"/>
        </w:rPr>
        <w:t>null</w:t>
      </w:r>
      <w:r w:rsidRPr="008D2D24">
        <w:t xml:space="preserve"> </w:t>
      </w:r>
      <w:r w:rsidRPr="008D2D24">
        <w:rPr>
          <w:color w:val="0000C0"/>
        </w:rPr>
        <w:t>field_format</w:t>
      </w:r>
      <w:r w:rsidRPr="008D2D24">
        <w:t>=</w:t>
      </w:r>
      <w:r w:rsidRPr="008D2D24">
        <w:rPr>
          <w:color w:val="008080"/>
        </w:rPr>
        <w:t>'instock.*'</w:t>
      </w:r>
      <w:r w:rsidRPr="008D2D24">
        <w:t>)</w:t>
      </w:r>
    </w:p>
    <w:p w:rsidR="0069176F" w:rsidRPr="008D2D24" w:rsidRDefault="0069176F" w:rsidP="00D76A79">
      <w:pPr>
        <w:pStyle w:val="CodeExample0"/>
      </w:pPr>
      <w:r w:rsidRPr="008D2D24">
        <w:rPr>
          <w:color w:val="0000C0"/>
        </w:rPr>
        <w:t>engine</w:t>
      </w:r>
      <w:r w:rsidRPr="008D2D24">
        <w:t xml:space="preserve">=connect </w:t>
      </w:r>
      <w:r w:rsidRPr="008D2D24">
        <w:rPr>
          <w:color w:val="0000C0"/>
        </w:rPr>
        <w:t>table_type</w:t>
      </w:r>
      <w:r w:rsidRPr="008D2D24">
        <w:t>=</w:t>
      </w:r>
      <w:r w:rsidRPr="008D2D24">
        <w:rPr>
          <w:color w:val="808000"/>
        </w:rPr>
        <w:t>JSON</w:t>
      </w:r>
      <w:r w:rsidRPr="008D2D24">
        <w:t xml:space="preserve"> </w:t>
      </w:r>
      <w:r w:rsidRPr="008D2D24">
        <w:rPr>
          <w:color w:val="0000C0"/>
        </w:rPr>
        <w:t>tabname</w:t>
      </w:r>
      <w:r w:rsidRPr="008D2D24">
        <w:t>=</w:t>
      </w:r>
      <w:r w:rsidRPr="008D2D24">
        <w:rPr>
          <w:color w:val="008080"/>
        </w:rPr>
        <w:t>'inventory'</w:t>
      </w:r>
      <w:r w:rsidRPr="008D2D24">
        <w:t xml:space="preserve"> </w:t>
      </w:r>
      <w:r w:rsidRPr="008D2D24">
        <w:rPr>
          <w:color w:val="0000C0"/>
        </w:rPr>
        <w:t>lrecl</w:t>
      </w:r>
      <w:r w:rsidRPr="008D2D24">
        <w:t>=</w:t>
      </w:r>
      <w:r w:rsidRPr="008D2D24">
        <w:rPr>
          <w:color w:val="800000"/>
        </w:rPr>
        <w:t>512</w:t>
      </w:r>
    </w:p>
    <w:p w:rsidR="00CC59FE" w:rsidRPr="008D2D24" w:rsidRDefault="0069176F" w:rsidP="00D76A79">
      <w:pPr>
        <w:pStyle w:val="CodeExample0"/>
      </w:pPr>
      <w:r w:rsidRPr="008D2D24">
        <w:rPr>
          <w:color w:val="0000FF"/>
        </w:rPr>
        <w:t>connection</w:t>
      </w:r>
      <w:r w:rsidRPr="008D2D24">
        <w:t>=</w:t>
      </w:r>
      <w:r w:rsidRPr="008D2D24">
        <w:rPr>
          <w:color w:val="008080"/>
        </w:rPr>
        <w:t>'mongodb://localhost:27017'</w:t>
      </w:r>
      <w:r w:rsidRPr="008D2D24">
        <w:t>;</w:t>
      </w:r>
    </w:p>
    <w:p w:rsidR="00D76A79" w:rsidRPr="008D2D24" w:rsidRDefault="00D76A79" w:rsidP="0069176F">
      <w:pPr>
        <w:rPr>
          <w:rFonts w:ascii="Courier New" w:hAnsi="Courier New" w:cs="Courier New"/>
          <w:color w:val="000000"/>
          <w:sz w:val="18"/>
          <w:szCs w:val="18"/>
          <w:lang w:eastAsia="fr-FR"/>
        </w:rPr>
      </w:pPr>
    </w:p>
    <w:p w:rsidR="00D76A79" w:rsidRDefault="00D76A79" w:rsidP="0069176F">
      <w:r>
        <w:t xml:space="preserve">In this statement, the </w:t>
      </w:r>
      <w:r w:rsidRPr="00D76A79">
        <w:rPr>
          <w:i/>
        </w:rPr>
        <w:t>file_name</w:t>
      </w:r>
      <w:r>
        <w:t xml:space="preserve"> option was replaced by the </w:t>
      </w:r>
      <w:r w:rsidRPr="00D76A79">
        <w:rPr>
          <w:i/>
        </w:rPr>
        <w:t>connection</w:t>
      </w:r>
      <w:r>
        <w:t xml:space="preserve"> option. It is the URI enabling to retrieve data from a local or remote MongoDB server. The </w:t>
      </w:r>
      <w:r w:rsidRPr="00D76A79">
        <w:rPr>
          <w:i/>
        </w:rPr>
        <w:t>tabname</w:t>
      </w:r>
      <w:r>
        <w:t xml:space="preserve"> option is the name of the MongoDB collection that will be used and the </w:t>
      </w:r>
      <w:r w:rsidRPr="00D76A79">
        <w:rPr>
          <w:i/>
        </w:rPr>
        <w:t>dbname</w:t>
      </w:r>
      <w:r>
        <w:t xml:space="preserve"> option could have been used to indicate the database containing the collection (</w:t>
      </w:r>
      <w:r w:rsidR="00757498">
        <w:t xml:space="preserve">it </w:t>
      </w:r>
      <w:r>
        <w:t>defaults to the current database).</w:t>
      </w:r>
    </w:p>
    <w:p w:rsidR="00D76A79" w:rsidRDefault="00D76A79" w:rsidP="0069176F"/>
    <w:p w:rsidR="006C7134" w:rsidRDefault="00D76A79" w:rsidP="0069176F">
      <w:r>
        <w:t>The way it works is that the documents retrieved from MongoDB are serialized and CONNECT use them as if they were read from a file. This implies serializing by MongoDB and parsing by CONNECT</w:t>
      </w:r>
      <w:r w:rsidR="006C7134">
        <w:t xml:space="preserve"> and is not the best performance wise. CONNECT tries its best to reduce the data transfer when a query contains a reduced column list and/or a where clause. This way makes all the possibilities of the JSON table type available, such as calculated arrays.</w:t>
      </w:r>
    </w:p>
    <w:p w:rsidR="006C7134" w:rsidRDefault="006C7134" w:rsidP="0069176F"/>
    <w:p w:rsidR="00D76A79" w:rsidRDefault="006C7134" w:rsidP="0069176F">
      <w:r>
        <w:t xml:space="preserve">However, to work on big JSON collations, using the MONGO table type is the </w:t>
      </w:r>
      <w:r w:rsidR="002E5177">
        <w:t>preferred</w:t>
      </w:r>
      <w:r w:rsidR="00C93E93">
        <w:t xml:space="preserve"> </w:t>
      </w:r>
      <w:r>
        <w:t>way.</w:t>
      </w:r>
    </w:p>
    <w:p w:rsidR="00757498" w:rsidRDefault="00757498" w:rsidP="0069176F"/>
    <w:p w:rsidR="00757498" w:rsidRPr="00606FF6" w:rsidRDefault="00757498" w:rsidP="0069176F">
      <w:r w:rsidRPr="00757498">
        <w:rPr>
          <w:b/>
        </w:rPr>
        <w:t>Note</w:t>
      </w:r>
      <w:r>
        <w:t xml:space="preserve">: JSON tables using the MongoDB access accept the specific MONGO options </w:t>
      </w:r>
      <w:r w:rsidRPr="00757498">
        <w:rPr>
          <w:i/>
        </w:rPr>
        <w:t>colist</w:t>
      </w:r>
      <w:r>
        <w:t xml:space="preserve">, </w:t>
      </w:r>
      <w:r w:rsidRPr="00757498">
        <w:rPr>
          <w:i/>
        </w:rPr>
        <w:t>filter</w:t>
      </w:r>
      <w:r w:rsidR="007D3451">
        <w:rPr>
          <w:i/>
        </w:rPr>
        <w:t>, driver</w:t>
      </w:r>
      <w:r>
        <w:t xml:space="preserve"> and </w:t>
      </w:r>
      <w:r w:rsidRPr="00757498">
        <w:rPr>
          <w:i/>
        </w:rPr>
        <w:t>pipe</w:t>
      </w:r>
      <w:r>
        <w:t>. They are described in the MONGO table chapter.</w:t>
      </w:r>
    </w:p>
    <w:p w:rsidR="008258C1" w:rsidRDefault="008258C1" w:rsidP="00262F34">
      <w:pPr>
        <w:pStyle w:val="Titre2"/>
      </w:pPr>
      <w:bookmarkStart w:id="255" w:name="_Toc300487288"/>
      <w:bookmarkStart w:id="256" w:name="_Toc508720791"/>
      <w:r>
        <w:t>INI</w:t>
      </w:r>
      <w:r w:rsidR="00374F31">
        <w:fldChar w:fldCharType="begin"/>
      </w:r>
      <w:r w:rsidR="00374F31">
        <w:instrText xml:space="preserve"> XE "</w:instrText>
      </w:r>
      <w:r w:rsidR="00374F31" w:rsidRPr="007040F6">
        <w:rPr>
          <w:noProof/>
        </w:rPr>
        <w:instrText>Table Types: INI Configuration files</w:instrText>
      </w:r>
      <w:r w:rsidR="00374F31">
        <w:rPr>
          <w:noProof/>
        </w:rPr>
        <w:instrText>"</w:instrText>
      </w:r>
      <w:r w:rsidR="00374F31">
        <w:instrText xml:space="preserve"> </w:instrText>
      </w:r>
      <w:r w:rsidR="00374F31">
        <w:fldChar w:fldCharType="end"/>
      </w:r>
      <w:r>
        <w:t xml:space="preserve"> </w:t>
      </w:r>
      <w:r w:rsidR="006D730B">
        <w:t>Table</w:t>
      </w:r>
      <w:r>
        <w:t xml:space="preserve"> Type</w:t>
      </w:r>
      <w:bookmarkEnd w:id="255"/>
      <w:bookmarkEnd w:id="256"/>
    </w:p>
    <w:p w:rsidR="008258C1" w:rsidRDefault="008258C1">
      <w:r>
        <w:t>The INI</w:t>
      </w:r>
      <w:r w:rsidR="00374F31">
        <w:fldChar w:fldCharType="begin"/>
      </w:r>
      <w:r w:rsidR="00374F31">
        <w:instrText xml:space="preserve"> XE "</w:instrText>
      </w:r>
      <w:r w:rsidR="00374F31" w:rsidRPr="007040F6">
        <w:rPr>
          <w:noProof/>
        </w:rPr>
        <w:instrText>Table Types: INI Configuration files</w:instrText>
      </w:r>
      <w:r w:rsidR="00374F31">
        <w:rPr>
          <w:noProof/>
        </w:rPr>
        <w:instrText>"</w:instrText>
      </w:r>
      <w:r w:rsidR="00374F31">
        <w:instrText xml:space="preserve"> </w:instrText>
      </w:r>
      <w:r w:rsidR="00374F31">
        <w:fldChar w:fldCharType="end"/>
      </w:r>
      <w:r>
        <w:t xml:space="preserve"> type is the one of “configure” or “initializing” files often met on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machines. For instance, let us suppose you have a contact file </w:t>
      </w:r>
      <w:r>
        <w:rPr>
          <w:i/>
          <w:iCs/>
        </w:rPr>
        <w:t>contact.ini</w:t>
      </w:r>
      <w:r>
        <w:t xml:space="preserve"> such as:</w:t>
      </w:r>
    </w:p>
    <w:p w:rsidR="008258C1" w:rsidRDefault="008258C1"/>
    <w:p w:rsidR="008258C1" w:rsidRDefault="008258C1">
      <w:pPr>
        <w:pStyle w:val="Codeexample"/>
      </w:pPr>
      <w:r>
        <w:t>[BER]</w:t>
      </w:r>
    </w:p>
    <w:p w:rsidR="008258C1" w:rsidRDefault="008258C1">
      <w:pPr>
        <w:pStyle w:val="Codeexample"/>
      </w:pPr>
      <w:r>
        <w:t>name=Bertrand</w:t>
      </w:r>
    </w:p>
    <w:p w:rsidR="008258C1" w:rsidRDefault="008258C1">
      <w:pPr>
        <w:pStyle w:val="Codeexample"/>
      </w:pPr>
      <w:r>
        <w:t>forename=Olivier</w:t>
      </w:r>
    </w:p>
    <w:p w:rsidR="008258C1" w:rsidRDefault="008258C1">
      <w:pPr>
        <w:pStyle w:val="Codeexample"/>
      </w:pPr>
      <w:r>
        <w:t>address=</w:t>
      </w:r>
      <w:r>
        <w:rPr>
          <w:lang w:val="en-GB"/>
        </w:rPr>
        <w:t>21 rue Ferdinand Buisson</w:t>
      </w:r>
    </w:p>
    <w:p w:rsidR="008258C1" w:rsidRDefault="008258C1">
      <w:pPr>
        <w:pStyle w:val="Codeexample"/>
      </w:pPr>
      <w:r>
        <w:t>city=Issy-les-Mlx</w:t>
      </w:r>
    </w:p>
    <w:p w:rsidR="008258C1" w:rsidRPr="00B36F8C" w:rsidRDefault="008258C1">
      <w:pPr>
        <w:pStyle w:val="Codeexample"/>
      </w:pPr>
      <w:r w:rsidRPr="00B36F8C">
        <w:t>zipcode=92130</w:t>
      </w:r>
    </w:p>
    <w:p w:rsidR="008258C1" w:rsidRPr="00B36F8C" w:rsidRDefault="008258C1">
      <w:pPr>
        <w:pStyle w:val="Codeexample"/>
      </w:pPr>
      <w:r w:rsidRPr="00B36F8C">
        <w:t>tel=09.54.36.29.60</w:t>
      </w:r>
    </w:p>
    <w:p w:rsidR="008258C1" w:rsidRPr="00B36F8C" w:rsidRDefault="008258C1">
      <w:pPr>
        <w:pStyle w:val="Codeexample"/>
      </w:pPr>
      <w:r w:rsidRPr="00B36F8C">
        <w:t>cell=06.70.06.04.16</w:t>
      </w:r>
    </w:p>
    <w:p w:rsidR="008258C1" w:rsidRPr="00B36F8C" w:rsidRDefault="008258C1">
      <w:pPr>
        <w:pStyle w:val="Codeexample"/>
      </w:pPr>
    </w:p>
    <w:p w:rsidR="008258C1" w:rsidRDefault="008258C1">
      <w:pPr>
        <w:pStyle w:val="Codeexample"/>
      </w:pPr>
      <w:r>
        <w:t>[WEL]</w:t>
      </w:r>
    </w:p>
    <w:p w:rsidR="008258C1" w:rsidRDefault="008258C1">
      <w:pPr>
        <w:pStyle w:val="Codeexample"/>
      </w:pPr>
      <w:r>
        <w:t>name=Schmitt</w:t>
      </w:r>
    </w:p>
    <w:p w:rsidR="008258C1" w:rsidRDefault="008258C1">
      <w:pPr>
        <w:pStyle w:val="Codeexample"/>
      </w:pPr>
      <w:r>
        <w:t>forename=Bernard</w:t>
      </w:r>
    </w:p>
    <w:p w:rsidR="008258C1" w:rsidRDefault="008258C1">
      <w:pPr>
        <w:pStyle w:val="Codeexample"/>
        <w:rPr>
          <w:lang w:val="en-GB"/>
        </w:rPr>
      </w:pPr>
      <w:r>
        <w:rPr>
          <w:lang w:val="en-GB"/>
        </w:rPr>
        <w:t>hired=19/02/1985</w:t>
      </w:r>
    </w:p>
    <w:p w:rsidR="008258C1" w:rsidRDefault="008258C1">
      <w:pPr>
        <w:pStyle w:val="Codeexample"/>
      </w:pPr>
      <w:r>
        <w:t>address=64 tiergarten strasse</w:t>
      </w:r>
    </w:p>
    <w:p w:rsidR="008258C1" w:rsidRDefault="008258C1">
      <w:pPr>
        <w:pStyle w:val="Codeexample"/>
      </w:pPr>
      <w:r>
        <w:t>city=Berlin</w:t>
      </w:r>
    </w:p>
    <w:p w:rsidR="008258C1" w:rsidRDefault="008258C1">
      <w:pPr>
        <w:pStyle w:val="Codeexample"/>
      </w:pPr>
      <w:r>
        <w:t>zipcode=95013</w:t>
      </w:r>
    </w:p>
    <w:p w:rsidR="008258C1" w:rsidRDefault="008258C1">
      <w:pPr>
        <w:pStyle w:val="Codeexample"/>
      </w:pPr>
      <w:r>
        <w:t>tel=03.43.377.360</w:t>
      </w:r>
    </w:p>
    <w:p w:rsidR="008258C1" w:rsidRDefault="008258C1">
      <w:pPr>
        <w:pStyle w:val="Codeexample"/>
      </w:pPr>
    </w:p>
    <w:p w:rsidR="008258C1" w:rsidRDefault="008258C1">
      <w:pPr>
        <w:pStyle w:val="Codeexample"/>
      </w:pPr>
      <w:r>
        <w:lastRenderedPageBreak/>
        <w:t>[UK1]</w:t>
      </w:r>
    </w:p>
    <w:p w:rsidR="008258C1" w:rsidRDefault="008258C1">
      <w:pPr>
        <w:pStyle w:val="Codeexample"/>
      </w:pPr>
      <w:r>
        <w:t>name=Smith</w:t>
      </w:r>
    </w:p>
    <w:p w:rsidR="008258C1" w:rsidRDefault="008258C1">
      <w:pPr>
        <w:pStyle w:val="Codeexample"/>
      </w:pPr>
      <w:r>
        <w:t>forename=Henry</w:t>
      </w:r>
    </w:p>
    <w:p w:rsidR="008258C1" w:rsidRDefault="008258C1">
      <w:pPr>
        <w:pStyle w:val="Codeexample"/>
        <w:rPr>
          <w:lang w:val="en-GB"/>
        </w:rPr>
      </w:pPr>
      <w:r>
        <w:rPr>
          <w:lang w:val="en-GB"/>
        </w:rPr>
        <w:t>hired=08/11/2003</w:t>
      </w:r>
    </w:p>
    <w:p w:rsidR="008258C1" w:rsidRDefault="008258C1">
      <w:pPr>
        <w:pStyle w:val="Codeexample"/>
      </w:pPr>
      <w:r>
        <w:t>address=143 Blum Rd.</w:t>
      </w:r>
    </w:p>
    <w:p w:rsidR="008258C1" w:rsidRDefault="008258C1">
      <w:pPr>
        <w:pStyle w:val="Codeexample"/>
      </w:pPr>
      <w:r>
        <w:t>city=London</w:t>
      </w:r>
    </w:p>
    <w:p w:rsidR="008258C1" w:rsidRDefault="008258C1">
      <w:pPr>
        <w:pStyle w:val="Codeexample"/>
      </w:pPr>
      <w:r>
        <w:t>zipcode=NW1 2BP</w:t>
      </w:r>
    </w:p>
    <w:p w:rsidR="008258C1" w:rsidRDefault="008258C1"/>
    <w:p w:rsidR="008258C1" w:rsidRDefault="008258C1">
      <w:r>
        <w:t>CONNECT let you view it as a table in two different ways.</w:t>
      </w:r>
    </w:p>
    <w:p w:rsidR="008258C1" w:rsidRDefault="008258C1" w:rsidP="00262F34">
      <w:pPr>
        <w:pStyle w:val="Titre3"/>
      </w:pPr>
      <w:bookmarkStart w:id="257" w:name="_Toc508720792"/>
      <w:r>
        <w:t>Column layout</w:t>
      </w:r>
      <w:bookmarkEnd w:id="257"/>
      <w:r w:rsidR="00374F31">
        <w:fldChar w:fldCharType="begin"/>
      </w:r>
      <w:r w:rsidR="00374F31">
        <w:instrText xml:space="preserve"> XE "</w:instrText>
      </w:r>
      <w:r w:rsidR="00374F31">
        <w:rPr>
          <w:noProof/>
        </w:rPr>
        <w:instrText>layout"</w:instrText>
      </w:r>
      <w:r w:rsidR="00374F31">
        <w:instrText xml:space="preserve"> </w:instrText>
      </w:r>
      <w:r w:rsidR="00374F31">
        <w:fldChar w:fldCharType="end"/>
      </w:r>
    </w:p>
    <w:p w:rsidR="008258C1" w:rsidRDefault="008258C1">
      <w:r>
        <w:t>The first way is to regard it as a table having one line per section, the columns being the keys you want to display. In this case, the create statement could be:</w:t>
      </w:r>
    </w:p>
    <w:p w:rsidR="008258C1" w:rsidRDefault="008258C1"/>
    <w:p w:rsidR="008258C1" w:rsidRDefault="008258C1">
      <w:pPr>
        <w:pStyle w:val="CodeExample0"/>
      </w:pPr>
      <w:r>
        <w:rPr>
          <w:color w:val="FF0000"/>
        </w:rPr>
        <w:t>create</w:t>
      </w:r>
      <w:r>
        <w:t xml:space="preserve"> </w:t>
      </w:r>
      <w:r>
        <w:rPr>
          <w:color w:val="0000FF"/>
        </w:rPr>
        <w:t>table</w:t>
      </w:r>
      <w:r>
        <w:t xml:space="preserve"> contact (</w:t>
      </w:r>
    </w:p>
    <w:p w:rsidR="008258C1" w:rsidRDefault="008258C1">
      <w:pPr>
        <w:pStyle w:val="CodeExample0"/>
      </w:pPr>
      <w:r>
        <w:t xml:space="preserve">contact </w:t>
      </w:r>
      <w:r>
        <w:rPr>
          <w:color w:val="800080"/>
        </w:rPr>
        <w:t>char</w:t>
      </w:r>
      <w:r>
        <w:t>(</w:t>
      </w:r>
      <w:r>
        <w:rPr>
          <w:color w:val="800000"/>
        </w:rPr>
        <w:t>16</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1</w:t>
      </w:r>
      <w:r>
        <w:t>,</w:t>
      </w:r>
    </w:p>
    <w:p w:rsidR="008258C1" w:rsidRDefault="008258C1">
      <w:pPr>
        <w:pStyle w:val="CodeExample0"/>
      </w:pPr>
      <w:r>
        <w:rPr>
          <w:color w:val="0000C0"/>
        </w:rPr>
        <w:t>name</w:t>
      </w:r>
      <w:r>
        <w:t xml:space="preserve"> </w:t>
      </w:r>
      <w:r>
        <w:rPr>
          <w:color w:val="800080"/>
        </w:rPr>
        <w:t>char</w:t>
      </w:r>
      <w:r>
        <w:t>(</w:t>
      </w:r>
      <w:r>
        <w:rPr>
          <w:color w:val="800000"/>
        </w:rPr>
        <w:t>20</w:t>
      </w:r>
      <w:r>
        <w:t>),</w:t>
      </w:r>
    </w:p>
    <w:p w:rsidR="008258C1" w:rsidRDefault="008258C1">
      <w:pPr>
        <w:pStyle w:val="CodeExample0"/>
      </w:pPr>
      <w:r>
        <w:t xml:space="preserve">forename </w:t>
      </w:r>
      <w:r>
        <w:rPr>
          <w:color w:val="800080"/>
        </w:rPr>
        <w:t>char</w:t>
      </w:r>
      <w:r>
        <w:t>(</w:t>
      </w:r>
      <w:r>
        <w:rPr>
          <w:color w:val="800000"/>
        </w:rPr>
        <w:t>32</w:t>
      </w:r>
      <w:r>
        <w:t>),</w:t>
      </w:r>
    </w:p>
    <w:p w:rsidR="008258C1" w:rsidRDefault="008258C1">
      <w:pPr>
        <w:pStyle w:val="CodeExample0"/>
      </w:pPr>
      <w:r>
        <w:t xml:space="preserve">hired </w:t>
      </w:r>
      <w:r>
        <w:rPr>
          <w:color w:val="800080"/>
        </w:rPr>
        <w:t>date</w:t>
      </w:r>
      <w:r>
        <w:t xml:space="preserve"> date_format</w:t>
      </w:r>
      <w:r w:rsidR="00374F31">
        <w:fldChar w:fldCharType="begin"/>
      </w:r>
      <w:r w:rsidR="00374F31">
        <w:instrText xml:space="preserve"> XE "date_format" </w:instrText>
      </w:r>
      <w:r w:rsidR="00374F31">
        <w:fldChar w:fldCharType="end"/>
      </w:r>
      <w:r w:rsidR="00F31F13">
        <w:fldChar w:fldCharType="begin"/>
      </w:r>
      <w:r w:rsidR="00F31F13">
        <w:instrText xml:space="preserve"> XE "format" </w:instrText>
      </w:r>
      <w:r w:rsidR="00F31F13">
        <w:fldChar w:fldCharType="end"/>
      </w:r>
      <w:r>
        <w:t>=</w:t>
      </w:r>
      <w:r>
        <w:rPr>
          <w:color w:val="008080"/>
        </w:rPr>
        <w:t>'DD/MM/YYYY'</w:t>
      </w:r>
      <w:r>
        <w:t>,</w:t>
      </w:r>
    </w:p>
    <w:p w:rsidR="008258C1" w:rsidRDefault="008258C1">
      <w:pPr>
        <w:pStyle w:val="CodeExample0"/>
      </w:pPr>
      <w:r>
        <w:t xml:space="preserve">address </w:t>
      </w:r>
      <w:r>
        <w:rPr>
          <w:color w:val="800080"/>
        </w:rPr>
        <w:t>char</w:t>
      </w:r>
      <w:r>
        <w:t>(</w:t>
      </w:r>
      <w:r>
        <w:rPr>
          <w:color w:val="800000"/>
        </w:rPr>
        <w:t>64</w:t>
      </w:r>
      <w:r>
        <w:t>),</w:t>
      </w:r>
    </w:p>
    <w:p w:rsidR="008258C1" w:rsidRDefault="008258C1">
      <w:pPr>
        <w:pStyle w:val="CodeExample0"/>
      </w:pPr>
      <w:r>
        <w:t xml:space="preserve">city </w:t>
      </w:r>
      <w:r>
        <w:rPr>
          <w:color w:val="800080"/>
        </w:rPr>
        <w:t>char</w:t>
      </w:r>
      <w:r>
        <w:t>(</w:t>
      </w:r>
      <w:r>
        <w:rPr>
          <w:color w:val="800000"/>
        </w:rPr>
        <w:t>20</w:t>
      </w:r>
      <w:r>
        <w:t>),</w:t>
      </w:r>
    </w:p>
    <w:p w:rsidR="008258C1" w:rsidRPr="00B36F8C" w:rsidRDefault="008258C1">
      <w:pPr>
        <w:pStyle w:val="CodeExample0"/>
      </w:pPr>
      <w:r w:rsidRPr="00B36F8C">
        <w:t xml:space="preserve">zipcode </w:t>
      </w:r>
      <w:r w:rsidRPr="00B36F8C">
        <w:rPr>
          <w:color w:val="800080"/>
        </w:rPr>
        <w:t>char</w:t>
      </w:r>
      <w:r w:rsidRPr="00B36F8C">
        <w:t>(</w:t>
      </w:r>
      <w:r w:rsidRPr="00B36F8C">
        <w:rPr>
          <w:color w:val="800000"/>
        </w:rPr>
        <w:t>8</w:t>
      </w:r>
      <w:r w:rsidRPr="00B36F8C">
        <w:t>),</w:t>
      </w:r>
    </w:p>
    <w:p w:rsidR="008258C1" w:rsidRPr="00B36F8C" w:rsidRDefault="008258C1">
      <w:pPr>
        <w:pStyle w:val="CodeExample0"/>
      </w:pPr>
      <w:r w:rsidRPr="00B36F8C">
        <w:t xml:space="preserve">tel </w:t>
      </w:r>
      <w:r w:rsidRPr="00B36F8C">
        <w:rPr>
          <w:color w:val="800080"/>
        </w:rPr>
        <w:t>char</w:t>
      </w:r>
      <w:r w:rsidRPr="00B36F8C">
        <w:t>(</w:t>
      </w:r>
      <w:r w:rsidRPr="00B36F8C">
        <w:rPr>
          <w:color w:val="800000"/>
        </w:rPr>
        <w:t>16</w:t>
      </w:r>
      <w:r w:rsidRPr="00B36F8C">
        <w:t>))</w:t>
      </w:r>
    </w:p>
    <w:p w:rsidR="008258C1" w:rsidRPr="00B36F8C" w:rsidRDefault="008258C1">
      <w:pPr>
        <w:pStyle w:val="CodeExample0"/>
      </w:pPr>
      <w:r>
        <w:t>engine=</w:t>
      </w:r>
      <w:r>
        <w:rPr>
          <w:color w:val="0000C0"/>
        </w:rPr>
        <w:t>CONNECT</w:t>
      </w:r>
      <w:r>
        <w:t xml:space="preserve"> table_type=</w:t>
      </w:r>
      <w:r>
        <w:rPr>
          <w:color w:val="808000"/>
        </w:rPr>
        <w:t>INI</w:t>
      </w:r>
      <w:r w:rsidR="00374F31">
        <w:rPr>
          <w:color w:val="808000"/>
        </w:rPr>
        <w:fldChar w:fldCharType="begin"/>
      </w:r>
      <w:r w:rsidR="00374F31">
        <w:rPr>
          <w:color w:val="808000"/>
        </w:rPr>
        <w:instrText xml:space="preserve"> XE "</w:instrText>
      </w:r>
      <w:r w:rsidR="00374F31" w:rsidRPr="007040F6">
        <w:instrText>Table Types: INI Configuration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'contact.ini'</w:t>
      </w:r>
      <w:r w:rsidRPr="00B36F8C">
        <w:t>;</w:t>
      </w:r>
    </w:p>
    <w:p w:rsidR="008258C1" w:rsidRPr="00B36F8C" w:rsidRDefault="008258C1"/>
    <w:p w:rsidR="008258C1" w:rsidRDefault="008258C1">
      <w:r>
        <w:t xml:space="preserve">The column that will contain the section name can have any name but must specify </w:t>
      </w:r>
      <w:r>
        <w:rPr>
          <w:rFonts w:ascii="Courier New" w:hAnsi="Courier New"/>
          <w:noProof/>
        </w:rPr>
        <w:t>flag</w:t>
      </w:r>
      <w:r w:rsidR="00374F31">
        <w:rPr>
          <w:rFonts w:ascii="Courier New" w:hAnsi="Courier New"/>
          <w:noProof/>
        </w:rPr>
        <w:fldChar w:fldCharType="begin"/>
      </w:r>
      <w:r w:rsidR="00374F31">
        <w:rPr>
          <w:rFonts w:ascii="Courier New" w:hAnsi="Courier New"/>
          <w:noProof/>
        </w:rPr>
        <w:instrText xml:space="preserve"> XE "</w:instrText>
      </w:r>
      <w:r w:rsidR="00374F31">
        <w:rPr>
          <w:noProof/>
        </w:rPr>
        <w:instrText>flag"</w:instrText>
      </w:r>
      <w:r w:rsidR="00374F31">
        <w:rPr>
          <w:rFonts w:ascii="Courier New" w:hAnsi="Courier New"/>
          <w:noProof/>
        </w:rPr>
        <w:instrText xml:space="preserve"> </w:instrText>
      </w:r>
      <w:r w:rsidR="00374F31">
        <w:rPr>
          <w:rFonts w:ascii="Courier New" w:hAnsi="Courier New"/>
          <w:noProof/>
        </w:rPr>
        <w:fldChar w:fldCharType="end"/>
      </w:r>
      <w:r>
        <w:rPr>
          <w:rFonts w:ascii="Courier New" w:hAnsi="Courier New"/>
          <w:noProof/>
        </w:rPr>
        <w:t>=1</w:t>
      </w:r>
      <w:r>
        <w:t>. All other column must have the names of the keys we want to display (case insensitive). The type can be character or numeric depending on the key value type, and the length is the maximum expected length for the key value. Once done,</w:t>
      </w:r>
      <w:r w:rsidR="005118F3">
        <w:t xml:space="preserve"> for instance</w:t>
      </w:r>
      <w:r>
        <w:t>:</w:t>
      </w:r>
    </w:p>
    <w:p w:rsidR="008258C1" w:rsidRDefault="008258C1"/>
    <w:p w:rsidR="008258C1" w:rsidRDefault="008258C1">
      <w:pPr>
        <w:pStyle w:val="CodeExample0"/>
      </w:pPr>
      <w:r>
        <w:rPr>
          <w:color w:val="FF0000"/>
        </w:rPr>
        <w:t>select</w:t>
      </w:r>
      <w:r>
        <w:t xml:space="preserve"> contact, name, hired, city, tel </w:t>
      </w:r>
      <w:r>
        <w:rPr>
          <w:color w:val="0000FF"/>
        </w:rPr>
        <w:t>from</w:t>
      </w:r>
      <w:r>
        <w:t xml:space="preserve"> contact;</w:t>
      </w:r>
    </w:p>
    <w:p w:rsidR="008258C1" w:rsidRDefault="008258C1"/>
    <w:p w:rsidR="008258C1" w:rsidRDefault="005118F3">
      <w:pPr>
        <w:pStyle w:val="Corpsdetexte3"/>
      </w:pPr>
      <w:r>
        <w:t xml:space="preserve">This statement </w:t>
      </w:r>
      <w:r w:rsidR="001B70B9">
        <w:t>w</w:t>
      </w:r>
      <w:r w:rsidR="008258C1">
        <w:t>ill display the file in tabular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rsidR="008258C1">
        <w:t xml:space="preserve">. </w:t>
      </w:r>
    </w:p>
    <w:p w:rsidR="008258C1" w:rsidRDefault="008258C1"/>
    <w:tbl>
      <w:tblPr>
        <w:tblW w:w="622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940"/>
        <w:gridCol w:w="1028"/>
        <w:gridCol w:w="1291"/>
        <w:gridCol w:w="1378"/>
        <w:gridCol w:w="1589"/>
      </w:tblGrid>
      <w:tr w:rsidR="008258C1">
        <w:trPr>
          <w:cantSplit/>
        </w:trPr>
        <w:tc>
          <w:tcPr>
            <w:tcW w:w="0" w:type="auto"/>
            <w:shd w:val="clear" w:color="auto" w:fill="FFFF99"/>
          </w:tcPr>
          <w:p w:rsidR="008258C1" w:rsidRDefault="008258C1">
            <w:pPr>
              <w:rPr>
                <w:b/>
                <w:bCs/>
                <w:noProof/>
              </w:rPr>
            </w:pPr>
            <w:r>
              <w:rPr>
                <w:b/>
                <w:bCs/>
                <w:noProof/>
              </w:rPr>
              <w:t>contact</w:t>
            </w:r>
          </w:p>
        </w:tc>
        <w:tc>
          <w:tcPr>
            <w:tcW w:w="0" w:type="auto"/>
            <w:shd w:val="clear" w:color="auto" w:fill="FFFF99"/>
          </w:tcPr>
          <w:p w:rsidR="008258C1" w:rsidRDefault="008258C1">
            <w:pPr>
              <w:rPr>
                <w:b/>
                <w:bCs/>
                <w:noProof/>
              </w:rPr>
            </w:pPr>
            <w:r>
              <w:rPr>
                <w:b/>
                <w:bCs/>
                <w:noProof/>
              </w:rPr>
              <w:t>name</w:t>
            </w:r>
          </w:p>
        </w:tc>
        <w:tc>
          <w:tcPr>
            <w:tcW w:w="0" w:type="auto"/>
            <w:shd w:val="clear" w:color="auto" w:fill="FFFF99"/>
          </w:tcPr>
          <w:p w:rsidR="008258C1" w:rsidRDefault="008258C1">
            <w:pPr>
              <w:rPr>
                <w:b/>
                <w:bCs/>
                <w:noProof/>
              </w:rPr>
            </w:pPr>
            <w:r>
              <w:rPr>
                <w:b/>
                <w:bCs/>
                <w:noProof/>
              </w:rPr>
              <w:t>hired</w:t>
            </w:r>
          </w:p>
        </w:tc>
        <w:tc>
          <w:tcPr>
            <w:tcW w:w="0" w:type="auto"/>
            <w:shd w:val="clear" w:color="auto" w:fill="FFFF99"/>
          </w:tcPr>
          <w:p w:rsidR="008258C1" w:rsidRDefault="008258C1">
            <w:pPr>
              <w:rPr>
                <w:b/>
                <w:bCs/>
                <w:noProof/>
              </w:rPr>
            </w:pPr>
            <w:r>
              <w:rPr>
                <w:b/>
                <w:bCs/>
                <w:noProof/>
              </w:rPr>
              <w:t>city</w:t>
            </w:r>
          </w:p>
        </w:tc>
        <w:tc>
          <w:tcPr>
            <w:tcW w:w="0" w:type="auto"/>
            <w:shd w:val="clear" w:color="auto" w:fill="FFFF99"/>
          </w:tcPr>
          <w:p w:rsidR="008258C1" w:rsidRDefault="008258C1">
            <w:pPr>
              <w:rPr>
                <w:b/>
                <w:bCs/>
                <w:noProof/>
              </w:rPr>
            </w:pPr>
            <w:r>
              <w:rPr>
                <w:b/>
                <w:bCs/>
                <w:noProof/>
              </w:rPr>
              <w:t>tel</w:t>
            </w:r>
          </w:p>
        </w:tc>
      </w:tr>
      <w:tr w:rsidR="008258C1">
        <w:trPr>
          <w:cantSplit/>
        </w:trPr>
        <w:tc>
          <w:tcPr>
            <w:tcW w:w="0" w:type="auto"/>
          </w:tcPr>
          <w:p w:rsidR="008258C1" w:rsidRDefault="008258C1">
            <w:pPr>
              <w:rPr>
                <w:noProof/>
              </w:rPr>
            </w:pPr>
            <w:r>
              <w:rPr>
                <w:noProof/>
              </w:rPr>
              <w:t>BER</w:t>
            </w:r>
          </w:p>
        </w:tc>
        <w:tc>
          <w:tcPr>
            <w:tcW w:w="0" w:type="auto"/>
          </w:tcPr>
          <w:p w:rsidR="008258C1" w:rsidRDefault="008258C1">
            <w:pPr>
              <w:rPr>
                <w:noProof/>
              </w:rPr>
            </w:pPr>
            <w:r>
              <w:rPr>
                <w:noProof/>
              </w:rPr>
              <w:t>Bertrand</w:t>
            </w:r>
          </w:p>
        </w:tc>
        <w:tc>
          <w:tcPr>
            <w:tcW w:w="0" w:type="auto"/>
          </w:tcPr>
          <w:p w:rsidR="008258C1" w:rsidRDefault="00892CA0">
            <w:pPr>
              <w:rPr>
                <w:noProof/>
              </w:rPr>
            </w:pPr>
            <w:r>
              <w:rPr>
                <w:noProof/>
              </w:rPr>
              <w:t>NULL</w:t>
            </w:r>
          </w:p>
        </w:tc>
        <w:tc>
          <w:tcPr>
            <w:tcW w:w="0" w:type="auto"/>
          </w:tcPr>
          <w:p w:rsidR="008258C1" w:rsidRDefault="008258C1">
            <w:pPr>
              <w:rPr>
                <w:noProof/>
              </w:rPr>
            </w:pPr>
            <w:r>
              <w:rPr>
                <w:noProof/>
              </w:rPr>
              <w:t>Issy-les-Mlx</w:t>
            </w:r>
          </w:p>
        </w:tc>
        <w:tc>
          <w:tcPr>
            <w:tcW w:w="0" w:type="auto"/>
          </w:tcPr>
          <w:p w:rsidR="008258C1" w:rsidRDefault="008258C1">
            <w:pPr>
              <w:rPr>
                <w:noProof/>
              </w:rPr>
            </w:pPr>
            <w:r>
              <w:rPr>
                <w:noProof/>
              </w:rPr>
              <w:t>09.54.36.29.60</w:t>
            </w:r>
          </w:p>
        </w:tc>
      </w:tr>
      <w:tr w:rsidR="008258C1">
        <w:trPr>
          <w:cantSplit/>
        </w:trPr>
        <w:tc>
          <w:tcPr>
            <w:tcW w:w="0" w:type="auto"/>
          </w:tcPr>
          <w:p w:rsidR="008258C1" w:rsidRDefault="008258C1">
            <w:pPr>
              <w:rPr>
                <w:noProof/>
              </w:rPr>
            </w:pPr>
            <w:r>
              <w:rPr>
                <w:noProof/>
              </w:rPr>
              <w:t>WEL</w:t>
            </w:r>
          </w:p>
        </w:tc>
        <w:tc>
          <w:tcPr>
            <w:tcW w:w="0" w:type="auto"/>
          </w:tcPr>
          <w:p w:rsidR="008258C1" w:rsidRDefault="008258C1">
            <w:pPr>
              <w:rPr>
                <w:noProof/>
              </w:rPr>
            </w:pPr>
            <w:r>
              <w:rPr>
                <w:noProof/>
              </w:rPr>
              <w:t>Schmitt</w:t>
            </w:r>
          </w:p>
        </w:tc>
        <w:tc>
          <w:tcPr>
            <w:tcW w:w="0" w:type="auto"/>
          </w:tcPr>
          <w:p w:rsidR="008258C1" w:rsidRDefault="008258C1">
            <w:pPr>
              <w:rPr>
                <w:noProof/>
              </w:rPr>
            </w:pPr>
            <w:r>
              <w:rPr>
                <w:noProof/>
              </w:rPr>
              <w:t>1985-02-19</w:t>
            </w:r>
          </w:p>
        </w:tc>
        <w:tc>
          <w:tcPr>
            <w:tcW w:w="0" w:type="auto"/>
          </w:tcPr>
          <w:p w:rsidR="008258C1" w:rsidRDefault="008258C1">
            <w:pPr>
              <w:rPr>
                <w:noProof/>
              </w:rPr>
            </w:pPr>
            <w:r>
              <w:rPr>
                <w:noProof/>
              </w:rPr>
              <w:t>Berlin</w:t>
            </w:r>
          </w:p>
        </w:tc>
        <w:tc>
          <w:tcPr>
            <w:tcW w:w="0" w:type="auto"/>
          </w:tcPr>
          <w:p w:rsidR="008258C1" w:rsidRDefault="008258C1">
            <w:pPr>
              <w:rPr>
                <w:noProof/>
              </w:rPr>
            </w:pPr>
            <w:r>
              <w:rPr>
                <w:noProof/>
              </w:rPr>
              <w:t>03.43.377.360</w:t>
            </w:r>
          </w:p>
        </w:tc>
      </w:tr>
      <w:tr w:rsidR="008258C1">
        <w:trPr>
          <w:cantSplit/>
        </w:trPr>
        <w:tc>
          <w:tcPr>
            <w:tcW w:w="0" w:type="auto"/>
          </w:tcPr>
          <w:p w:rsidR="008258C1" w:rsidRDefault="008258C1">
            <w:pPr>
              <w:rPr>
                <w:noProof/>
              </w:rPr>
            </w:pPr>
            <w:r>
              <w:rPr>
                <w:noProof/>
              </w:rPr>
              <w:t>UK1</w:t>
            </w:r>
          </w:p>
        </w:tc>
        <w:tc>
          <w:tcPr>
            <w:tcW w:w="0" w:type="auto"/>
          </w:tcPr>
          <w:p w:rsidR="008258C1" w:rsidRDefault="008258C1">
            <w:pPr>
              <w:rPr>
                <w:noProof/>
              </w:rPr>
            </w:pPr>
            <w:r>
              <w:rPr>
                <w:noProof/>
              </w:rPr>
              <w:t>Smith</w:t>
            </w:r>
          </w:p>
        </w:tc>
        <w:tc>
          <w:tcPr>
            <w:tcW w:w="0" w:type="auto"/>
          </w:tcPr>
          <w:p w:rsidR="008258C1" w:rsidRDefault="008258C1">
            <w:pPr>
              <w:rPr>
                <w:noProof/>
              </w:rPr>
            </w:pPr>
            <w:r>
              <w:rPr>
                <w:noProof/>
              </w:rPr>
              <w:t>2003-11-08</w:t>
            </w:r>
          </w:p>
        </w:tc>
        <w:tc>
          <w:tcPr>
            <w:tcW w:w="0" w:type="auto"/>
          </w:tcPr>
          <w:p w:rsidR="008258C1" w:rsidRDefault="008258C1">
            <w:pPr>
              <w:rPr>
                <w:noProof/>
              </w:rPr>
            </w:pPr>
            <w:r>
              <w:rPr>
                <w:noProof/>
              </w:rPr>
              <w:t>London</w:t>
            </w:r>
          </w:p>
        </w:tc>
        <w:tc>
          <w:tcPr>
            <w:tcW w:w="0" w:type="auto"/>
          </w:tcPr>
          <w:p w:rsidR="008258C1" w:rsidRDefault="00D50DC2">
            <w:pPr>
              <w:rPr>
                <w:noProof/>
              </w:rPr>
            </w:pPr>
            <w:r>
              <w:rPr>
                <w:noProof/>
              </w:rPr>
              <w:t>NULL</w:t>
            </w:r>
            <w:r w:rsidR="003543F5">
              <w:rPr>
                <w:noProof/>
              </w:rPr>
              <w:fldChar w:fldCharType="begin"/>
            </w:r>
            <w:r w:rsidR="003543F5">
              <w:rPr>
                <w:noProof/>
              </w:rPr>
              <w:instrText xml:space="preserve"> XE "NULL value" </w:instrText>
            </w:r>
            <w:r w:rsidR="003543F5">
              <w:rPr>
                <w:noProof/>
              </w:rPr>
              <w:fldChar w:fldCharType="end"/>
            </w:r>
          </w:p>
        </w:tc>
      </w:tr>
    </w:tbl>
    <w:p w:rsidR="00005E1C" w:rsidRDefault="00005E1C" w:rsidP="00005E1C">
      <w:pPr>
        <w:pStyle w:val="Corpsdetexte3"/>
      </w:pPr>
    </w:p>
    <w:p w:rsidR="00005E1C" w:rsidRDefault="00005E1C" w:rsidP="00005E1C">
      <w:pPr>
        <w:pStyle w:val="Corpsdetexte3"/>
      </w:pPr>
      <w:r>
        <w:t xml:space="preserve">Only the keys defined in the create </w:t>
      </w:r>
      <w:r w:rsidR="00D50DC2">
        <w:t>statements are</w:t>
      </w:r>
      <w:r>
        <w:t xml:space="preserve"> visible; keys that do not exist in a section are displayed as </w:t>
      </w:r>
      <w:r w:rsidR="00D50DC2">
        <w:t xml:space="preserve">null </w:t>
      </w:r>
      <w:r w:rsidR="00892CA0">
        <w:t xml:space="preserve">if the column was declared as nullable, </w:t>
      </w:r>
      <w:r w:rsidR="00D50DC2">
        <w:t xml:space="preserve">or </w:t>
      </w:r>
      <w:r>
        <w:t>pseudo null (blank for character, 1/1/7</w:t>
      </w:r>
      <w:r w:rsidR="00892CA0">
        <w:t>0 for dates, and 0 for numeric) for columns declared NOT NULL.</w:t>
      </w:r>
    </w:p>
    <w:p w:rsidR="008258C1" w:rsidRDefault="008258C1"/>
    <w:p w:rsidR="008258C1" w:rsidRDefault="008258C1">
      <w:r>
        <w:t xml:space="preserve">All relational operations can be applied to this table. The table (and the file) can be updated, inserted and conditionally deleted. The only constraint is that when inserting values, the section name must be the first in the list of values. </w:t>
      </w:r>
    </w:p>
    <w:p w:rsidR="008258C1" w:rsidRDefault="008258C1"/>
    <w:p w:rsidR="008258C1" w:rsidRDefault="008258C1">
      <w:r>
        <w:rPr>
          <w:b/>
          <w:bCs/>
        </w:rPr>
        <w:t>Note</w:t>
      </w:r>
      <w:r w:rsidR="00892CA0">
        <w:rPr>
          <w:b/>
          <w:bCs/>
        </w:rPr>
        <w:t xml:space="preserve"> 1</w:t>
      </w:r>
      <w:r>
        <w:t xml:space="preserve">: When inserting, if a section already exists, no new section will be created but the new values will be added or replace those of the existing section. </w:t>
      </w:r>
      <w:r w:rsidR="002E5177">
        <w:t>Thus,</w:t>
      </w:r>
      <w:r>
        <w:t xml:space="preserve"> the following two commands are equivalent:</w:t>
      </w:r>
    </w:p>
    <w:p w:rsidR="008258C1" w:rsidRDefault="008258C1"/>
    <w:p w:rsidR="008258C1" w:rsidRDefault="008258C1" w:rsidP="00D50DC2">
      <w:pPr>
        <w:pStyle w:val="Codeexample"/>
        <w:keepNext/>
        <w:widowControl w:val="0"/>
      </w:pPr>
      <w:r>
        <w:rPr>
          <w:color w:val="FF0000"/>
        </w:rPr>
        <w:t>update</w:t>
      </w:r>
      <w:r>
        <w:t xml:space="preserve"> contact </w:t>
      </w:r>
      <w:r>
        <w:rPr>
          <w:color w:val="0000FF"/>
        </w:rPr>
        <w:t>set</w:t>
      </w:r>
      <w:r>
        <w:t xml:space="preserve"> forename = </w:t>
      </w:r>
      <w:r>
        <w:rPr>
          <w:color w:val="008080"/>
        </w:rPr>
        <w:t>'Harry'</w:t>
      </w:r>
      <w:r>
        <w:t xml:space="preserve"> </w:t>
      </w:r>
      <w:r>
        <w:rPr>
          <w:color w:val="0000FF"/>
        </w:rPr>
        <w:t>where</w:t>
      </w:r>
      <w:r>
        <w:t xml:space="preserve"> contact = </w:t>
      </w:r>
      <w:r>
        <w:rPr>
          <w:color w:val="008080"/>
        </w:rPr>
        <w:t>'UK1'</w:t>
      </w:r>
      <w:r>
        <w:t>;</w:t>
      </w:r>
    </w:p>
    <w:p w:rsidR="008258C1" w:rsidRDefault="008258C1" w:rsidP="00D50DC2">
      <w:pPr>
        <w:pStyle w:val="Codeexample"/>
        <w:keepNext/>
        <w:widowControl w:val="0"/>
      </w:pPr>
      <w:r>
        <w:rPr>
          <w:color w:val="FF0000"/>
        </w:rPr>
        <w:t>insert</w:t>
      </w:r>
      <w:r>
        <w:t xml:space="preserve"> </w:t>
      </w:r>
      <w:r>
        <w:rPr>
          <w:color w:val="0000FF"/>
        </w:rPr>
        <w:t>into</w:t>
      </w:r>
      <w:r>
        <w:t xml:space="preserve"> contact (contact,forename) </w:t>
      </w:r>
      <w:r>
        <w:rPr>
          <w:color w:val="0000FF"/>
        </w:rPr>
        <w:t>values</w:t>
      </w:r>
      <w:r>
        <w:t>(</w:t>
      </w:r>
      <w:r>
        <w:rPr>
          <w:color w:val="008080"/>
        </w:rPr>
        <w:t>'UK1'</w:t>
      </w:r>
      <w:r>
        <w:t>,</w:t>
      </w:r>
      <w:r>
        <w:rPr>
          <w:color w:val="008080"/>
        </w:rPr>
        <w:t>'Harry'</w:t>
      </w:r>
      <w:r>
        <w:t>);</w:t>
      </w:r>
    </w:p>
    <w:p w:rsidR="008258C1" w:rsidRDefault="008258C1"/>
    <w:p w:rsidR="00892CA0" w:rsidRDefault="00892CA0">
      <w:r w:rsidRPr="00892CA0">
        <w:rPr>
          <w:b/>
        </w:rPr>
        <w:t>Note 2</w:t>
      </w:r>
      <w:r>
        <w:t xml:space="preserve">: Because sections represent one line, a </w:t>
      </w:r>
      <w:r w:rsidRPr="00892CA0">
        <w:rPr>
          <w:smallCaps/>
        </w:rPr>
        <w:t>delete</w:t>
      </w:r>
      <w:r>
        <w:t xml:space="preserve"> statement on a section key will delete the whole section.</w:t>
      </w:r>
    </w:p>
    <w:p w:rsidR="008258C1" w:rsidRDefault="008258C1" w:rsidP="00262F34">
      <w:pPr>
        <w:pStyle w:val="Titre3"/>
      </w:pPr>
      <w:bookmarkStart w:id="258" w:name="_Toc508720793"/>
      <w:r>
        <w:lastRenderedPageBreak/>
        <w:t>Row layout</w:t>
      </w:r>
      <w:bookmarkEnd w:id="258"/>
      <w:r w:rsidR="00374F31">
        <w:fldChar w:fldCharType="begin"/>
      </w:r>
      <w:r w:rsidR="00374F31">
        <w:instrText xml:space="preserve"> XE "</w:instrText>
      </w:r>
      <w:r w:rsidR="00374F31">
        <w:rPr>
          <w:noProof/>
        </w:rPr>
        <w:instrText>layout"</w:instrText>
      </w:r>
      <w:r w:rsidR="00374F31">
        <w:instrText xml:space="preserve"> </w:instrText>
      </w:r>
      <w:r w:rsidR="00374F31">
        <w:fldChar w:fldCharType="end"/>
      </w:r>
    </w:p>
    <w:p w:rsidR="008258C1" w:rsidRDefault="008258C1">
      <w:r>
        <w:t>To be a good candidate for tabular representation, an INI</w:t>
      </w:r>
      <w:r w:rsidR="00374F31">
        <w:fldChar w:fldCharType="begin"/>
      </w:r>
      <w:r w:rsidR="00374F31">
        <w:instrText xml:space="preserve"> XE "</w:instrText>
      </w:r>
      <w:r w:rsidR="00374F31" w:rsidRPr="007040F6">
        <w:rPr>
          <w:noProof/>
        </w:rPr>
        <w:instrText>Table Types: INI Configuration files</w:instrText>
      </w:r>
      <w:r w:rsidR="00374F31">
        <w:rPr>
          <w:noProof/>
        </w:rPr>
        <w:instrText>"</w:instrText>
      </w:r>
      <w:r w:rsidR="00374F31">
        <w:instrText xml:space="preserve"> </w:instrText>
      </w:r>
      <w:r w:rsidR="00374F31">
        <w:fldChar w:fldCharType="end"/>
      </w:r>
      <w:r>
        <w:t xml:space="preserve"> file should have often the same keys in all sections. In practice, many files commonly found on computers, such as the </w:t>
      </w:r>
      <w:r>
        <w:rPr>
          <w:i/>
          <w:iCs/>
        </w:rPr>
        <w:t>win.ini</w:t>
      </w:r>
      <w:r>
        <w:t xml:space="preserve"> file of the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directory or the </w:t>
      </w:r>
      <w:r w:rsidR="00005E1C">
        <w:rPr>
          <w:i/>
          <w:iCs/>
        </w:rPr>
        <w:t>my</w:t>
      </w:r>
      <w:r>
        <w:rPr>
          <w:i/>
          <w:iCs/>
        </w:rPr>
        <w:t>.ini</w:t>
      </w:r>
      <w:r>
        <w:t xml:space="preserve"> file cannot be viewed that way because each section have different keys. In this case, a second way is to regard the file as a table having one row per section key and whose columns can be the section name, the key name and the key value.</w:t>
      </w:r>
    </w:p>
    <w:p w:rsidR="008258C1" w:rsidRDefault="008258C1"/>
    <w:p w:rsidR="008258C1" w:rsidRDefault="008258C1">
      <w:r>
        <w:t xml:space="preserve">For instance, let us define the table: </w:t>
      </w:r>
    </w:p>
    <w:p w:rsidR="008258C1" w:rsidRDefault="008258C1"/>
    <w:p w:rsidR="008258C1" w:rsidRDefault="008258C1">
      <w:pPr>
        <w:pStyle w:val="CodeExample0"/>
      </w:pPr>
      <w:r>
        <w:rPr>
          <w:color w:val="FF0000"/>
        </w:rPr>
        <w:t>create</w:t>
      </w:r>
      <w:r>
        <w:t xml:space="preserve"> </w:t>
      </w:r>
      <w:r>
        <w:rPr>
          <w:color w:val="0000FF"/>
        </w:rPr>
        <w:t>table</w:t>
      </w:r>
      <w:r>
        <w:t xml:space="preserve"> xcont (</w:t>
      </w:r>
    </w:p>
    <w:p w:rsidR="008258C1" w:rsidRDefault="008258C1">
      <w:pPr>
        <w:pStyle w:val="CodeExample0"/>
      </w:pPr>
      <w:r>
        <w:t xml:space="preserve">section </w:t>
      </w:r>
      <w:r>
        <w:rPr>
          <w:color w:val="800080"/>
        </w:rPr>
        <w:t>char</w:t>
      </w:r>
      <w:r>
        <w:t>(</w:t>
      </w:r>
      <w:r>
        <w:rPr>
          <w:color w:val="800000"/>
        </w:rPr>
        <w:t>16</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1</w:t>
      </w:r>
      <w:r>
        <w:t>,</w:t>
      </w:r>
    </w:p>
    <w:p w:rsidR="008258C1" w:rsidRDefault="008258C1">
      <w:pPr>
        <w:pStyle w:val="CodeExample0"/>
      </w:pPr>
      <w:r>
        <w:t xml:space="preserve">keyname </w:t>
      </w:r>
      <w:r>
        <w:rPr>
          <w:color w:val="800080"/>
        </w:rPr>
        <w:t>char</w:t>
      </w:r>
      <w:r>
        <w:t>(</w:t>
      </w:r>
      <w:r>
        <w:rPr>
          <w:color w:val="800000"/>
        </w:rPr>
        <w:t>16</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2</w:t>
      </w:r>
      <w:r>
        <w:t>,</w:t>
      </w:r>
    </w:p>
    <w:p w:rsidR="008258C1" w:rsidRDefault="008258C1">
      <w:pPr>
        <w:pStyle w:val="CodeExample0"/>
      </w:pPr>
      <w:r>
        <w:t xml:space="preserve">value </w:t>
      </w:r>
      <w:r>
        <w:rPr>
          <w:color w:val="800080"/>
        </w:rPr>
        <w:t>char</w:t>
      </w:r>
      <w:r>
        <w:t>(</w:t>
      </w:r>
      <w:r>
        <w:rPr>
          <w:color w:val="800000"/>
        </w:rPr>
        <w:t>32</w:t>
      </w:r>
      <w:r>
        <w:t>))</w:t>
      </w:r>
    </w:p>
    <w:p w:rsidR="008258C1" w:rsidRDefault="008258C1">
      <w:pPr>
        <w:pStyle w:val="CodeExample0"/>
      </w:pPr>
      <w:r>
        <w:t>engine=</w:t>
      </w:r>
      <w:r>
        <w:rPr>
          <w:color w:val="0000C0"/>
        </w:rPr>
        <w:t>CONNECT</w:t>
      </w:r>
      <w:r>
        <w:t xml:space="preserve"> table_type=</w:t>
      </w:r>
      <w:r>
        <w:rPr>
          <w:color w:val="808000"/>
        </w:rPr>
        <w:t>INI</w:t>
      </w:r>
      <w:r w:rsidR="00374F31">
        <w:rPr>
          <w:color w:val="808000"/>
        </w:rPr>
        <w:fldChar w:fldCharType="begin"/>
      </w:r>
      <w:r w:rsidR="00374F31">
        <w:rPr>
          <w:color w:val="808000"/>
        </w:rPr>
        <w:instrText xml:space="preserve"> XE "</w:instrText>
      </w:r>
      <w:r w:rsidR="00374F31" w:rsidRPr="007040F6">
        <w:instrText>Table Types: INI Configuration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'contact.ini'</w:t>
      </w:r>
      <w:r>
        <w:t xml:space="preserve"> option_list</w:t>
      </w:r>
      <w:r w:rsidR="00374F31">
        <w:fldChar w:fldCharType="begin"/>
      </w:r>
      <w:r w:rsidR="00374F31">
        <w:instrText xml:space="preserve"> XE "option_list" </w:instrText>
      </w:r>
      <w:r w:rsidR="00374F31">
        <w:fldChar w:fldCharType="end"/>
      </w:r>
      <w:r>
        <w:t>=</w:t>
      </w:r>
      <w:r>
        <w:rPr>
          <w:color w:val="008080"/>
        </w:rPr>
        <w:t>'Layout=Row'</w:t>
      </w:r>
      <w:r>
        <w:t>;</w:t>
      </w:r>
    </w:p>
    <w:p w:rsidR="008258C1" w:rsidRDefault="008258C1"/>
    <w:p w:rsidR="008258C1" w:rsidRDefault="008258C1">
      <w:r>
        <w:t>In this statement, the “Layout” option sets the display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Column by default or anything else not beginning by ‘C’ for row layout</w:t>
      </w:r>
      <w:r w:rsidR="00374F31">
        <w:fldChar w:fldCharType="begin"/>
      </w:r>
      <w:r w:rsidR="00374F31">
        <w:instrText xml:space="preserve"> XE "</w:instrText>
      </w:r>
      <w:r w:rsidR="00374F31">
        <w:rPr>
          <w:noProof/>
        </w:rPr>
        <w:instrText>layout"</w:instrText>
      </w:r>
      <w:r w:rsidR="00374F31">
        <w:instrText xml:space="preserve"> </w:instrText>
      </w:r>
      <w:r w:rsidR="00374F31">
        <w:fldChar w:fldCharType="end"/>
      </w:r>
      <w:r>
        <w:t xml:space="preserve"> display. The names of the three columns can be freely chosen. The </w:t>
      </w:r>
      <w:r w:rsidR="00005E1C">
        <w:t xml:space="preserve">Flag </w:t>
      </w:r>
      <w:r>
        <w:t xml:space="preserve">option gives the meaning of the column. Specify </w:t>
      </w:r>
      <w:r>
        <w:rPr>
          <w:rFonts w:ascii="Courier New" w:hAnsi="Courier New" w:cs="Courier New"/>
        </w:rPr>
        <w:t>flag</w:t>
      </w:r>
      <w:r w:rsidR="00374F31">
        <w:rPr>
          <w:rFonts w:ascii="Courier New" w:hAnsi="Courier New" w:cs="Courier New"/>
        </w:rPr>
        <w:fldChar w:fldCharType="begin"/>
      </w:r>
      <w:r w:rsidR="00374F31">
        <w:rPr>
          <w:rFonts w:ascii="Courier New" w:hAnsi="Courier New" w:cs="Courier New"/>
        </w:rPr>
        <w:instrText xml:space="preserve"> XE "</w:instrText>
      </w:r>
      <w:r w:rsidR="00374F31">
        <w:rPr>
          <w:noProof/>
        </w:rPr>
        <w:instrText>flag"</w:instrText>
      </w:r>
      <w:r w:rsidR="00374F31">
        <w:rPr>
          <w:rFonts w:ascii="Courier New" w:hAnsi="Courier New" w:cs="Courier New"/>
        </w:rPr>
        <w:instrText xml:space="preserve"> </w:instrText>
      </w:r>
      <w:r w:rsidR="00374F31">
        <w:rPr>
          <w:rFonts w:ascii="Courier New" w:hAnsi="Courier New" w:cs="Courier New"/>
        </w:rPr>
        <w:fldChar w:fldCharType="end"/>
      </w:r>
      <w:r>
        <w:rPr>
          <w:rFonts w:ascii="Courier New" w:hAnsi="Courier New" w:cs="Courier New"/>
        </w:rPr>
        <w:t>=1</w:t>
      </w:r>
      <w:r>
        <w:t xml:space="preserve"> for the section name and </w:t>
      </w:r>
      <w:r>
        <w:rPr>
          <w:rFonts w:ascii="Courier New" w:hAnsi="Courier New" w:cs="Courier New"/>
        </w:rPr>
        <w:t>flag=2</w:t>
      </w:r>
      <w:r>
        <w:t xml:space="preserve"> for the key name. Otherwise, the column will contain the key value.</w:t>
      </w:r>
      <w:r w:rsidR="00A16FE9">
        <w:t xml:space="preserve"> </w:t>
      </w:r>
      <w:r>
        <w:t>Once done, the command:</w:t>
      </w:r>
    </w:p>
    <w:p w:rsidR="008258C1" w:rsidRDefault="008258C1"/>
    <w:p w:rsidR="008258C1" w:rsidRDefault="008258C1">
      <w:pPr>
        <w:pStyle w:val="CodeExample0"/>
        <w:rPr>
          <w:lang w:val="en-GB"/>
        </w:rPr>
      </w:pPr>
      <w:r>
        <w:rPr>
          <w:color w:val="FF0000"/>
        </w:rPr>
        <w:t>select</w:t>
      </w:r>
      <w:r>
        <w:t xml:space="preserve"> * </w:t>
      </w:r>
      <w:r>
        <w:rPr>
          <w:color w:val="0000FF"/>
        </w:rPr>
        <w:t>from</w:t>
      </w:r>
      <w:r>
        <w:t xml:space="preserve"> xcont;</w:t>
      </w:r>
    </w:p>
    <w:p w:rsidR="008258C1" w:rsidRDefault="008258C1"/>
    <w:p w:rsidR="008258C1" w:rsidRDefault="008258C1">
      <w:r>
        <w:t>Will display the following result:</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805"/>
        <w:gridCol w:w="983"/>
        <w:gridCol w:w="2277"/>
      </w:tblGrid>
      <w:tr w:rsidR="008258C1">
        <w:tc>
          <w:tcPr>
            <w:tcW w:w="0" w:type="auto"/>
            <w:shd w:val="clear" w:color="auto" w:fill="FFFF99"/>
          </w:tcPr>
          <w:p w:rsidR="008258C1" w:rsidRDefault="008258C1">
            <w:pPr>
              <w:rPr>
                <w:b/>
                <w:bCs/>
                <w:noProof/>
              </w:rPr>
            </w:pPr>
            <w:r>
              <w:rPr>
                <w:b/>
                <w:bCs/>
                <w:noProof/>
              </w:rPr>
              <w:t>section</w:t>
            </w:r>
          </w:p>
        </w:tc>
        <w:tc>
          <w:tcPr>
            <w:tcW w:w="0" w:type="auto"/>
            <w:shd w:val="clear" w:color="auto" w:fill="FFFF99"/>
          </w:tcPr>
          <w:p w:rsidR="008258C1" w:rsidRDefault="008258C1">
            <w:pPr>
              <w:rPr>
                <w:b/>
                <w:bCs/>
                <w:noProof/>
              </w:rPr>
            </w:pPr>
            <w:r>
              <w:rPr>
                <w:b/>
                <w:bCs/>
                <w:noProof/>
              </w:rPr>
              <w:t>keyname</w:t>
            </w:r>
          </w:p>
        </w:tc>
        <w:tc>
          <w:tcPr>
            <w:tcW w:w="0" w:type="auto"/>
            <w:shd w:val="clear" w:color="auto" w:fill="FFFF99"/>
          </w:tcPr>
          <w:p w:rsidR="008258C1" w:rsidRDefault="008258C1">
            <w:pPr>
              <w:rPr>
                <w:b/>
                <w:bCs/>
                <w:noProof/>
              </w:rPr>
            </w:pPr>
            <w:r>
              <w:rPr>
                <w:b/>
                <w:bCs/>
                <w:noProof/>
              </w:rPr>
              <w:t>value</w:t>
            </w:r>
          </w:p>
        </w:tc>
      </w:tr>
      <w:tr w:rsidR="008258C1">
        <w:tc>
          <w:tcPr>
            <w:tcW w:w="0" w:type="auto"/>
          </w:tcPr>
          <w:p w:rsidR="008258C1" w:rsidRDefault="008258C1">
            <w:pPr>
              <w:rPr>
                <w:noProof/>
              </w:rPr>
            </w:pPr>
            <w:r>
              <w:rPr>
                <w:noProof/>
              </w:rPr>
              <w:t>BER</w:t>
            </w:r>
          </w:p>
        </w:tc>
        <w:tc>
          <w:tcPr>
            <w:tcW w:w="0" w:type="auto"/>
          </w:tcPr>
          <w:p w:rsidR="008258C1" w:rsidRDefault="008258C1">
            <w:pPr>
              <w:rPr>
                <w:noProof/>
              </w:rPr>
            </w:pPr>
            <w:r>
              <w:rPr>
                <w:noProof/>
              </w:rPr>
              <w:t>name</w:t>
            </w:r>
          </w:p>
        </w:tc>
        <w:tc>
          <w:tcPr>
            <w:tcW w:w="0" w:type="auto"/>
          </w:tcPr>
          <w:p w:rsidR="008258C1" w:rsidRDefault="008258C1">
            <w:pPr>
              <w:rPr>
                <w:noProof/>
              </w:rPr>
            </w:pPr>
            <w:r>
              <w:rPr>
                <w:noProof/>
              </w:rPr>
              <w:t>Bertrand</w:t>
            </w:r>
          </w:p>
        </w:tc>
      </w:tr>
      <w:tr w:rsidR="008258C1">
        <w:tc>
          <w:tcPr>
            <w:tcW w:w="0" w:type="auto"/>
          </w:tcPr>
          <w:p w:rsidR="008258C1" w:rsidRDefault="008258C1">
            <w:pPr>
              <w:rPr>
                <w:noProof/>
              </w:rPr>
            </w:pPr>
            <w:r>
              <w:rPr>
                <w:noProof/>
              </w:rPr>
              <w:t>BER</w:t>
            </w:r>
          </w:p>
        </w:tc>
        <w:tc>
          <w:tcPr>
            <w:tcW w:w="0" w:type="auto"/>
          </w:tcPr>
          <w:p w:rsidR="008258C1" w:rsidRDefault="008258C1">
            <w:pPr>
              <w:rPr>
                <w:noProof/>
              </w:rPr>
            </w:pPr>
            <w:r>
              <w:rPr>
                <w:noProof/>
              </w:rPr>
              <w:t>forename</w:t>
            </w:r>
          </w:p>
        </w:tc>
        <w:tc>
          <w:tcPr>
            <w:tcW w:w="0" w:type="auto"/>
          </w:tcPr>
          <w:p w:rsidR="008258C1" w:rsidRDefault="008258C1">
            <w:pPr>
              <w:rPr>
                <w:noProof/>
              </w:rPr>
            </w:pPr>
            <w:r>
              <w:rPr>
                <w:noProof/>
              </w:rPr>
              <w:t>Olivier</w:t>
            </w:r>
          </w:p>
        </w:tc>
      </w:tr>
      <w:tr w:rsidR="008258C1">
        <w:tc>
          <w:tcPr>
            <w:tcW w:w="0" w:type="auto"/>
          </w:tcPr>
          <w:p w:rsidR="008258C1" w:rsidRDefault="008258C1">
            <w:pPr>
              <w:rPr>
                <w:noProof/>
              </w:rPr>
            </w:pPr>
            <w:r>
              <w:rPr>
                <w:noProof/>
              </w:rPr>
              <w:t>BER</w:t>
            </w:r>
          </w:p>
        </w:tc>
        <w:tc>
          <w:tcPr>
            <w:tcW w:w="0" w:type="auto"/>
          </w:tcPr>
          <w:p w:rsidR="008258C1" w:rsidRDefault="008258C1">
            <w:pPr>
              <w:rPr>
                <w:noProof/>
              </w:rPr>
            </w:pPr>
            <w:r>
              <w:rPr>
                <w:noProof/>
              </w:rPr>
              <w:t>address</w:t>
            </w:r>
          </w:p>
        </w:tc>
        <w:tc>
          <w:tcPr>
            <w:tcW w:w="0" w:type="auto"/>
          </w:tcPr>
          <w:p w:rsidR="008258C1" w:rsidRDefault="008258C1">
            <w:pPr>
              <w:rPr>
                <w:noProof/>
              </w:rPr>
            </w:pPr>
            <w:r>
              <w:rPr>
                <w:noProof/>
              </w:rPr>
              <w:t>21 rue Ferdinand Buisson</w:t>
            </w:r>
          </w:p>
        </w:tc>
      </w:tr>
      <w:tr w:rsidR="008258C1">
        <w:tc>
          <w:tcPr>
            <w:tcW w:w="0" w:type="auto"/>
          </w:tcPr>
          <w:p w:rsidR="008258C1" w:rsidRDefault="008258C1">
            <w:pPr>
              <w:rPr>
                <w:noProof/>
              </w:rPr>
            </w:pPr>
            <w:r>
              <w:rPr>
                <w:noProof/>
              </w:rPr>
              <w:t>BER</w:t>
            </w:r>
          </w:p>
        </w:tc>
        <w:tc>
          <w:tcPr>
            <w:tcW w:w="0" w:type="auto"/>
          </w:tcPr>
          <w:p w:rsidR="008258C1" w:rsidRDefault="008258C1">
            <w:pPr>
              <w:rPr>
                <w:noProof/>
              </w:rPr>
            </w:pPr>
            <w:r>
              <w:rPr>
                <w:noProof/>
              </w:rPr>
              <w:t>city</w:t>
            </w:r>
          </w:p>
        </w:tc>
        <w:tc>
          <w:tcPr>
            <w:tcW w:w="0" w:type="auto"/>
          </w:tcPr>
          <w:p w:rsidR="008258C1" w:rsidRDefault="008258C1">
            <w:pPr>
              <w:rPr>
                <w:noProof/>
              </w:rPr>
            </w:pPr>
            <w:r>
              <w:rPr>
                <w:noProof/>
              </w:rPr>
              <w:t>Issy-les-Mlx</w:t>
            </w:r>
          </w:p>
        </w:tc>
      </w:tr>
      <w:tr w:rsidR="008258C1">
        <w:tc>
          <w:tcPr>
            <w:tcW w:w="0" w:type="auto"/>
          </w:tcPr>
          <w:p w:rsidR="008258C1" w:rsidRDefault="008258C1">
            <w:pPr>
              <w:rPr>
                <w:noProof/>
              </w:rPr>
            </w:pPr>
            <w:r>
              <w:rPr>
                <w:noProof/>
              </w:rPr>
              <w:t>BER</w:t>
            </w:r>
          </w:p>
        </w:tc>
        <w:tc>
          <w:tcPr>
            <w:tcW w:w="0" w:type="auto"/>
          </w:tcPr>
          <w:p w:rsidR="008258C1" w:rsidRDefault="008258C1">
            <w:pPr>
              <w:rPr>
                <w:noProof/>
              </w:rPr>
            </w:pPr>
            <w:r>
              <w:rPr>
                <w:noProof/>
              </w:rPr>
              <w:t>zipcode</w:t>
            </w:r>
          </w:p>
        </w:tc>
        <w:tc>
          <w:tcPr>
            <w:tcW w:w="0" w:type="auto"/>
          </w:tcPr>
          <w:p w:rsidR="008258C1" w:rsidRDefault="008258C1">
            <w:pPr>
              <w:rPr>
                <w:noProof/>
              </w:rPr>
            </w:pPr>
            <w:r>
              <w:rPr>
                <w:noProof/>
              </w:rPr>
              <w:t>92130</w:t>
            </w:r>
          </w:p>
        </w:tc>
      </w:tr>
      <w:tr w:rsidR="008258C1">
        <w:tc>
          <w:tcPr>
            <w:tcW w:w="0" w:type="auto"/>
          </w:tcPr>
          <w:p w:rsidR="008258C1" w:rsidRDefault="008258C1">
            <w:pPr>
              <w:rPr>
                <w:noProof/>
              </w:rPr>
            </w:pPr>
            <w:r>
              <w:rPr>
                <w:noProof/>
              </w:rPr>
              <w:t>BER</w:t>
            </w:r>
          </w:p>
        </w:tc>
        <w:tc>
          <w:tcPr>
            <w:tcW w:w="0" w:type="auto"/>
          </w:tcPr>
          <w:p w:rsidR="008258C1" w:rsidRDefault="008258C1">
            <w:pPr>
              <w:rPr>
                <w:noProof/>
              </w:rPr>
            </w:pPr>
            <w:r>
              <w:rPr>
                <w:noProof/>
              </w:rPr>
              <w:t>tel</w:t>
            </w:r>
          </w:p>
        </w:tc>
        <w:tc>
          <w:tcPr>
            <w:tcW w:w="0" w:type="auto"/>
          </w:tcPr>
          <w:p w:rsidR="008258C1" w:rsidRDefault="008258C1">
            <w:pPr>
              <w:rPr>
                <w:noProof/>
              </w:rPr>
            </w:pPr>
            <w:r>
              <w:rPr>
                <w:noProof/>
              </w:rPr>
              <w:t>09.54.36.29.60</w:t>
            </w:r>
          </w:p>
        </w:tc>
      </w:tr>
      <w:tr w:rsidR="008258C1">
        <w:tc>
          <w:tcPr>
            <w:tcW w:w="0" w:type="auto"/>
          </w:tcPr>
          <w:p w:rsidR="008258C1" w:rsidRDefault="008258C1">
            <w:pPr>
              <w:rPr>
                <w:noProof/>
              </w:rPr>
            </w:pPr>
            <w:r>
              <w:rPr>
                <w:noProof/>
              </w:rPr>
              <w:t>BER</w:t>
            </w:r>
          </w:p>
        </w:tc>
        <w:tc>
          <w:tcPr>
            <w:tcW w:w="0" w:type="auto"/>
          </w:tcPr>
          <w:p w:rsidR="008258C1" w:rsidRDefault="008258C1">
            <w:pPr>
              <w:rPr>
                <w:noProof/>
              </w:rPr>
            </w:pPr>
            <w:r>
              <w:rPr>
                <w:noProof/>
              </w:rPr>
              <w:t>cell</w:t>
            </w:r>
          </w:p>
        </w:tc>
        <w:tc>
          <w:tcPr>
            <w:tcW w:w="0" w:type="auto"/>
          </w:tcPr>
          <w:p w:rsidR="008258C1" w:rsidRDefault="008258C1">
            <w:pPr>
              <w:rPr>
                <w:noProof/>
              </w:rPr>
            </w:pPr>
            <w:r>
              <w:rPr>
                <w:noProof/>
              </w:rPr>
              <w:t>06.70.06.04.16</w:t>
            </w:r>
          </w:p>
        </w:tc>
      </w:tr>
      <w:tr w:rsidR="008258C1">
        <w:tc>
          <w:tcPr>
            <w:tcW w:w="0" w:type="auto"/>
          </w:tcPr>
          <w:p w:rsidR="008258C1" w:rsidRDefault="008258C1">
            <w:pPr>
              <w:rPr>
                <w:noProof/>
              </w:rPr>
            </w:pPr>
            <w:r>
              <w:rPr>
                <w:noProof/>
              </w:rPr>
              <w:t>WEL</w:t>
            </w:r>
          </w:p>
        </w:tc>
        <w:tc>
          <w:tcPr>
            <w:tcW w:w="0" w:type="auto"/>
          </w:tcPr>
          <w:p w:rsidR="008258C1" w:rsidRDefault="008258C1">
            <w:pPr>
              <w:rPr>
                <w:noProof/>
              </w:rPr>
            </w:pPr>
            <w:r>
              <w:rPr>
                <w:noProof/>
              </w:rPr>
              <w:t>name</w:t>
            </w:r>
          </w:p>
        </w:tc>
        <w:tc>
          <w:tcPr>
            <w:tcW w:w="0" w:type="auto"/>
          </w:tcPr>
          <w:p w:rsidR="008258C1" w:rsidRDefault="008258C1">
            <w:pPr>
              <w:rPr>
                <w:noProof/>
              </w:rPr>
            </w:pPr>
            <w:r>
              <w:rPr>
                <w:noProof/>
              </w:rPr>
              <w:t>Schmitt</w:t>
            </w:r>
          </w:p>
        </w:tc>
      </w:tr>
      <w:tr w:rsidR="008258C1">
        <w:tc>
          <w:tcPr>
            <w:tcW w:w="0" w:type="auto"/>
          </w:tcPr>
          <w:p w:rsidR="008258C1" w:rsidRDefault="008258C1">
            <w:pPr>
              <w:rPr>
                <w:noProof/>
              </w:rPr>
            </w:pPr>
            <w:r>
              <w:rPr>
                <w:noProof/>
              </w:rPr>
              <w:t>WEL</w:t>
            </w:r>
          </w:p>
        </w:tc>
        <w:tc>
          <w:tcPr>
            <w:tcW w:w="0" w:type="auto"/>
          </w:tcPr>
          <w:p w:rsidR="008258C1" w:rsidRDefault="008258C1">
            <w:pPr>
              <w:rPr>
                <w:noProof/>
              </w:rPr>
            </w:pPr>
            <w:r>
              <w:rPr>
                <w:noProof/>
              </w:rPr>
              <w:t>forename</w:t>
            </w:r>
          </w:p>
        </w:tc>
        <w:tc>
          <w:tcPr>
            <w:tcW w:w="0" w:type="auto"/>
          </w:tcPr>
          <w:p w:rsidR="008258C1" w:rsidRDefault="008258C1">
            <w:pPr>
              <w:rPr>
                <w:noProof/>
              </w:rPr>
            </w:pPr>
            <w:r>
              <w:rPr>
                <w:noProof/>
              </w:rPr>
              <w:t>Bernard</w:t>
            </w:r>
          </w:p>
        </w:tc>
      </w:tr>
      <w:tr w:rsidR="008258C1">
        <w:tc>
          <w:tcPr>
            <w:tcW w:w="0" w:type="auto"/>
          </w:tcPr>
          <w:p w:rsidR="008258C1" w:rsidRDefault="008258C1">
            <w:pPr>
              <w:rPr>
                <w:noProof/>
              </w:rPr>
            </w:pPr>
            <w:r>
              <w:rPr>
                <w:noProof/>
              </w:rPr>
              <w:t>WEL</w:t>
            </w:r>
          </w:p>
        </w:tc>
        <w:tc>
          <w:tcPr>
            <w:tcW w:w="0" w:type="auto"/>
          </w:tcPr>
          <w:p w:rsidR="008258C1" w:rsidRDefault="008258C1">
            <w:pPr>
              <w:rPr>
                <w:noProof/>
              </w:rPr>
            </w:pPr>
            <w:r>
              <w:rPr>
                <w:noProof/>
              </w:rPr>
              <w:t>hired</w:t>
            </w:r>
          </w:p>
        </w:tc>
        <w:tc>
          <w:tcPr>
            <w:tcW w:w="0" w:type="auto"/>
          </w:tcPr>
          <w:p w:rsidR="008258C1" w:rsidRDefault="008258C1">
            <w:pPr>
              <w:rPr>
                <w:noProof/>
              </w:rPr>
            </w:pPr>
            <w:r>
              <w:rPr>
                <w:noProof/>
              </w:rPr>
              <w:t>19/02/1985</w:t>
            </w:r>
          </w:p>
        </w:tc>
      </w:tr>
      <w:tr w:rsidR="008258C1">
        <w:tc>
          <w:tcPr>
            <w:tcW w:w="0" w:type="auto"/>
          </w:tcPr>
          <w:p w:rsidR="008258C1" w:rsidRDefault="008258C1">
            <w:pPr>
              <w:rPr>
                <w:noProof/>
              </w:rPr>
            </w:pPr>
            <w:r>
              <w:rPr>
                <w:noProof/>
              </w:rPr>
              <w:t>WEL</w:t>
            </w:r>
          </w:p>
        </w:tc>
        <w:tc>
          <w:tcPr>
            <w:tcW w:w="0" w:type="auto"/>
          </w:tcPr>
          <w:p w:rsidR="008258C1" w:rsidRDefault="008258C1">
            <w:pPr>
              <w:rPr>
                <w:noProof/>
              </w:rPr>
            </w:pPr>
            <w:r>
              <w:rPr>
                <w:noProof/>
              </w:rPr>
              <w:t>address</w:t>
            </w:r>
          </w:p>
        </w:tc>
        <w:tc>
          <w:tcPr>
            <w:tcW w:w="0" w:type="auto"/>
          </w:tcPr>
          <w:p w:rsidR="008258C1" w:rsidRDefault="008258C1">
            <w:pPr>
              <w:rPr>
                <w:noProof/>
              </w:rPr>
            </w:pPr>
            <w:r>
              <w:rPr>
                <w:noProof/>
              </w:rPr>
              <w:t>64 tiergarten strasse</w:t>
            </w:r>
          </w:p>
        </w:tc>
      </w:tr>
      <w:tr w:rsidR="008258C1">
        <w:tc>
          <w:tcPr>
            <w:tcW w:w="0" w:type="auto"/>
          </w:tcPr>
          <w:p w:rsidR="008258C1" w:rsidRDefault="008258C1">
            <w:pPr>
              <w:rPr>
                <w:noProof/>
              </w:rPr>
            </w:pPr>
            <w:r>
              <w:rPr>
                <w:noProof/>
              </w:rPr>
              <w:t>WEL</w:t>
            </w:r>
          </w:p>
        </w:tc>
        <w:tc>
          <w:tcPr>
            <w:tcW w:w="0" w:type="auto"/>
          </w:tcPr>
          <w:p w:rsidR="008258C1" w:rsidRDefault="008258C1">
            <w:pPr>
              <w:rPr>
                <w:noProof/>
              </w:rPr>
            </w:pPr>
            <w:r>
              <w:rPr>
                <w:noProof/>
              </w:rPr>
              <w:t>city</w:t>
            </w:r>
          </w:p>
        </w:tc>
        <w:tc>
          <w:tcPr>
            <w:tcW w:w="0" w:type="auto"/>
          </w:tcPr>
          <w:p w:rsidR="008258C1" w:rsidRDefault="008258C1">
            <w:pPr>
              <w:rPr>
                <w:noProof/>
              </w:rPr>
            </w:pPr>
            <w:r>
              <w:rPr>
                <w:noProof/>
              </w:rPr>
              <w:t>Berlin</w:t>
            </w:r>
          </w:p>
        </w:tc>
      </w:tr>
      <w:tr w:rsidR="008258C1">
        <w:tc>
          <w:tcPr>
            <w:tcW w:w="0" w:type="auto"/>
          </w:tcPr>
          <w:p w:rsidR="008258C1" w:rsidRDefault="008258C1">
            <w:pPr>
              <w:rPr>
                <w:noProof/>
              </w:rPr>
            </w:pPr>
            <w:r>
              <w:rPr>
                <w:noProof/>
              </w:rPr>
              <w:t>WEL</w:t>
            </w:r>
          </w:p>
        </w:tc>
        <w:tc>
          <w:tcPr>
            <w:tcW w:w="0" w:type="auto"/>
          </w:tcPr>
          <w:p w:rsidR="008258C1" w:rsidRDefault="008258C1">
            <w:pPr>
              <w:rPr>
                <w:noProof/>
              </w:rPr>
            </w:pPr>
            <w:r>
              <w:rPr>
                <w:noProof/>
              </w:rPr>
              <w:t>zipcode</w:t>
            </w:r>
          </w:p>
        </w:tc>
        <w:tc>
          <w:tcPr>
            <w:tcW w:w="0" w:type="auto"/>
          </w:tcPr>
          <w:p w:rsidR="008258C1" w:rsidRDefault="008258C1">
            <w:pPr>
              <w:rPr>
                <w:noProof/>
              </w:rPr>
            </w:pPr>
            <w:r>
              <w:rPr>
                <w:noProof/>
              </w:rPr>
              <w:t>95013</w:t>
            </w:r>
          </w:p>
        </w:tc>
      </w:tr>
      <w:tr w:rsidR="008258C1">
        <w:tc>
          <w:tcPr>
            <w:tcW w:w="0" w:type="auto"/>
          </w:tcPr>
          <w:p w:rsidR="008258C1" w:rsidRDefault="008258C1">
            <w:pPr>
              <w:rPr>
                <w:noProof/>
              </w:rPr>
            </w:pPr>
            <w:r>
              <w:rPr>
                <w:noProof/>
              </w:rPr>
              <w:t>WEL</w:t>
            </w:r>
          </w:p>
        </w:tc>
        <w:tc>
          <w:tcPr>
            <w:tcW w:w="0" w:type="auto"/>
          </w:tcPr>
          <w:p w:rsidR="008258C1" w:rsidRDefault="008258C1">
            <w:pPr>
              <w:rPr>
                <w:noProof/>
              </w:rPr>
            </w:pPr>
            <w:r>
              <w:rPr>
                <w:noProof/>
              </w:rPr>
              <w:t>tel</w:t>
            </w:r>
          </w:p>
        </w:tc>
        <w:tc>
          <w:tcPr>
            <w:tcW w:w="0" w:type="auto"/>
          </w:tcPr>
          <w:p w:rsidR="008258C1" w:rsidRDefault="008258C1">
            <w:pPr>
              <w:rPr>
                <w:noProof/>
              </w:rPr>
            </w:pPr>
            <w:r>
              <w:rPr>
                <w:noProof/>
              </w:rPr>
              <w:t>03.43.377.360</w:t>
            </w:r>
          </w:p>
        </w:tc>
      </w:tr>
      <w:tr w:rsidR="008258C1">
        <w:tc>
          <w:tcPr>
            <w:tcW w:w="0" w:type="auto"/>
          </w:tcPr>
          <w:p w:rsidR="008258C1" w:rsidRDefault="008258C1">
            <w:pPr>
              <w:rPr>
                <w:noProof/>
              </w:rPr>
            </w:pPr>
            <w:r>
              <w:rPr>
                <w:noProof/>
              </w:rPr>
              <w:t>UK1</w:t>
            </w:r>
          </w:p>
        </w:tc>
        <w:tc>
          <w:tcPr>
            <w:tcW w:w="0" w:type="auto"/>
          </w:tcPr>
          <w:p w:rsidR="008258C1" w:rsidRDefault="008258C1">
            <w:pPr>
              <w:rPr>
                <w:noProof/>
              </w:rPr>
            </w:pPr>
            <w:r>
              <w:rPr>
                <w:noProof/>
              </w:rPr>
              <w:t>name</w:t>
            </w:r>
          </w:p>
        </w:tc>
        <w:tc>
          <w:tcPr>
            <w:tcW w:w="0" w:type="auto"/>
          </w:tcPr>
          <w:p w:rsidR="008258C1" w:rsidRDefault="008258C1">
            <w:pPr>
              <w:rPr>
                <w:noProof/>
              </w:rPr>
            </w:pPr>
            <w:r>
              <w:rPr>
                <w:noProof/>
              </w:rPr>
              <w:t>Smith</w:t>
            </w:r>
          </w:p>
        </w:tc>
      </w:tr>
      <w:tr w:rsidR="008258C1">
        <w:tc>
          <w:tcPr>
            <w:tcW w:w="0" w:type="auto"/>
          </w:tcPr>
          <w:p w:rsidR="008258C1" w:rsidRDefault="008258C1">
            <w:pPr>
              <w:rPr>
                <w:noProof/>
              </w:rPr>
            </w:pPr>
            <w:r>
              <w:rPr>
                <w:noProof/>
              </w:rPr>
              <w:t>UK1</w:t>
            </w:r>
          </w:p>
        </w:tc>
        <w:tc>
          <w:tcPr>
            <w:tcW w:w="0" w:type="auto"/>
          </w:tcPr>
          <w:p w:rsidR="008258C1" w:rsidRDefault="008258C1">
            <w:pPr>
              <w:rPr>
                <w:noProof/>
              </w:rPr>
            </w:pPr>
            <w:r>
              <w:rPr>
                <w:noProof/>
              </w:rPr>
              <w:t>forename</w:t>
            </w:r>
          </w:p>
        </w:tc>
        <w:tc>
          <w:tcPr>
            <w:tcW w:w="0" w:type="auto"/>
          </w:tcPr>
          <w:p w:rsidR="008258C1" w:rsidRDefault="008258C1">
            <w:pPr>
              <w:rPr>
                <w:noProof/>
              </w:rPr>
            </w:pPr>
            <w:r>
              <w:rPr>
                <w:noProof/>
              </w:rPr>
              <w:t>Henry</w:t>
            </w:r>
          </w:p>
        </w:tc>
      </w:tr>
      <w:tr w:rsidR="008258C1">
        <w:tc>
          <w:tcPr>
            <w:tcW w:w="0" w:type="auto"/>
          </w:tcPr>
          <w:p w:rsidR="008258C1" w:rsidRDefault="008258C1">
            <w:pPr>
              <w:rPr>
                <w:noProof/>
              </w:rPr>
            </w:pPr>
            <w:r>
              <w:rPr>
                <w:noProof/>
              </w:rPr>
              <w:t>UK1</w:t>
            </w:r>
          </w:p>
        </w:tc>
        <w:tc>
          <w:tcPr>
            <w:tcW w:w="0" w:type="auto"/>
          </w:tcPr>
          <w:p w:rsidR="008258C1" w:rsidRDefault="008258C1">
            <w:pPr>
              <w:rPr>
                <w:noProof/>
              </w:rPr>
            </w:pPr>
            <w:r>
              <w:rPr>
                <w:noProof/>
              </w:rPr>
              <w:t>hired</w:t>
            </w:r>
          </w:p>
        </w:tc>
        <w:tc>
          <w:tcPr>
            <w:tcW w:w="0" w:type="auto"/>
          </w:tcPr>
          <w:p w:rsidR="008258C1" w:rsidRDefault="008258C1">
            <w:pPr>
              <w:rPr>
                <w:noProof/>
              </w:rPr>
            </w:pPr>
            <w:r>
              <w:rPr>
                <w:noProof/>
              </w:rPr>
              <w:t>08/11/2003</w:t>
            </w:r>
          </w:p>
        </w:tc>
      </w:tr>
      <w:tr w:rsidR="008258C1">
        <w:tc>
          <w:tcPr>
            <w:tcW w:w="0" w:type="auto"/>
          </w:tcPr>
          <w:p w:rsidR="008258C1" w:rsidRDefault="008258C1">
            <w:pPr>
              <w:rPr>
                <w:noProof/>
              </w:rPr>
            </w:pPr>
            <w:r>
              <w:rPr>
                <w:noProof/>
              </w:rPr>
              <w:t>UK1</w:t>
            </w:r>
          </w:p>
        </w:tc>
        <w:tc>
          <w:tcPr>
            <w:tcW w:w="0" w:type="auto"/>
          </w:tcPr>
          <w:p w:rsidR="008258C1" w:rsidRDefault="008258C1">
            <w:pPr>
              <w:rPr>
                <w:noProof/>
              </w:rPr>
            </w:pPr>
            <w:r>
              <w:rPr>
                <w:noProof/>
              </w:rPr>
              <w:t>address</w:t>
            </w:r>
          </w:p>
        </w:tc>
        <w:tc>
          <w:tcPr>
            <w:tcW w:w="0" w:type="auto"/>
          </w:tcPr>
          <w:p w:rsidR="008258C1" w:rsidRDefault="008258C1">
            <w:pPr>
              <w:rPr>
                <w:noProof/>
              </w:rPr>
            </w:pPr>
            <w:r>
              <w:rPr>
                <w:noProof/>
              </w:rPr>
              <w:t>143 Blum Rd.</w:t>
            </w:r>
          </w:p>
        </w:tc>
      </w:tr>
      <w:tr w:rsidR="008258C1">
        <w:tc>
          <w:tcPr>
            <w:tcW w:w="0" w:type="auto"/>
          </w:tcPr>
          <w:p w:rsidR="008258C1" w:rsidRDefault="008258C1">
            <w:pPr>
              <w:rPr>
                <w:noProof/>
              </w:rPr>
            </w:pPr>
            <w:r>
              <w:rPr>
                <w:noProof/>
              </w:rPr>
              <w:t>UK1</w:t>
            </w:r>
          </w:p>
        </w:tc>
        <w:tc>
          <w:tcPr>
            <w:tcW w:w="0" w:type="auto"/>
          </w:tcPr>
          <w:p w:rsidR="008258C1" w:rsidRDefault="008258C1">
            <w:pPr>
              <w:rPr>
                <w:noProof/>
              </w:rPr>
            </w:pPr>
            <w:r>
              <w:rPr>
                <w:noProof/>
              </w:rPr>
              <w:t>city</w:t>
            </w:r>
          </w:p>
        </w:tc>
        <w:tc>
          <w:tcPr>
            <w:tcW w:w="0" w:type="auto"/>
          </w:tcPr>
          <w:p w:rsidR="008258C1" w:rsidRDefault="008258C1">
            <w:pPr>
              <w:rPr>
                <w:noProof/>
              </w:rPr>
            </w:pPr>
            <w:r>
              <w:rPr>
                <w:noProof/>
              </w:rPr>
              <w:t>London</w:t>
            </w:r>
          </w:p>
        </w:tc>
      </w:tr>
      <w:tr w:rsidR="008258C1">
        <w:tc>
          <w:tcPr>
            <w:tcW w:w="0" w:type="auto"/>
          </w:tcPr>
          <w:p w:rsidR="008258C1" w:rsidRDefault="008258C1">
            <w:pPr>
              <w:rPr>
                <w:noProof/>
              </w:rPr>
            </w:pPr>
            <w:r>
              <w:rPr>
                <w:noProof/>
              </w:rPr>
              <w:t>UK1</w:t>
            </w:r>
          </w:p>
        </w:tc>
        <w:tc>
          <w:tcPr>
            <w:tcW w:w="0" w:type="auto"/>
          </w:tcPr>
          <w:p w:rsidR="008258C1" w:rsidRDefault="008258C1">
            <w:pPr>
              <w:rPr>
                <w:noProof/>
              </w:rPr>
            </w:pPr>
            <w:r>
              <w:rPr>
                <w:noProof/>
              </w:rPr>
              <w:t>zipcode</w:t>
            </w:r>
          </w:p>
        </w:tc>
        <w:tc>
          <w:tcPr>
            <w:tcW w:w="0" w:type="auto"/>
          </w:tcPr>
          <w:p w:rsidR="008258C1" w:rsidRDefault="008258C1">
            <w:pPr>
              <w:rPr>
                <w:noProof/>
              </w:rPr>
            </w:pPr>
            <w:r>
              <w:rPr>
                <w:noProof/>
              </w:rPr>
              <w:t>NW1 2BP</w:t>
            </w:r>
          </w:p>
        </w:tc>
      </w:tr>
    </w:tbl>
    <w:p w:rsidR="008258C1" w:rsidRDefault="008258C1">
      <w:pPr>
        <w:rPr>
          <w:b/>
          <w:bCs/>
          <w:lang w:val="fr-FR"/>
        </w:rPr>
      </w:pPr>
    </w:p>
    <w:p w:rsidR="008258C1" w:rsidRDefault="008258C1">
      <w:r>
        <w:rPr>
          <w:b/>
          <w:bCs/>
        </w:rPr>
        <w:t>Note</w:t>
      </w:r>
      <w:r>
        <w:t>: When processing an INI</w:t>
      </w:r>
      <w:r w:rsidR="00374F31">
        <w:fldChar w:fldCharType="begin"/>
      </w:r>
      <w:r w:rsidR="00374F31">
        <w:instrText xml:space="preserve"> XE "</w:instrText>
      </w:r>
      <w:r w:rsidR="00374F31" w:rsidRPr="007040F6">
        <w:rPr>
          <w:noProof/>
        </w:rPr>
        <w:instrText>Table Types: INI Configuration files</w:instrText>
      </w:r>
      <w:r w:rsidR="00374F31">
        <w:rPr>
          <w:noProof/>
        </w:rPr>
        <w:instrText>"</w:instrText>
      </w:r>
      <w:r w:rsidR="00374F31">
        <w:instrText xml:space="preserve"> </w:instrText>
      </w:r>
      <w:r w:rsidR="00374F31">
        <w:fldChar w:fldCharType="end"/>
      </w:r>
      <w:r>
        <w:t xml:space="preserve"> table, all section names are retrieved in a buffer of </w:t>
      </w:r>
      <w:r w:rsidR="00E07AE3">
        <w:t xml:space="preserve">8K </w:t>
      </w:r>
      <w:r>
        <w:t>bytes. For a big file having many sections, this size can be increased using for example:</w:t>
      </w:r>
    </w:p>
    <w:p w:rsidR="008258C1" w:rsidRDefault="008258C1"/>
    <w:p w:rsidR="008258C1" w:rsidRDefault="008258C1">
      <w:pPr>
        <w:pStyle w:val="CodeExample0"/>
      </w:pPr>
      <w:r>
        <w:rPr>
          <w:shd w:val="clear" w:color="auto" w:fill="CCCCCC"/>
        </w:rPr>
        <w:t>option_list</w:t>
      </w:r>
      <w:r w:rsidR="00374F31">
        <w:rPr>
          <w:shd w:val="clear" w:color="auto" w:fill="CCCCCC"/>
        </w:rPr>
        <w:fldChar w:fldCharType="begin"/>
      </w:r>
      <w:r w:rsidR="00374F31">
        <w:rPr>
          <w:shd w:val="clear" w:color="auto" w:fill="CCCCCC"/>
        </w:rPr>
        <w:instrText xml:space="preserve"> XE "</w:instrText>
      </w:r>
      <w:r w:rsidR="00374F31">
        <w:instrText>option_list"</w:instrText>
      </w:r>
      <w:r w:rsidR="00374F31">
        <w:rPr>
          <w:shd w:val="clear" w:color="auto" w:fill="CCCCCC"/>
        </w:rPr>
        <w:instrText xml:space="preserve"> </w:instrText>
      </w:r>
      <w:r w:rsidR="00374F31">
        <w:rPr>
          <w:shd w:val="clear" w:color="auto" w:fill="CCCCCC"/>
        </w:rPr>
        <w:fldChar w:fldCharType="end"/>
      </w:r>
      <w:r>
        <w:rPr>
          <w:shd w:val="clear" w:color="auto" w:fill="CCCCCC"/>
        </w:rPr>
        <w:t>=</w:t>
      </w:r>
      <w:r w:rsidR="00E07AE3" w:rsidRPr="00005E1C">
        <w:rPr>
          <w:color w:val="008080"/>
          <w:shd w:val="clear" w:color="auto" w:fill="CCCCCC"/>
        </w:rPr>
        <w:t>'sec</w:t>
      </w:r>
      <w:r w:rsidR="00E07AE3">
        <w:rPr>
          <w:color w:val="008080"/>
          <w:shd w:val="clear" w:color="auto" w:fill="CCCCCC"/>
        </w:rPr>
        <w:t>size</w:t>
      </w:r>
      <w:r w:rsidR="00374F31">
        <w:rPr>
          <w:color w:val="008080"/>
          <w:shd w:val="clear" w:color="auto" w:fill="CCCCCC"/>
        </w:rPr>
        <w:fldChar w:fldCharType="begin"/>
      </w:r>
      <w:r w:rsidR="00374F31">
        <w:rPr>
          <w:color w:val="008080"/>
          <w:shd w:val="clear" w:color="auto" w:fill="CCCCCC"/>
        </w:rPr>
        <w:instrText xml:space="preserve"> XE "</w:instrText>
      </w:r>
      <w:r w:rsidR="00374F31">
        <w:instrText>seclen"</w:instrText>
      </w:r>
      <w:r w:rsidR="00374F31">
        <w:rPr>
          <w:color w:val="008080"/>
          <w:shd w:val="clear" w:color="auto" w:fill="CCCCCC"/>
        </w:rPr>
        <w:instrText xml:space="preserve"> </w:instrText>
      </w:r>
      <w:r w:rsidR="00374F31">
        <w:rPr>
          <w:color w:val="008080"/>
          <w:shd w:val="clear" w:color="auto" w:fill="CCCCCC"/>
        </w:rPr>
        <w:fldChar w:fldCharType="end"/>
      </w:r>
      <w:r w:rsidRPr="00005E1C">
        <w:rPr>
          <w:color w:val="008080"/>
          <w:shd w:val="clear" w:color="auto" w:fill="CCCCCC"/>
        </w:rPr>
        <w:t>=</w:t>
      </w:r>
      <w:r w:rsidR="00E07AE3">
        <w:rPr>
          <w:color w:val="008080"/>
          <w:shd w:val="clear" w:color="auto" w:fill="CCCCCC"/>
        </w:rPr>
        <w:t>16K</w:t>
      </w:r>
      <w:r w:rsidR="00E07AE3" w:rsidRPr="00005E1C">
        <w:rPr>
          <w:color w:val="008080"/>
          <w:shd w:val="clear" w:color="auto" w:fill="CCCCCC"/>
        </w:rPr>
        <w:t>'</w:t>
      </w:r>
      <w:r w:rsidR="00005E1C">
        <w:t>;</w:t>
      </w:r>
    </w:p>
    <w:p w:rsidR="00262F34" w:rsidRDefault="00262F34" w:rsidP="00BC27E1">
      <w:pPr>
        <w:pStyle w:val="Titre1"/>
      </w:pPr>
      <w:bookmarkStart w:id="259" w:name="_Toc508720794"/>
      <w:bookmarkStart w:id="260" w:name="_Toc300487297"/>
      <w:bookmarkStart w:id="261" w:name="_Toc300487298"/>
      <w:r>
        <w:lastRenderedPageBreak/>
        <w:t>External Table Types</w:t>
      </w:r>
      <w:bookmarkEnd w:id="259"/>
    </w:p>
    <w:p w:rsidR="007D577B" w:rsidRDefault="007D577B" w:rsidP="007D577B">
      <w:r>
        <w:t xml:space="preserve">Because so many ODBC and JDBC drivers exist and only the main ones have been heavily tested, these table types cannot be ranked as </w:t>
      </w:r>
      <w:r w:rsidRPr="007D577B">
        <w:rPr>
          <w:smallCaps/>
        </w:rPr>
        <w:t>stable</w:t>
      </w:r>
      <w:r>
        <w:t>. Use them with care in production applications.</w:t>
      </w:r>
    </w:p>
    <w:p w:rsidR="007D577B" w:rsidRDefault="007D577B" w:rsidP="007D577B"/>
    <w:p w:rsidR="00430859" w:rsidRDefault="00430859" w:rsidP="00430859">
      <w:r>
        <w:t xml:space="preserve">These types can be used to access tables belonging to </w:t>
      </w:r>
      <w:r w:rsidR="00F90F80">
        <w:t xml:space="preserve">the current or </w:t>
      </w:r>
      <w:r>
        <w:t>another data base server</w:t>
      </w:r>
      <w:r w:rsidR="001032E9">
        <w:t>.</w:t>
      </w:r>
      <w:r>
        <w:t xml:space="preserve"> </w:t>
      </w:r>
      <w:r w:rsidR="009B584D">
        <w:t xml:space="preserve">Five </w:t>
      </w:r>
      <w:r>
        <w:t>types are currently provided:</w:t>
      </w:r>
    </w:p>
    <w:p w:rsidR="00430859" w:rsidRDefault="00430859" w:rsidP="00430859"/>
    <w:p w:rsidR="00430859" w:rsidRDefault="00430859" w:rsidP="00430859">
      <w:r w:rsidRPr="00143764">
        <w:rPr>
          <w:b/>
        </w:rPr>
        <w:t>ODBC</w:t>
      </w:r>
      <w:r>
        <w:tab/>
      </w:r>
      <w:proofErr w:type="gramStart"/>
      <w:r>
        <w:t>To</w:t>
      </w:r>
      <w:proofErr w:type="gramEnd"/>
      <w:r>
        <w:t xml:space="preserve"> be used to access tables from a </w:t>
      </w:r>
      <w:r w:rsidR="00143764">
        <w:t xml:space="preserve">database </w:t>
      </w:r>
      <w:r w:rsidR="00DE643E">
        <w:t xml:space="preserve">management </w:t>
      </w:r>
      <w:r w:rsidR="00143764">
        <w:t>system</w:t>
      </w:r>
      <w:r>
        <w:t xml:space="preserve"> providing an ODBC connector. ODBC is a standard of Microsoft and is currently available on Windows. On Linux, it can also be used provided </w:t>
      </w:r>
      <w:r w:rsidR="00143764">
        <w:t xml:space="preserve">a </w:t>
      </w:r>
      <w:r>
        <w:t>specific</w:t>
      </w:r>
      <w:r w:rsidR="00143764">
        <w:t xml:space="preserve"> application emulating ODBC is installed.</w:t>
      </w:r>
      <w:r>
        <w:t xml:space="preserve"> </w:t>
      </w:r>
      <w:r w:rsidR="00143764">
        <w:t>Currently only unixODBC is supported.</w:t>
      </w:r>
    </w:p>
    <w:p w:rsidR="00143764" w:rsidRDefault="00143764" w:rsidP="00430859"/>
    <w:p w:rsidR="00143764" w:rsidRDefault="00143764" w:rsidP="00430859">
      <w:r w:rsidRPr="00143764">
        <w:rPr>
          <w:b/>
        </w:rPr>
        <w:t>JDBC</w:t>
      </w:r>
      <w:r>
        <w:tab/>
      </w:r>
      <w:proofErr w:type="gramStart"/>
      <w:r>
        <w:t>To</w:t>
      </w:r>
      <w:proofErr w:type="gramEnd"/>
      <w:r>
        <w:t xml:space="preserve"> be used to access tables from a database </w:t>
      </w:r>
      <w:r w:rsidR="00DE643E">
        <w:t xml:space="preserve">management </w:t>
      </w:r>
      <w:r>
        <w:t>system providing a JDBC connector. JDBC is an Oracle standard implemented in Java and principally meant to be used by Java applications. Using it directly from C or C++ application seems to be almost impossible due to an Oracle bug still not fixed. However, this can be achieved using a Java wrapper class used as an interface between C++ and JDBC. On another hand, JDBC is available on all platforms and operating systems.</w:t>
      </w:r>
    </w:p>
    <w:p w:rsidR="004A6B35" w:rsidRDefault="004A6B35" w:rsidP="00430859"/>
    <w:p w:rsidR="004A6B35" w:rsidRDefault="00D97342" w:rsidP="00430859">
      <w:r w:rsidRPr="00D97342">
        <w:rPr>
          <w:b/>
        </w:rPr>
        <w:t>Mongo</w:t>
      </w:r>
      <w:r w:rsidR="004A6B35">
        <w:tab/>
        <w:t xml:space="preserve">To access MongoDB collections as tables via their </w:t>
      </w:r>
      <w:r w:rsidR="009B584D">
        <w:t xml:space="preserve">MongoDB Java Driver or </w:t>
      </w:r>
      <w:r w:rsidR="004A6B35">
        <w:t xml:space="preserve">MongoDB C Driver. </w:t>
      </w:r>
      <w:r w:rsidR="009B584D">
        <w:t>Mongo is available with all MariaDB distributions supporting Java (JDBC). However, b</w:t>
      </w:r>
      <w:r w:rsidR="004A6B35">
        <w:t>ecause this requires both MongoDB and the C Driver to be installed and operational, this table type is not currently available in binary distribution</w:t>
      </w:r>
      <w:r>
        <w:t>s but only when compiling MariaDB from source.</w:t>
      </w:r>
    </w:p>
    <w:p w:rsidR="00F90F80" w:rsidRDefault="00F90F80" w:rsidP="00430859"/>
    <w:p w:rsidR="00143764" w:rsidRDefault="00F90F80" w:rsidP="00430859">
      <w:r w:rsidRPr="00F90F80">
        <w:rPr>
          <w:b/>
        </w:rPr>
        <w:t>MySQL</w:t>
      </w:r>
      <w:r>
        <w:tab/>
        <w:t xml:space="preserve">This type is the preferred way to access tables belonging to another MySQL or MariaDB server. It uses the MySQL API to access the external table. Even </w:t>
      </w:r>
      <w:r w:rsidR="001032E9">
        <w:t xml:space="preserve">though </w:t>
      </w:r>
      <w:r>
        <w:t xml:space="preserve">this can be obtained using the FEDERATED(X) plugin, this specific type is used internally by CONNECT because it </w:t>
      </w:r>
      <w:r w:rsidR="001032E9">
        <w:t xml:space="preserve">also </w:t>
      </w:r>
      <w:r>
        <w:t>make</w:t>
      </w:r>
      <w:r w:rsidR="001032E9">
        <w:t>s</w:t>
      </w:r>
      <w:r>
        <w:t xml:space="preserve"> </w:t>
      </w:r>
      <w:r w:rsidR="001032E9">
        <w:t xml:space="preserve">it </w:t>
      </w:r>
      <w:r>
        <w:t>possible to access tables belonging to the current server.</w:t>
      </w:r>
    </w:p>
    <w:p w:rsidR="00F90F80" w:rsidRDefault="00F90F80" w:rsidP="00430859"/>
    <w:p w:rsidR="00F90F80" w:rsidRDefault="00F90F80" w:rsidP="00430859">
      <w:r w:rsidRPr="00F90F80">
        <w:rPr>
          <w:b/>
        </w:rPr>
        <w:t>PROXY</w:t>
      </w:r>
      <w:r>
        <w:tab/>
        <w:t>Internally used by some table types to access other tables from one table.</w:t>
      </w:r>
    </w:p>
    <w:p w:rsidR="000E5B6A" w:rsidRDefault="000E5B6A" w:rsidP="000E5B6A">
      <w:pPr>
        <w:pStyle w:val="Titre2"/>
      </w:pPr>
      <w:bookmarkStart w:id="262" w:name="_Toc508720795"/>
      <w:r>
        <w:t>External Table Specification</w:t>
      </w:r>
      <w:bookmarkEnd w:id="262"/>
    </w:p>
    <w:p w:rsidR="00143764" w:rsidRDefault="000E5B6A" w:rsidP="00430859">
      <w:r>
        <w:t xml:space="preserve">The </w:t>
      </w:r>
      <w:r w:rsidR="00D97342">
        <w:t xml:space="preserve">four </w:t>
      </w:r>
      <w:r>
        <w:t xml:space="preserve">main external table types – </w:t>
      </w:r>
      <w:r w:rsidRPr="000E5B6A">
        <w:rPr>
          <w:smallCaps/>
        </w:rPr>
        <w:t>odbc</w:t>
      </w:r>
      <w:r>
        <w:t xml:space="preserve">, </w:t>
      </w:r>
      <w:r w:rsidRPr="000E5B6A">
        <w:rPr>
          <w:smallCaps/>
        </w:rPr>
        <w:t>jdbc</w:t>
      </w:r>
      <w:r>
        <w:t xml:space="preserve">, </w:t>
      </w:r>
      <w:r w:rsidR="00383309" w:rsidRPr="00383309">
        <w:rPr>
          <w:smallCaps/>
        </w:rPr>
        <w:t>mongo</w:t>
      </w:r>
      <w:r w:rsidR="00D97342">
        <w:t xml:space="preserve"> </w:t>
      </w:r>
      <w:r>
        <w:t xml:space="preserve">and </w:t>
      </w:r>
      <w:r w:rsidRPr="000E5B6A">
        <w:rPr>
          <w:smallCaps/>
        </w:rPr>
        <w:t>mysql</w:t>
      </w:r>
      <w:r>
        <w:t xml:space="preserve"> – are specified giving the following information about:</w:t>
      </w:r>
    </w:p>
    <w:p w:rsidR="008F7A6C" w:rsidRDefault="008F7A6C" w:rsidP="00430859"/>
    <w:p w:rsidR="000E5B6A" w:rsidRDefault="000E5B6A" w:rsidP="00C04523">
      <w:pPr>
        <w:pStyle w:val="Paragraphedeliste"/>
        <w:numPr>
          <w:ilvl w:val="0"/>
          <w:numId w:val="51"/>
        </w:numPr>
      </w:pPr>
      <w:r>
        <w:t>The data source.</w:t>
      </w:r>
      <w:r w:rsidR="008F7A6C">
        <w:t xml:space="preserve"> This is specified in the </w:t>
      </w:r>
      <w:r w:rsidR="008F7A6C" w:rsidRPr="008F7A6C">
        <w:rPr>
          <w:smallCaps/>
        </w:rPr>
        <w:t>connection</w:t>
      </w:r>
      <w:r w:rsidR="008F7A6C">
        <w:t xml:space="preserve"> option.</w:t>
      </w:r>
    </w:p>
    <w:p w:rsidR="000E5B6A" w:rsidRDefault="000E5B6A" w:rsidP="00C04523">
      <w:pPr>
        <w:pStyle w:val="Paragraphedeliste"/>
        <w:numPr>
          <w:ilvl w:val="0"/>
          <w:numId w:val="51"/>
        </w:numPr>
      </w:pPr>
      <w:r>
        <w:t>The remote table or view to access.</w:t>
      </w:r>
      <w:r w:rsidR="008F7A6C">
        <w:t xml:space="preserve"> This can be specified within the connection string or using specific CONNECT options.</w:t>
      </w:r>
    </w:p>
    <w:p w:rsidR="008F7A6C" w:rsidRDefault="000E5B6A" w:rsidP="00C04523">
      <w:pPr>
        <w:pStyle w:val="Paragraphedeliste"/>
        <w:numPr>
          <w:ilvl w:val="0"/>
          <w:numId w:val="51"/>
        </w:numPr>
      </w:pPr>
      <w:r>
        <w:t>The column definition</w:t>
      </w:r>
      <w:r w:rsidR="008F7A6C">
        <w:t>s. This can be also left to CONNECT to find them using the discovery MariaDB feature.</w:t>
      </w:r>
    </w:p>
    <w:p w:rsidR="008F7A6C" w:rsidRDefault="008F7A6C" w:rsidP="00430859"/>
    <w:p w:rsidR="0052156F" w:rsidRDefault="0052156F" w:rsidP="00430859">
      <w:r>
        <w:t>The way this works is by establishing a connection to the external data source and by sending it an SQL statement</w:t>
      </w:r>
      <w:r w:rsidR="00D97342">
        <w:rPr>
          <w:rStyle w:val="Appelnotedebasdep"/>
        </w:rPr>
        <w:footnoteReference w:id="24"/>
      </w:r>
      <w:r>
        <w:t xml:space="preserve"> enabling to execute the original query. To enhance performance, it is necessary to have the remote data source do the maximum processing. This is needed in particular to reduce the amount of data returned by the data source.</w:t>
      </w:r>
    </w:p>
    <w:p w:rsidR="0052156F" w:rsidRDefault="0052156F" w:rsidP="00430859"/>
    <w:p w:rsidR="0052156F" w:rsidRDefault="0052156F" w:rsidP="00430859">
      <w:r>
        <w:t xml:space="preserve">This </w:t>
      </w:r>
      <w:r w:rsidR="002E5177">
        <w:t xml:space="preserve">is </w:t>
      </w:r>
      <w:r>
        <w:t xml:space="preserve">why, for SELECT queries, CONNECT uses the </w:t>
      </w:r>
      <w:r w:rsidRPr="0052156F">
        <w:rPr>
          <w:i/>
        </w:rPr>
        <w:t>cond_push</w:t>
      </w:r>
      <w:r>
        <w:t xml:space="preserve"> MariaDB feature to retrieve the maximum of the </w:t>
      </w:r>
      <w:r w:rsidRPr="0052156F">
        <w:rPr>
          <w:smallCaps/>
        </w:rPr>
        <w:t>where</w:t>
      </w:r>
      <w:r>
        <w:t xml:space="preserve"> clause of the original query that can be added to the query sent to the data source.</w:t>
      </w:r>
      <w:r w:rsidR="00C605EE">
        <w:t xml:space="preserve"> This is automatic and does not require anything to be done by the user.</w:t>
      </w:r>
    </w:p>
    <w:p w:rsidR="00C605EE" w:rsidRDefault="00C605EE" w:rsidP="00C605EE"/>
    <w:p w:rsidR="00C605EE" w:rsidRDefault="00C605EE" w:rsidP="00C605EE">
      <w:r>
        <w:t xml:space="preserve">However, more can be done. In addition to access a remote table, CONNECT offers the possibility to specify what the remote server must do. This is done by specifying it as a view in the </w:t>
      </w:r>
      <w:r w:rsidRPr="00C605EE">
        <w:rPr>
          <w:smallCaps/>
        </w:rPr>
        <w:t>srcdef</w:t>
      </w:r>
      <w:r>
        <w:t xml:space="preserve"> option. For example:</w:t>
      </w:r>
    </w:p>
    <w:p w:rsidR="00C605EE" w:rsidRDefault="00C605EE" w:rsidP="00C605EE"/>
    <w:p w:rsidR="00C605EE" w:rsidRPr="003A19E7" w:rsidRDefault="00C605EE" w:rsidP="00C605EE">
      <w:pPr>
        <w:pStyle w:val="Codeexample"/>
        <w:rPr>
          <w:lang w:eastAsia="fr-FR"/>
        </w:rPr>
      </w:pPr>
      <w:r w:rsidRPr="003A19E7">
        <w:rPr>
          <w:color w:val="FF0000"/>
          <w:lang w:eastAsia="fr-FR"/>
        </w:rPr>
        <w:t>CREATE</w:t>
      </w:r>
      <w:r w:rsidRPr="003A19E7">
        <w:rPr>
          <w:lang w:eastAsia="fr-FR"/>
        </w:rPr>
        <w:t xml:space="preserve"> </w:t>
      </w:r>
      <w:r w:rsidRPr="003A19E7">
        <w:rPr>
          <w:color w:val="0000FF"/>
          <w:lang w:eastAsia="fr-FR"/>
        </w:rPr>
        <w:t>TABLE</w:t>
      </w:r>
      <w:r w:rsidRPr="003A19E7">
        <w:rPr>
          <w:lang w:eastAsia="fr-FR"/>
        </w:rPr>
        <w:t xml:space="preserve"> custnum ENGINE=</w:t>
      </w:r>
      <w:r w:rsidRPr="003A19E7">
        <w:rPr>
          <w:color w:val="0000C0"/>
          <w:lang w:eastAsia="fr-FR"/>
        </w:rPr>
        <w:t>CONNECT</w:t>
      </w:r>
      <w:r w:rsidRPr="003A19E7">
        <w:rPr>
          <w:lang w:eastAsia="fr-FR"/>
        </w:rPr>
        <w:t xml:space="preserve"> TABLE_TYPE=</w:t>
      </w:r>
      <w:r w:rsidRPr="00C605EE">
        <w:rPr>
          <w:i/>
          <w:color w:val="808000"/>
          <w:lang w:eastAsia="fr-FR"/>
        </w:rPr>
        <w:t>XXX</w:t>
      </w:r>
    </w:p>
    <w:p w:rsidR="00C605EE" w:rsidRPr="003A19E7" w:rsidRDefault="00C605EE" w:rsidP="00C605EE">
      <w:pPr>
        <w:pStyle w:val="Codeexample"/>
        <w:rPr>
          <w:lang w:eastAsia="fr-FR"/>
        </w:rPr>
      </w:pPr>
      <w:r w:rsidRPr="003A19E7">
        <w:rPr>
          <w:color w:val="0000FF"/>
          <w:lang w:eastAsia="fr-FR"/>
        </w:rPr>
        <w:t>CONNECTION</w:t>
      </w:r>
      <w:r w:rsidRPr="003A19E7">
        <w:rPr>
          <w:lang w:eastAsia="fr-FR"/>
        </w:rPr>
        <w:t>=</w:t>
      </w:r>
      <w:r w:rsidRPr="00C605EE">
        <w:rPr>
          <w:i/>
          <w:color w:val="008080"/>
          <w:lang w:eastAsia="fr-FR"/>
        </w:rPr>
        <w:t>'connecton string</w:t>
      </w:r>
      <w:r w:rsidRPr="003A19E7">
        <w:rPr>
          <w:color w:val="008080"/>
          <w:lang w:eastAsia="fr-FR"/>
        </w:rPr>
        <w:t>'</w:t>
      </w:r>
    </w:p>
    <w:p w:rsidR="00C605EE" w:rsidRPr="003A19E7" w:rsidRDefault="00C605EE" w:rsidP="00C605EE">
      <w:pPr>
        <w:pStyle w:val="Codeexample"/>
        <w:rPr>
          <w:lang w:eastAsia="fr-FR"/>
        </w:rPr>
      </w:pPr>
      <w:r w:rsidRPr="003A19E7">
        <w:rPr>
          <w:color w:val="0000C0"/>
          <w:lang w:eastAsia="fr-FR"/>
        </w:rPr>
        <w:t>SRCDEF</w:t>
      </w:r>
      <w:r w:rsidRPr="003A19E7">
        <w:rPr>
          <w:lang w:eastAsia="fr-FR"/>
        </w:rPr>
        <w:t>=</w:t>
      </w:r>
      <w:r w:rsidRPr="003A19E7">
        <w:rPr>
          <w:color w:val="008080"/>
          <w:lang w:eastAsia="fr-FR"/>
        </w:rPr>
        <w:t xml:space="preserve">'select </w:t>
      </w:r>
      <w:r w:rsidR="009C76CF">
        <w:rPr>
          <w:color w:val="008080"/>
          <w:lang w:eastAsia="fr-FR"/>
        </w:rPr>
        <w:t xml:space="preserve">pays as </w:t>
      </w:r>
      <w:r w:rsidRPr="003A19E7">
        <w:rPr>
          <w:color w:val="008080"/>
          <w:lang w:eastAsia="fr-FR"/>
        </w:rPr>
        <w:t>country, count(*) as customers from cus</w:t>
      </w:r>
      <w:r w:rsidR="009F38E2">
        <w:rPr>
          <w:color w:val="008080"/>
          <w:lang w:eastAsia="fr-FR"/>
        </w:rPr>
        <w:t>tnum</w:t>
      </w:r>
      <w:r w:rsidRPr="003A19E7">
        <w:rPr>
          <w:color w:val="008080"/>
          <w:lang w:eastAsia="fr-FR"/>
        </w:rPr>
        <w:t xml:space="preserve"> group by </w:t>
      </w:r>
      <w:r w:rsidR="007236AA">
        <w:rPr>
          <w:color w:val="008080"/>
          <w:lang w:eastAsia="fr-FR"/>
        </w:rPr>
        <w:t>pays</w:t>
      </w:r>
      <w:r w:rsidRPr="003A19E7">
        <w:rPr>
          <w:color w:val="008080"/>
          <w:lang w:eastAsia="fr-FR"/>
        </w:rPr>
        <w:t>'</w:t>
      </w:r>
      <w:r w:rsidRPr="003A19E7">
        <w:rPr>
          <w:lang w:eastAsia="fr-FR"/>
        </w:rPr>
        <w:t>;</w:t>
      </w:r>
    </w:p>
    <w:p w:rsidR="00C605EE" w:rsidRDefault="00C605EE" w:rsidP="00C605EE"/>
    <w:p w:rsidR="0052156F" w:rsidRDefault="009C76CF" w:rsidP="0052156F">
      <w:r>
        <w:lastRenderedPageBreak/>
        <w:t xml:space="preserve">Doing so, the </w:t>
      </w:r>
      <w:r w:rsidRPr="009C76CF">
        <w:rPr>
          <w:smallCaps/>
        </w:rPr>
        <w:t>group by</w:t>
      </w:r>
      <w:r>
        <w:t xml:space="preserve"> clause will be done by the remote server reducing considerably the amount of data sent back on the connection.</w:t>
      </w:r>
    </w:p>
    <w:p w:rsidR="009C76CF" w:rsidRPr="009C76CF" w:rsidRDefault="009C76CF" w:rsidP="0052156F"/>
    <w:p w:rsidR="009C76CF" w:rsidRDefault="0052156F" w:rsidP="0052156F">
      <w:r>
        <w:t xml:space="preserve">This may even be increased by adding to the </w:t>
      </w:r>
      <w:r w:rsidRPr="00CE0BFE">
        <w:rPr>
          <w:smallCaps/>
        </w:rPr>
        <w:t>srcdef</w:t>
      </w:r>
      <w:r>
        <w:t xml:space="preserve"> part of the “compatible” part of the query </w:t>
      </w:r>
      <w:r>
        <w:rPr>
          <w:smallCaps/>
        </w:rPr>
        <w:t>where</w:t>
      </w:r>
      <w:r>
        <w:t xml:space="preserve"> clauses like this is done for </w:t>
      </w:r>
      <w:r w:rsidR="001C2888">
        <w:t>table-based</w:t>
      </w:r>
      <w:r>
        <w:t xml:space="preserve"> tables. </w:t>
      </w:r>
      <w:r w:rsidR="009C76CF">
        <w:t xml:space="preserve">Note that for MariaDB, this table has two columns, </w:t>
      </w:r>
      <w:r w:rsidR="009C76CF" w:rsidRPr="009C76CF">
        <w:rPr>
          <w:i/>
        </w:rPr>
        <w:t>country</w:t>
      </w:r>
      <w:r w:rsidR="009C76CF">
        <w:t xml:space="preserve"> and </w:t>
      </w:r>
      <w:r w:rsidR="009C76CF" w:rsidRPr="009C76CF">
        <w:rPr>
          <w:i/>
        </w:rPr>
        <w:t>customers</w:t>
      </w:r>
      <w:r w:rsidR="009C76CF">
        <w:t>. Supposing the original query is:</w:t>
      </w:r>
    </w:p>
    <w:p w:rsidR="009C76CF" w:rsidRDefault="009C76CF" w:rsidP="0052156F"/>
    <w:p w:rsidR="009C76CF" w:rsidRPr="008D2D24" w:rsidRDefault="009C76CF" w:rsidP="00517BB0">
      <w:pPr>
        <w:pStyle w:val="Codeexample"/>
      </w:pPr>
      <w:r w:rsidRPr="008D2D24">
        <w:rPr>
          <w:color w:val="FF0000"/>
        </w:rPr>
        <w:t>SELECT</w:t>
      </w:r>
      <w:r w:rsidRPr="008D2D24">
        <w:t xml:space="preserve"> * </w:t>
      </w:r>
      <w:r w:rsidRPr="008D2D24">
        <w:rPr>
          <w:color w:val="0000FF"/>
        </w:rPr>
        <w:t>FROM</w:t>
      </w:r>
      <w:r w:rsidRPr="008D2D24">
        <w:t xml:space="preserve"> custnum </w:t>
      </w:r>
      <w:r w:rsidRPr="008D2D24">
        <w:rPr>
          <w:color w:val="0000FF"/>
        </w:rPr>
        <w:t>WHERE</w:t>
      </w:r>
      <w:r w:rsidRPr="008D2D24">
        <w:t xml:space="preserve"> (country = </w:t>
      </w:r>
      <w:r w:rsidRPr="008D2D24">
        <w:rPr>
          <w:color w:val="008080"/>
        </w:rPr>
        <w:t>'UK'</w:t>
      </w:r>
      <w:r w:rsidRPr="008D2D24">
        <w:t xml:space="preserve"> </w:t>
      </w:r>
      <w:r w:rsidRPr="008D2D24">
        <w:rPr>
          <w:color w:val="0000FF"/>
        </w:rPr>
        <w:t>OR</w:t>
      </w:r>
      <w:r w:rsidRPr="008D2D24">
        <w:t xml:space="preserve"> country = </w:t>
      </w:r>
      <w:r w:rsidRPr="008D2D24">
        <w:rPr>
          <w:color w:val="008080"/>
        </w:rPr>
        <w:t>'USA'</w:t>
      </w:r>
      <w:r w:rsidRPr="008D2D24">
        <w:t xml:space="preserve">) </w:t>
      </w:r>
      <w:r w:rsidRPr="008D2D24">
        <w:rPr>
          <w:color w:val="0000FF"/>
        </w:rPr>
        <w:t>AND</w:t>
      </w:r>
      <w:r w:rsidRPr="008D2D24">
        <w:t xml:space="preserve"> customers &gt; </w:t>
      </w:r>
      <w:r w:rsidRPr="008D2D24">
        <w:rPr>
          <w:color w:val="800000"/>
        </w:rPr>
        <w:t>5</w:t>
      </w:r>
      <w:r w:rsidRPr="008D2D24">
        <w:t>;</w:t>
      </w:r>
    </w:p>
    <w:p w:rsidR="00517BB0" w:rsidRPr="008D2D24" w:rsidRDefault="00517BB0" w:rsidP="0052156F">
      <w:pPr>
        <w:rPr>
          <w:rFonts w:ascii="Courier New" w:hAnsi="Courier New" w:cs="Courier New"/>
          <w:color w:val="000000"/>
          <w:sz w:val="18"/>
          <w:szCs w:val="18"/>
          <w:lang w:eastAsia="fr-FR"/>
        </w:rPr>
      </w:pPr>
    </w:p>
    <w:p w:rsidR="00517BB0" w:rsidRDefault="00517BB0" w:rsidP="0052156F">
      <w:r>
        <w:t xml:space="preserve">How can we make the </w:t>
      </w:r>
      <w:r w:rsidRPr="00517BB0">
        <w:rPr>
          <w:smallCaps/>
        </w:rPr>
        <w:t>where</w:t>
      </w:r>
      <w:r>
        <w:t xml:space="preserve"> clause be added to the sent </w:t>
      </w:r>
      <w:r w:rsidRPr="00517BB0">
        <w:rPr>
          <w:smallCaps/>
        </w:rPr>
        <w:t>srcdef</w:t>
      </w:r>
      <w:r>
        <w:t>? There are many problems:</w:t>
      </w:r>
    </w:p>
    <w:p w:rsidR="00517BB0" w:rsidRDefault="00517BB0" w:rsidP="0052156F"/>
    <w:p w:rsidR="00517BB0" w:rsidRDefault="00517BB0" w:rsidP="00C04523">
      <w:pPr>
        <w:pStyle w:val="Paragraphedeliste"/>
        <w:numPr>
          <w:ilvl w:val="0"/>
          <w:numId w:val="52"/>
        </w:numPr>
      </w:pPr>
      <w:r>
        <w:t>Where to include the additional information.</w:t>
      </w:r>
    </w:p>
    <w:p w:rsidR="00517BB0" w:rsidRDefault="00517BB0" w:rsidP="00C04523">
      <w:pPr>
        <w:pStyle w:val="Paragraphedeliste"/>
        <w:numPr>
          <w:ilvl w:val="0"/>
          <w:numId w:val="52"/>
        </w:numPr>
      </w:pPr>
      <w:r>
        <w:t>What about the use of alias.</w:t>
      </w:r>
    </w:p>
    <w:p w:rsidR="00517BB0" w:rsidRDefault="00517BB0" w:rsidP="00C04523">
      <w:pPr>
        <w:pStyle w:val="Paragraphedeliste"/>
        <w:numPr>
          <w:ilvl w:val="0"/>
          <w:numId w:val="52"/>
        </w:numPr>
      </w:pPr>
      <w:r>
        <w:t xml:space="preserve">How to know what will be a </w:t>
      </w:r>
      <w:r w:rsidRPr="00517BB0">
        <w:rPr>
          <w:smallCaps/>
        </w:rPr>
        <w:t>where</w:t>
      </w:r>
      <w:r>
        <w:t xml:space="preserve"> clause or a </w:t>
      </w:r>
      <w:r w:rsidRPr="00517BB0">
        <w:rPr>
          <w:smallCaps/>
        </w:rPr>
        <w:t>having</w:t>
      </w:r>
      <w:r>
        <w:t xml:space="preserve"> clause.</w:t>
      </w:r>
    </w:p>
    <w:p w:rsidR="009C76CF" w:rsidRDefault="009C76CF" w:rsidP="0052156F"/>
    <w:p w:rsidR="0052156F" w:rsidRDefault="00517BB0" w:rsidP="0052156F">
      <w:r>
        <w:t xml:space="preserve">The first problem is solved by preparing the srcdef view to receive clauses. </w:t>
      </w:r>
      <w:r w:rsidR="0052156F">
        <w:t xml:space="preserve">The above example </w:t>
      </w:r>
      <w:r w:rsidR="009F38E2" w:rsidRPr="009F38E2">
        <w:rPr>
          <w:smallCaps/>
        </w:rPr>
        <w:t>srcdef</w:t>
      </w:r>
      <w:r w:rsidR="009F38E2">
        <w:t xml:space="preserve"> </w:t>
      </w:r>
      <w:r w:rsidR="0052156F">
        <w:t>becomes:</w:t>
      </w:r>
    </w:p>
    <w:p w:rsidR="0052156F" w:rsidRDefault="0052156F" w:rsidP="0052156F"/>
    <w:p w:rsidR="00517BB0" w:rsidRPr="003A19E7" w:rsidRDefault="00517BB0" w:rsidP="00517BB0">
      <w:pPr>
        <w:pStyle w:val="Codeexample"/>
        <w:rPr>
          <w:lang w:eastAsia="fr-FR"/>
        </w:rPr>
      </w:pPr>
      <w:r w:rsidRPr="003A19E7">
        <w:rPr>
          <w:color w:val="0000C0"/>
          <w:lang w:eastAsia="fr-FR"/>
        </w:rPr>
        <w:t>SRCDEF</w:t>
      </w:r>
      <w:r w:rsidRPr="003A19E7">
        <w:rPr>
          <w:lang w:eastAsia="fr-FR"/>
        </w:rPr>
        <w:t>=</w:t>
      </w:r>
      <w:r w:rsidRPr="003A19E7">
        <w:rPr>
          <w:color w:val="008080"/>
          <w:lang w:eastAsia="fr-FR"/>
        </w:rPr>
        <w:t xml:space="preserve">'select </w:t>
      </w:r>
      <w:r>
        <w:rPr>
          <w:color w:val="008080"/>
          <w:lang w:eastAsia="fr-FR"/>
        </w:rPr>
        <w:t xml:space="preserve">pays as </w:t>
      </w:r>
      <w:r w:rsidRPr="003A19E7">
        <w:rPr>
          <w:color w:val="008080"/>
          <w:lang w:eastAsia="fr-FR"/>
        </w:rPr>
        <w:t>country, count(*) as customers from cust</w:t>
      </w:r>
      <w:r w:rsidR="009F38E2">
        <w:rPr>
          <w:color w:val="008080"/>
          <w:lang w:eastAsia="fr-FR"/>
        </w:rPr>
        <w:t>num</w:t>
      </w:r>
      <w:r w:rsidRPr="003A19E7">
        <w:rPr>
          <w:color w:val="008080"/>
          <w:lang w:eastAsia="fr-FR"/>
        </w:rPr>
        <w:t xml:space="preserve"> </w:t>
      </w:r>
      <w:r w:rsidR="009F38E2">
        <w:rPr>
          <w:color w:val="008080"/>
          <w:lang w:eastAsia="fr-FR"/>
        </w:rPr>
        <w:t xml:space="preserve">where %s </w:t>
      </w:r>
      <w:r w:rsidRPr="003A19E7">
        <w:rPr>
          <w:color w:val="008080"/>
          <w:lang w:eastAsia="fr-FR"/>
        </w:rPr>
        <w:t xml:space="preserve">group by </w:t>
      </w:r>
      <w:r w:rsidR="007236AA">
        <w:rPr>
          <w:color w:val="008080"/>
          <w:lang w:eastAsia="fr-FR"/>
        </w:rPr>
        <w:t>pays</w:t>
      </w:r>
      <w:r w:rsidR="009F38E2">
        <w:rPr>
          <w:color w:val="008080"/>
          <w:lang w:eastAsia="fr-FR"/>
        </w:rPr>
        <w:t xml:space="preserve"> having %s</w:t>
      </w:r>
      <w:r w:rsidRPr="003A19E7">
        <w:rPr>
          <w:color w:val="008080"/>
          <w:lang w:eastAsia="fr-FR"/>
        </w:rPr>
        <w:t>'</w:t>
      </w:r>
      <w:r w:rsidRPr="003A19E7">
        <w:rPr>
          <w:lang w:eastAsia="fr-FR"/>
        </w:rPr>
        <w:t>;</w:t>
      </w:r>
    </w:p>
    <w:p w:rsidR="0052156F" w:rsidRDefault="0052156F" w:rsidP="0052156F"/>
    <w:p w:rsidR="0052156F" w:rsidRDefault="0052156F" w:rsidP="0052156F">
      <w:pPr>
        <w:rPr>
          <w:color w:val="333333"/>
          <w:lang w:val="en"/>
        </w:rPr>
      </w:pPr>
      <w:r w:rsidRPr="005250C9">
        <w:rPr>
          <w:color w:val="333333"/>
          <w:lang w:val="en"/>
        </w:rPr>
        <w:t xml:space="preserve">The </w:t>
      </w:r>
      <w:r w:rsidRPr="005250C9">
        <w:rPr>
          <w:b/>
          <w:color w:val="333333"/>
          <w:lang w:val="en"/>
        </w:rPr>
        <w:t>%s</w:t>
      </w:r>
      <w:r w:rsidRPr="005250C9">
        <w:rPr>
          <w:color w:val="333333"/>
          <w:lang w:val="en"/>
        </w:rPr>
        <w:t xml:space="preserve"> in the </w:t>
      </w:r>
      <w:r w:rsidRPr="00CE0BFE">
        <w:rPr>
          <w:smallCaps/>
        </w:rPr>
        <w:t>srcdef</w:t>
      </w:r>
      <w:r w:rsidRPr="005250C9">
        <w:rPr>
          <w:color w:val="333333"/>
          <w:lang w:val="en"/>
        </w:rPr>
        <w:t xml:space="preserve"> </w:t>
      </w:r>
      <w:r w:rsidR="009F38E2">
        <w:rPr>
          <w:color w:val="333333"/>
          <w:lang w:val="en"/>
        </w:rPr>
        <w:t>are</w:t>
      </w:r>
      <w:r w:rsidRPr="005250C9">
        <w:rPr>
          <w:color w:val="333333"/>
          <w:lang w:val="en"/>
        </w:rPr>
        <w:t xml:space="preserve"> place holder</w:t>
      </w:r>
      <w:r w:rsidR="009F38E2">
        <w:rPr>
          <w:color w:val="333333"/>
          <w:lang w:val="en"/>
        </w:rPr>
        <w:t>s</w:t>
      </w:r>
      <w:r w:rsidRPr="005250C9">
        <w:rPr>
          <w:color w:val="333333"/>
          <w:lang w:val="en"/>
        </w:rPr>
        <w:t xml:space="preserve"> for eventual </w:t>
      </w:r>
      <w:r>
        <w:rPr>
          <w:color w:val="333333"/>
          <w:lang w:val="en"/>
        </w:rPr>
        <w:t>compatible part</w:t>
      </w:r>
      <w:r w:rsidR="009F38E2">
        <w:rPr>
          <w:color w:val="333333"/>
          <w:lang w:val="en"/>
        </w:rPr>
        <w:t>s</w:t>
      </w:r>
      <w:r>
        <w:rPr>
          <w:color w:val="333333"/>
          <w:lang w:val="en"/>
        </w:rPr>
        <w:t xml:space="preserve"> of the </w:t>
      </w:r>
      <w:r w:rsidR="009F38E2">
        <w:rPr>
          <w:color w:val="333333"/>
          <w:lang w:val="en"/>
        </w:rPr>
        <w:t xml:space="preserve">original </w:t>
      </w:r>
      <w:r>
        <w:rPr>
          <w:color w:val="333333"/>
          <w:lang w:val="en"/>
        </w:rPr>
        <w:t xml:space="preserve">query </w:t>
      </w:r>
      <w:r w:rsidRPr="005250C9">
        <w:rPr>
          <w:smallCaps/>
          <w:color w:val="333333"/>
          <w:lang w:val="en"/>
        </w:rPr>
        <w:t>where</w:t>
      </w:r>
      <w:r w:rsidRPr="005250C9">
        <w:rPr>
          <w:color w:val="333333"/>
          <w:lang w:val="en"/>
        </w:rPr>
        <w:t xml:space="preserve"> clause. If the </w:t>
      </w:r>
      <w:r w:rsidRPr="005250C9">
        <w:rPr>
          <w:smallCaps/>
          <w:color w:val="333333"/>
          <w:lang w:val="en"/>
        </w:rPr>
        <w:t>select</w:t>
      </w:r>
      <w:r w:rsidRPr="005250C9">
        <w:rPr>
          <w:color w:val="333333"/>
          <w:lang w:val="en"/>
        </w:rPr>
        <w:t xml:space="preserve"> query does not specify a </w:t>
      </w:r>
      <w:r w:rsidRPr="005250C9">
        <w:rPr>
          <w:smallCaps/>
          <w:color w:val="333333"/>
          <w:lang w:val="en"/>
        </w:rPr>
        <w:t>where</w:t>
      </w:r>
      <w:r w:rsidRPr="005250C9">
        <w:rPr>
          <w:color w:val="333333"/>
          <w:lang w:val="en"/>
        </w:rPr>
        <w:t xml:space="preserve"> clause or a not acceptable </w:t>
      </w:r>
      <w:r w:rsidRPr="005250C9">
        <w:rPr>
          <w:smallCaps/>
          <w:color w:val="333333"/>
          <w:lang w:val="en"/>
        </w:rPr>
        <w:t>where</w:t>
      </w:r>
      <w:r w:rsidRPr="005250C9">
        <w:rPr>
          <w:color w:val="333333"/>
          <w:lang w:val="en"/>
        </w:rPr>
        <w:t xml:space="preserve"> clause, </w:t>
      </w:r>
      <w:r w:rsidR="00576E4E">
        <w:rPr>
          <w:color w:val="333333"/>
          <w:lang w:val="en"/>
        </w:rPr>
        <w:t>place holders will be</w:t>
      </w:r>
      <w:r w:rsidRPr="005250C9">
        <w:rPr>
          <w:color w:val="333333"/>
          <w:lang w:val="en"/>
        </w:rPr>
        <w:t xml:space="preserve"> filled by dummy clause</w:t>
      </w:r>
      <w:r w:rsidR="009F38E2">
        <w:rPr>
          <w:color w:val="333333"/>
          <w:lang w:val="en"/>
        </w:rPr>
        <w:t>s</w:t>
      </w:r>
      <w:r w:rsidRPr="005250C9">
        <w:rPr>
          <w:color w:val="333333"/>
          <w:lang w:val="en"/>
        </w:rPr>
        <w:t xml:space="preserve"> (1=1)</w:t>
      </w:r>
      <w:r w:rsidR="009F38E2">
        <w:rPr>
          <w:color w:val="333333"/>
          <w:lang w:val="en"/>
        </w:rPr>
        <w:t>.</w:t>
      </w:r>
    </w:p>
    <w:p w:rsidR="009F38E2" w:rsidRDefault="009F38E2" w:rsidP="0052156F">
      <w:pPr>
        <w:rPr>
          <w:color w:val="333333"/>
          <w:lang w:val="en"/>
        </w:rPr>
      </w:pPr>
    </w:p>
    <w:p w:rsidR="009F38E2" w:rsidRDefault="009F38E2" w:rsidP="0052156F">
      <w:pPr>
        <w:rPr>
          <w:color w:val="333333"/>
          <w:lang w:val="en"/>
        </w:rPr>
      </w:pPr>
      <w:r>
        <w:rPr>
          <w:color w:val="333333"/>
          <w:lang w:val="en"/>
        </w:rPr>
        <w:t xml:space="preserve">The other problems must be solved by adding to the create table a list of columns that must be translated because they are aliases or/and aliases on aggregate functions that must become a </w:t>
      </w:r>
      <w:r w:rsidRPr="009F38E2">
        <w:rPr>
          <w:smallCaps/>
          <w:color w:val="333333"/>
          <w:lang w:val="en"/>
        </w:rPr>
        <w:t>having</w:t>
      </w:r>
      <w:r>
        <w:rPr>
          <w:color w:val="333333"/>
          <w:lang w:val="en"/>
        </w:rPr>
        <w:t xml:space="preserve"> clause.</w:t>
      </w:r>
      <w:r w:rsidR="00DB50E4">
        <w:rPr>
          <w:color w:val="333333"/>
          <w:lang w:val="en"/>
        </w:rPr>
        <w:t xml:space="preserve"> For </w:t>
      </w:r>
      <w:r w:rsidR="00936ADD">
        <w:rPr>
          <w:color w:val="333333"/>
          <w:lang w:val="en"/>
        </w:rPr>
        <w:t>example,</w:t>
      </w:r>
      <w:r w:rsidR="00DB50E4">
        <w:rPr>
          <w:color w:val="333333"/>
          <w:lang w:val="en"/>
        </w:rPr>
        <w:t xml:space="preserve"> in this case:</w:t>
      </w:r>
    </w:p>
    <w:p w:rsidR="0052156F" w:rsidRDefault="0052156F" w:rsidP="0052156F">
      <w:pPr>
        <w:rPr>
          <w:color w:val="333333"/>
          <w:lang w:val="en"/>
        </w:rPr>
      </w:pPr>
    </w:p>
    <w:p w:rsidR="00DB50E4" w:rsidRPr="003A19E7" w:rsidRDefault="00DB50E4" w:rsidP="00DB50E4">
      <w:pPr>
        <w:pStyle w:val="Codeexample"/>
        <w:rPr>
          <w:lang w:eastAsia="fr-FR"/>
        </w:rPr>
      </w:pPr>
      <w:r w:rsidRPr="003A19E7">
        <w:rPr>
          <w:color w:val="FF0000"/>
          <w:lang w:eastAsia="fr-FR"/>
        </w:rPr>
        <w:t>CREATE</w:t>
      </w:r>
      <w:r w:rsidRPr="003A19E7">
        <w:rPr>
          <w:lang w:eastAsia="fr-FR"/>
        </w:rPr>
        <w:t xml:space="preserve"> </w:t>
      </w:r>
      <w:r w:rsidRPr="003A19E7">
        <w:rPr>
          <w:color w:val="0000FF"/>
          <w:lang w:eastAsia="fr-FR"/>
        </w:rPr>
        <w:t>TABLE</w:t>
      </w:r>
      <w:r w:rsidRPr="003A19E7">
        <w:rPr>
          <w:lang w:eastAsia="fr-FR"/>
        </w:rPr>
        <w:t xml:space="preserve"> custnum ENGINE=</w:t>
      </w:r>
      <w:r w:rsidRPr="003A19E7">
        <w:rPr>
          <w:color w:val="0000C0"/>
          <w:lang w:eastAsia="fr-FR"/>
        </w:rPr>
        <w:t>CONNECT</w:t>
      </w:r>
      <w:r w:rsidRPr="003A19E7">
        <w:rPr>
          <w:lang w:eastAsia="fr-FR"/>
        </w:rPr>
        <w:t xml:space="preserve"> TABLE_TYPE=</w:t>
      </w:r>
      <w:r w:rsidRPr="00C605EE">
        <w:rPr>
          <w:i/>
          <w:color w:val="808000"/>
          <w:lang w:eastAsia="fr-FR"/>
        </w:rPr>
        <w:t>XXX</w:t>
      </w:r>
    </w:p>
    <w:p w:rsidR="00DB50E4" w:rsidRPr="003A19E7" w:rsidRDefault="00DB50E4" w:rsidP="00DB50E4">
      <w:pPr>
        <w:pStyle w:val="Codeexample"/>
        <w:rPr>
          <w:lang w:eastAsia="fr-FR"/>
        </w:rPr>
      </w:pPr>
      <w:r w:rsidRPr="003A19E7">
        <w:rPr>
          <w:color w:val="0000FF"/>
          <w:lang w:eastAsia="fr-FR"/>
        </w:rPr>
        <w:t>CONNECTION</w:t>
      </w:r>
      <w:r w:rsidRPr="003A19E7">
        <w:rPr>
          <w:lang w:eastAsia="fr-FR"/>
        </w:rPr>
        <w:t>=</w:t>
      </w:r>
      <w:r w:rsidRPr="00C605EE">
        <w:rPr>
          <w:i/>
          <w:color w:val="008080"/>
          <w:lang w:eastAsia="fr-FR"/>
        </w:rPr>
        <w:t>'connecton string</w:t>
      </w:r>
      <w:r w:rsidRPr="003A19E7">
        <w:rPr>
          <w:color w:val="008080"/>
          <w:lang w:eastAsia="fr-FR"/>
        </w:rPr>
        <w:t>'</w:t>
      </w:r>
    </w:p>
    <w:p w:rsidR="00DB50E4" w:rsidRPr="003A19E7" w:rsidRDefault="00DB50E4" w:rsidP="00DB50E4">
      <w:pPr>
        <w:pStyle w:val="Codeexample"/>
        <w:rPr>
          <w:lang w:eastAsia="fr-FR"/>
        </w:rPr>
      </w:pPr>
      <w:r w:rsidRPr="003A19E7">
        <w:rPr>
          <w:color w:val="0000C0"/>
          <w:lang w:eastAsia="fr-FR"/>
        </w:rPr>
        <w:t>SRCDEF</w:t>
      </w:r>
      <w:r w:rsidRPr="003A19E7">
        <w:rPr>
          <w:lang w:eastAsia="fr-FR"/>
        </w:rPr>
        <w:t>=</w:t>
      </w:r>
      <w:r w:rsidRPr="003A19E7">
        <w:rPr>
          <w:color w:val="008080"/>
          <w:lang w:eastAsia="fr-FR"/>
        </w:rPr>
        <w:t xml:space="preserve">'select </w:t>
      </w:r>
      <w:r>
        <w:rPr>
          <w:color w:val="008080"/>
          <w:lang w:eastAsia="fr-FR"/>
        </w:rPr>
        <w:t xml:space="preserve">pays as </w:t>
      </w:r>
      <w:r w:rsidRPr="003A19E7">
        <w:rPr>
          <w:color w:val="008080"/>
          <w:lang w:eastAsia="fr-FR"/>
        </w:rPr>
        <w:t>country, count(*) as customers from cust</w:t>
      </w:r>
      <w:r>
        <w:rPr>
          <w:color w:val="008080"/>
          <w:lang w:eastAsia="fr-FR"/>
        </w:rPr>
        <w:t>num</w:t>
      </w:r>
      <w:r w:rsidRPr="003A19E7">
        <w:rPr>
          <w:color w:val="008080"/>
          <w:lang w:eastAsia="fr-FR"/>
        </w:rPr>
        <w:t xml:space="preserve"> </w:t>
      </w:r>
      <w:r>
        <w:rPr>
          <w:color w:val="008080"/>
          <w:lang w:eastAsia="fr-FR"/>
        </w:rPr>
        <w:t xml:space="preserve">where %s </w:t>
      </w:r>
      <w:r w:rsidRPr="003A19E7">
        <w:rPr>
          <w:color w:val="008080"/>
          <w:lang w:eastAsia="fr-FR"/>
        </w:rPr>
        <w:t xml:space="preserve">group by </w:t>
      </w:r>
      <w:r w:rsidR="007236AA">
        <w:rPr>
          <w:color w:val="008080"/>
          <w:lang w:eastAsia="fr-FR"/>
        </w:rPr>
        <w:t>pays</w:t>
      </w:r>
      <w:r>
        <w:rPr>
          <w:color w:val="008080"/>
          <w:lang w:eastAsia="fr-FR"/>
        </w:rPr>
        <w:t xml:space="preserve"> having %s</w:t>
      </w:r>
      <w:r w:rsidRPr="003A19E7">
        <w:rPr>
          <w:color w:val="008080"/>
          <w:lang w:eastAsia="fr-FR"/>
        </w:rPr>
        <w:t>'</w:t>
      </w:r>
    </w:p>
    <w:p w:rsidR="00DB50E4" w:rsidRDefault="00DB50E4" w:rsidP="00DB50E4">
      <w:pPr>
        <w:pStyle w:val="Codeexample"/>
        <w:rPr>
          <w:color w:val="333333"/>
          <w:lang w:val="en"/>
        </w:rPr>
      </w:pPr>
      <w:r w:rsidRPr="008D2D24">
        <w:rPr>
          <w:color w:val="0000C0"/>
          <w:lang w:eastAsia="fr-FR"/>
        </w:rPr>
        <w:t>OPTION_LIST</w:t>
      </w:r>
      <w:r w:rsidRPr="008D2D24">
        <w:rPr>
          <w:color w:val="000000"/>
          <w:lang w:eastAsia="fr-FR"/>
        </w:rPr>
        <w:t>=</w:t>
      </w:r>
      <w:r w:rsidRPr="008D2D24">
        <w:rPr>
          <w:lang w:eastAsia="fr-FR"/>
        </w:rPr>
        <w:t>'Alias=customers=*count(*);country=pays'</w:t>
      </w:r>
      <w:r w:rsidRPr="008D2D24">
        <w:rPr>
          <w:color w:val="000000"/>
          <w:lang w:eastAsia="fr-FR"/>
        </w:rPr>
        <w:t>;</w:t>
      </w:r>
    </w:p>
    <w:p w:rsidR="00DB50E4" w:rsidRDefault="00DB50E4" w:rsidP="0052156F">
      <w:pPr>
        <w:rPr>
          <w:color w:val="333333"/>
          <w:lang w:val="en"/>
        </w:rPr>
      </w:pPr>
    </w:p>
    <w:p w:rsidR="00DB50E4" w:rsidRDefault="00DB50E4" w:rsidP="0052156F">
      <w:pPr>
        <w:rPr>
          <w:color w:val="333333"/>
          <w:lang w:val="en"/>
        </w:rPr>
      </w:pPr>
      <w:r>
        <w:rPr>
          <w:color w:val="333333"/>
          <w:lang w:val="en"/>
        </w:rPr>
        <w:t xml:space="preserve">This is specified by the </w:t>
      </w:r>
      <w:r w:rsidRPr="00DB50E4">
        <w:rPr>
          <w:smallCaps/>
          <w:color w:val="333333"/>
          <w:lang w:val="en"/>
        </w:rPr>
        <w:t>alias</w:t>
      </w:r>
      <w:r>
        <w:rPr>
          <w:color w:val="333333"/>
          <w:lang w:val="en"/>
        </w:rPr>
        <w:t xml:space="preserve"> option, to be used in the option list. It is made of a semi-colon separated list of item</w:t>
      </w:r>
      <w:r w:rsidR="00363394">
        <w:rPr>
          <w:color w:val="333333"/>
          <w:lang w:val="en"/>
        </w:rPr>
        <w:t>s</w:t>
      </w:r>
      <w:r>
        <w:rPr>
          <w:color w:val="333333"/>
          <w:lang w:val="en"/>
        </w:rPr>
        <w:t xml:space="preserve"> containing:</w:t>
      </w:r>
    </w:p>
    <w:p w:rsidR="00DB50E4" w:rsidRDefault="00DB50E4" w:rsidP="0052156F">
      <w:pPr>
        <w:rPr>
          <w:color w:val="333333"/>
          <w:lang w:val="en"/>
        </w:rPr>
      </w:pPr>
    </w:p>
    <w:p w:rsidR="00DB50E4" w:rsidRPr="007236AA" w:rsidRDefault="00DB50E4" w:rsidP="00C04523">
      <w:pPr>
        <w:pStyle w:val="Paragraphedeliste"/>
        <w:numPr>
          <w:ilvl w:val="0"/>
          <w:numId w:val="53"/>
        </w:numPr>
        <w:rPr>
          <w:color w:val="333333"/>
          <w:lang w:val="en"/>
        </w:rPr>
      </w:pPr>
      <w:r w:rsidRPr="007236AA">
        <w:rPr>
          <w:color w:val="333333"/>
          <w:lang w:val="en"/>
        </w:rPr>
        <w:t>The local column name (alias in the remote server)</w:t>
      </w:r>
    </w:p>
    <w:p w:rsidR="00DB50E4" w:rsidRPr="007236AA" w:rsidRDefault="00DB50E4" w:rsidP="00C04523">
      <w:pPr>
        <w:pStyle w:val="Paragraphedeliste"/>
        <w:numPr>
          <w:ilvl w:val="0"/>
          <w:numId w:val="53"/>
        </w:numPr>
        <w:rPr>
          <w:color w:val="333333"/>
          <w:lang w:val="en"/>
        </w:rPr>
      </w:pPr>
      <w:r w:rsidRPr="007236AA">
        <w:rPr>
          <w:color w:val="333333"/>
          <w:lang w:val="en"/>
        </w:rPr>
        <w:t>An equal sign.</w:t>
      </w:r>
    </w:p>
    <w:p w:rsidR="00DB50E4" w:rsidRPr="007236AA" w:rsidRDefault="00DB50E4" w:rsidP="00C04523">
      <w:pPr>
        <w:pStyle w:val="Paragraphedeliste"/>
        <w:numPr>
          <w:ilvl w:val="0"/>
          <w:numId w:val="53"/>
        </w:numPr>
        <w:rPr>
          <w:color w:val="333333"/>
          <w:lang w:val="en"/>
        </w:rPr>
      </w:pPr>
      <w:r w:rsidRPr="007236AA">
        <w:rPr>
          <w:color w:val="333333"/>
          <w:lang w:val="en"/>
        </w:rPr>
        <w:t>An eventual ‘*’ indicating this is column correspond to an aggregate function.</w:t>
      </w:r>
    </w:p>
    <w:p w:rsidR="00DB50E4" w:rsidRPr="007236AA" w:rsidRDefault="00DB50E4" w:rsidP="00C04523">
      <w:pPr>
        <w:pStyle w:val="Paragraphedeliste"/>
        <w:numPr>
          <w:ilvl w:val="0"/>
          <w:numId w:val="53"/>
        </w:numPr>
        <w:rPr>
          <w:color w:val="333333"/>
          <w:lang w:val="en"/>
        </w:rPr>
      </w:pPr>
      <w:r w:rsidRPr="007236AA">
        <w:rPr>
          <w:color w:val="333333"/>
          <w:lang w:val="en"/>
        </w:rPr>
        <w:t xml:space="preserve">The remote column </w:t>
      </w:r>
      <w:proofErr w:type="gramStart"/>
      <w:r w:rsidRPr="007236AA">
        <w:rPr>
          <w:color w:val="333333"/>
          <w:lang w:val="en"/>
        </w:rPr>
        <w:t>name</w:t>
      </w:r>
      <w:proofErr w:type="gramEnd"/>
      <w:r w:rsidRPr="007236AA">
        <w:rPr>
          <w:color w:val="333333"/>
          <w:lang w:val="en"/>
        </w:rPr>
        <w:t>.</w:t>
      </w:r>
    </w:p>
    <w:p w:rsidR="00DB50E4" w:rsidRDefault="00DB50E4" w:rsidP="0052156F">
      <w:pPr>
        <w:rPr>
          <w:color w:val="333333"/>
          <w:lang w:val="en"/>
        </w:rPr>
      </w:pPr>
    </w:p>
    <w:p w:rsidR="00DB50E4" w:rsidRDefault="00DB50E4" w:rsidP="0052156F">
      <w:pPr>
        <w:rPr>
          <w:color w:val="333333"/>
          <w:lang w:val="en"/>
        </w:rPr>
      </w:pPr>
      <w:r>
        <w:rPr>
          <w:color w:val="333333"/>
          <w:lang w:val="en"/>
        </w:rPr>
        <w:t xml:space="preserve">With this information, CONNECT will be able to </w:t>
      </w:r>
      <w:r w:rsidR="007236AA">
        <w:rPr>
          <w:color w:val="333333"/>
          <w:lang w:val="en"/>
        </w:rPr>
        <w:t>make</w:t>
      </w:r>
      <w:r>
        <w:rPr>
          <w:color w:val="333333"/>
          <w:lang w:val="en"/>
        </w:rPr>
        <w:t xml:space="preserve"> the query sent to the remote data source: </w:t>
      </w:r>
    </w:p>
    <w:p w:rsidR="00DB50E4" w:rsidRDefault="00DB50E4" w:rsidP="0052156F">
      <w:pPr>
        <w:rPr>
          <w:color w:val="333333"/>
          <w:lang w:val="en"/>
        </w:rPr>
      </w:pPr>
    </w:p>
    <w:tbl>
      <w:tblPr>
        <w:tblW w:w="5000" w:type="pct"/>
        <w:tblCellSpacing w:w="0" w:type="dxa"/>
        <w:tblCellMar>
          <w:left w:w="0" w:type="dxa"/>
          <w:right w:w="0" w:type="dxa"/>
        </w:tblCellMar>
        <w:tblLook w:val="04A0" w:firstRow="1" w:lastRow="0" w:firstColumn="1" w:lastColumn="0" w:noHBand="0" w:noVBand="1"/>
      </w:tblPr>
      <w:tblGrid>
        <w:gridCol w:w="8306"/>
      </w:tblGrid>
      <w:tr w:rsidR="0052156F" w:rsidRPr="003657F2" w:rsidTr="00BE1DBA">
        <w:trPr>
          <w:tblCellSpacing w:w="0" w:type="dxa"/>
        </w:trPr>
        <w:tc>
          <w:tcPr>
            <w:tcW w:w="0" w:type="auto"/>
            <w:hideMark/>
          </w:tcPr>
          <w:p w:rsidR="0052156F" w:rsidRPr="008D2D24" w:rsidRDefault="007236AA" w:rsidP="007236AA">
            <w:pPr>
              <w:pStyle w:val="CodeExample0"/>
            </w:pPr>
            <w:r w:rsidRPr="003A19E7">
              <w:rPr>
                <w:color w:val="008080"/>
                <w:lang w:eastAsia="fr-FR"/>
              </w:rPr>
              <w:t xml:space="preserve">select </w:t>
            </w:r>
            <w:r>
              <w:rPr>
                <w:color w:val="008080"/>
                <w:lang w:eastAsia="fr-FR"/>
              </w:rPr>
              <w:t xml:space="preserve">pays as </w:t>
            </w:r>
            <w:r w:rsidRPr="003A19E7">
              <w:rPr>
                <w:color w:val="008080"/>
                <w:lang w:eastAsia="fr-FR"/>
              </w:rPr>
              <w:t>country, count(*) as customers from cust</w:t>
            </w:r>
            <w:r>
              <w:rPr>
                <w:color w:val="008080"/>
                <w:lang w:eastAsia="fr-FR"/>
              </w:rPr>
              <w:t>num</w:t>
            </w:r>
            <w:r w:rsidRPr="003A19E7">
              <w:rPr>
                <w:color w:val="008080"/>
                <w:lang w:eastAsia="fr-FR"/>
              </w:rPr>
              <w:t xml:space="preserve"> </w:t>
            </w:r>
            <w:r>
              <w:rPr>
                <w:color w:val="008080"/>
                <w:lang w:eastAsia="fr-FR"/>
              </w:rPr>
              <w:t xml:space="preserve">where </w:t>
            </w:r>
            <w:r w:rsidRPr="008D2D24">
              <w:t xml:space="preserve">(pays = </w:t>
            </w:r>
            <w:r w:rsidRPr="008D2D24">
              <w:rPr>
                <w:color w:val="008080"/>
              </w:rPr>
              <w:t>'UK'</w:t>
            </w:r>
            <w:r w:rsidRPr="008D2D24">
              <w:t xml:space="preserve"> </w:t>
            </w:r>
            <w:r w:rsidRPr="008D2D24">
              <w:rPr>
                <w:color w:val="0000FF"/>
              </w:rPr>
              <w:t>OR</w:t>
            </w:r>
            <w:r w:rsidRPr="008D2D24">
              <w:t xml:space="preserve"> pays = </w:t>
            </w:r>
            <w:r w:rsidRPr="008D2D24">
              <w:rPr>
                <w:color w:val="008080"/>
              </w:rPr>
              <w:t>'USA'</w:t>
            </w:r>
            <w:r w:rsidRPr="008D2D24">
              <w:t>)</w:t>
            </w:r>
            <w:r>
              <w:rPr>
                <w:color w:val="008080"/>
                <w:lang w:eastAsia="fr-FR"/>
              </w:rPr>
              <w:t xml:space="preserve"> </w:t>
            </w:r>
            <w:r w:rsidRPr="003A19E7">
              <w:rPr>
                <w:color w:val="008080"/>
                <w:lang w:eastAsia="fr-FR"/>
              </w:rPr>
              <w:t>group by country</w:t>
            </w:r>
            <w:r>
              <w:rPr>
                <w:color w:val="008080"/>
                <w:lang w:eastAsia="fr-FR"/>
              </w:rPr>
              <w:t xml:space="preserve"> having count(*) &gt; 5</w:t>
            </w:r>
          </w:p>
        </w:tc>
      </w:tr>
    </w:tbl>
    <w:p w:rsidR="007236AA" w:rsidRDefault="007236AA" w:rsidP="0052156F">
      <w:pPr>
        <w:shd w:val="clear" w:color="auto" w:fill="FFFFFF"/>
        <w:suppressAutoHyphens w:val="0"/>
        <w:spacing w:before="150"/>
        <w:rPr>
          <w:bCs/>
          <w:color w:val="333333"/>
          <w:lang w:val="en" w:eastAsia="fr-FR"/>
        </w:rPr>
      </w:pPr>
      <w:r>
        <w:rPr>
          <w:b/>
          <w:bCs/>
          <w:color w:val="333333"/>
          <w:lang w:val="en" w:eastAsia="fr-FR"/>
        </w:rPr>
        <w:t>Note</w:t>
      </w:r>
      <w:r>
        <w:rPr>
          <w:bCs/>
          <w:color w:val="333333"/>
          <w:lang w:val="en" w:eastAsia="fr-FR"/>
        </w:rPr>
        <w:t xml:space="preserve">: Some data source, </w:t>
      </w:r>
      <w:r w:rsidR="00936ADD">
        <w:rPr>
          <w:bCs/>
          <w:color w:val="333333"/>
          <w:lang w:val="en" w:eastAsia="fr-FR"/>
        </w:rPr>
        <w:t>including</w:t>
      </w:r>
      <w:r>
        <w:rPr>
          <w:bCs/>
          <w:color w:val="333333"/>
          <w:lang w:val="en" w:eastAsia="fr-FR"/>
        </w:rPr>
        <w:t xml:space="preserve"> MySQL and MariaDB, accept aliases in the </w:t>
      </w:r>
      <w:r w:rsidRPr="007236AA">
        <w:rPr>
          <w:bCs/>
          <w:smallCaps/>
          <w:color w:val="333333"/>
          <w:lang w:val="en" w:eastAsia="fr-FR"/>
        </w:rPr>
        <w:t>having</w:t>
      </w:r>
      <w:r>
        <w:rPr>
          <w:bCs/>
          <w:color w:val="333333"/>
          <w:lang w:val="en" w:eastAsia="fr-FR"/>
        </w:rPr>
        <w:t xml:space="preserve"> clause.</w:t>
      </w:r>
      <w:r w:rsidR="00CA5AE2">
        <w:rPr>
          <w:bCs/>
          <w:color w:val="333333"/>
          <w:lang w:val="en" w:eastAsia="fr-FR"/>
        </w:rPr>
        <w:t xml:space="preserve"> In that case, the alias option could have been specified as:</w:t>
      </w:r>
    </w:p>
    <w:p w:rsidR="00CA5AE2" w:rsidRDefault="00CA5AE2" w:rsidP="0052156F">
      <w:pPr>
        <w:shd w:val="clear" w:color="auto" w:fill="FFFFFF"/>
        <w:suppressAutoHyphens w:val="0"/>
        <w:spacing w:before="150"/>
        <w:rPr>
          <w:bCs/>
          <w:color w:val="333333"/>
          <w:lang w:val="en" w:eastAsia="fr-FR"/>
        </w:rPr>
      </w:pPr>
    </w:p>
    <w:p w:rsidR="00CA5AE2" w:rsidRDefault="00CA5AE2" w:rsidP="00CA5AE2">
      <w:pPr>
        <w:pStyle w:val="Codeexample"/>
        <w:rPr>
          <w:color w:val="333333"/>
          <w:lang w:val="en"/>
        </w:rPr>
      </w:pPr>
      <w:r w:rsidRPr="008D2D24">
        <w:rPr>
          <w:color w:val="0000C0"/>
          <w:lang w:eastAsia="fr-FR"/>
        </w:rPr>
        <w:t>OPTION_LIST</w:t>
      </w:r>
      <w:r w:rsidRPr="008D2D24">
        <w:rPr>
          <w:color w:val="000000"/>
          <w:lang w:eastAsia="fr-FR"/>
        </w:rPr>
        <w:t>=</w:t>
      </w:r>
      <w:r w:rsidRPr="008D2D24">
        <w:rPr>
          <w:lang w:eastAsia="fr-FR"/>
        </w:rPr>
        <w:t>'Alias=customers=*;country=pays'</w:t>
      </w:r>
      <w:r w:rsidRPr="008D2D24">
        <w:rPr>
          <w:color w:val="000000"/>
          <w:lang w:eastAsia="fr-FR"/>
        </w:rPr>
        <w:t>;</w:t>
      </w:r>
    </w:p>
    <w:p w:rsidR="0052156F" w:rsidRDefault="0052156F" w:rsidP="0052156F">
      <w:pPr>
        <w:shd w:val="clear" w:color="auto" w:fill="FFFFFF"/>
        <w:suppressAutoHyphens w:val="0"/>
        <w:spacing w:before="150"/>
        <w:rPr>
          <w:color w:val="333333"/>
          <w:lang w:val="en" w:eastAsia="fr-FR"/>
        </w:rPr>
      </w:pPr>
      <w:r w:rsidRPr="003657F2">
        <w:rPr>
          <w:b/>
          <w:bCs/>
          <w:color w:val="333333"/>
          <w:lang w:val="en" w:eastAsia="fr-FR"/>
        </w:rPr>
        <w:t>Note</w:t>
      </w:r>
      <w:r w:rsidRPr="003657F2">
        <w:rPr>
          <w:color w:val="333333"/>
          <w:lang w:val="en" w:eastAsia="fr-FR"/>
        </w:rPr>
        <w:t xml:space="preserve">: </w:t>
      </w:r>
      <w:r w:rsidR="00CA5AE2">
        <w:rPr>
          <w:color w:val="333333"/>
          <w:lang w:val="en" w:eastAsia="fr-FR"/>
        </w:rPr>
        <w:t xml:space="preserve">Another option exists, </w:t>
      </w:r>
      <w:r w:rsidR="00CA5AE2" w:rsidRPr="00CA5AE2">
        <w:rPr>
          <w:smallCaps/>
          <w:color w:val="333333"/>
          <w:lang w:val="en" w:eastAsia="fr-FR"/>
        </w:rPr>
        <w:t>phpos</w:t>
      </w:r>
      <w:r w:rsidR="00CA5AE2">
        <w:rPr>
          <w:color w:val="333333"/>
          <w:lang w:val="en" w:eastAsia="fr-FR"/>
        </w:rPr>
        <w:t xml:space="preserve">, enabling to specify what place holders are present and in what order. To be specified as “W”, “WH”, “H”, or “HW”. It is rarely used because by default CONNECT can set it from the </w:t>
      </w:r>
      <w:r w:rsidR="00CA5AE2" w:rsidRPr="00CA5AE2">
        <w:rPr>
          <w:smallCaps/>
          <w:color w:val="333333"/>
          <w:lang w:val="en" w:eastAsia="fr-FR"/>
        </w:rPr>
        <w:t>srcdef</w:t>
      </w:r>
      <w:r w:rsidR="00CA5AE2">
        <w:rPr>
          <w:color w:val="333333"/>
          <w:lang w:val="en" w:eastAsia="fr-FR"/>
        </w:rPr>
        <w:t xml:space="preserve"> content. The only cases it is needed is when the </w:t>
      </w:r>
      <w:r w:rsidR="00CA5AE2" w:rsidRPr="00CA5AE2">
        <w:rPr>
          <w:smallCaps/>
          <w:color w:val="333333"/>
          <w:lang w:val="en" w:eastAsia="fr-FR"/>
        </w:rPr>
        <w:t>srcdef</w:t>
      </w:r>
      <w:r w:rsidR="00CA5AE2">
        <w:rPr>
          <w:color w:val="333333"/>
          <w:lang w:val="en" w:eastAsia="fr-FR"/>
        </w:rPr>
        <w:t xml:space="preserve"> contains only a </w:t>
      </w:r>
      <w:r w:rsidR="00CA5AE2" w:rsidRPr="00CA5AE2">
        <w:rPr>
          <w:smallCaps/>
          <w:color w:val="333333"/>
          <w:lang w:val="en" w:eastAsia="fr-FR"/>
        </w:rPr>
        <w:t>having</w:t>
      </w:r>
      <w:r w:rsidR="00CA5AE2">
        <w:rPr>
          <w:color w:val="333333"/>
          <w:lang w:val="en" w:eastAsia="fr-FR"/>
        </w:rPr>
        <w:t xml:space="preserve"> place holder or when the </w:t>
      </w:r>
      <w:r w:rsidR="00CA5AE2" w:rsidRPr="00CA5AE2">
        <w:rPr>
          <w:smallCaps/>
          <w:color w:val="333333"/>
          <w:lang w:val="en" w:eastAsia="fr-FR"/>
        </w:rPr>
        <w:t>having</w:t>
      </w:r>
      <w:r w:rsidR="00CA5AE2">
        <w:rPr>
          <w:color w:val="333333"/>
          <w:lang w:val="en" w:eastAsia="fr-FR"/>
        </w:rPr>
        <w:t xml:space="preserve"> place holder occurs before the </w:t>
      </w:r>
      <w:r w:rsidR="00CA5AE2" w:rsidRPr="00CA5AE2">
        <w:rPr>
          <w:smallCaps/>
          <w:color w:val="333333"/>
          <w:lang w:val="en" w:eastAsia="fr-FR"/>
        </w:rPr>
        <w:t>where</w:t>
      </w:r>
      <w:r w:rsidR="00CA5AE2">
        <w:rPr>
          <w:color w:val="333333"/>
          <w:lang w:val="en" w:eastAsia="fr-FR"/>
        </w:rPr>
        <w:t xml:space="preserve"> place holder, which can </w:t>
      </w:r>
      <w:r w:rsidR="00936ADD">
        <w:rPr>
          <w:color w:val="333333"/>
          <w:lang w:val="en" w:eastAsia="fr-FR"/>
        </w:rPr>
        <w:t>occur</w:t>
      </w:r>
      <w:r w:rsidR="00CA5AE2">
        <w:rPr>
          <w:color w:val="333333"/>
          <w:lang w:val="en" w:eastAsia="fr-FR"/>
        </w:rPr>
        <w:t xml:space="preserve"> on queries containing joins.</w:t>
      </w:r>
      <w:r w:rsidR="003E3DC8">
        <w:rPr>
          <w:color w:val="333333"/>
          <w:lang w:val="en" w:eastAsia="fr-FR"/>
        </w:rPr>
        <w:t xml:space="preserve"> CONNECT cannot handle more than one place holder of each type.</w:t>
      </w:r>
    </w:p>
    <w:p w:rsidR="005E5DAE" w:rsidRPr="003657F2" w:rsidRDefault="005E5DAE" w:rsidP="0052156F">
      <w:pPr>
        <w:shd w:val="clear" w:color="auto" w:fill="FFFFFF"/>
        <w:suppressAutoHyphens w:val="0"/>
        <w:spacing w:before="150"/>
        <w:rPr>
          <w:color w:val="333333"/>
          <w:lang w:val="en" w:eastAsia="fr-FR"/>
        </w:rPr>
      </w:pPr>
      <w:r w:rsidRPr="00363394">
        <w:rPr>
          <w:b/>
          <w:color w:val="333333"/>
          <w:lang w:val="en" w:eastAsia="fr-FR"/>
        </w:rPr>
        <w:lastRenderedPageBreak/>
        <w:t>Note</w:t>
      </w:r>
      <w:r>
        <w:rPr>
          <w:color w:val="333333"/>
          <w:lang w:val="en" w:eastAsia="fr-FR"/>
        </w:rPr>
        <w:t>: SRCDEF is not available for MONGO tables, but other way of achieving this exist and are describes in the MONG</w:t>
      </w:r>
      <w:r w:rsidR="00363394">
        <w:rPr>
          <w:color w:val="333333"/>
          <w:lang w:val="en" w:eastAsia="fr-FR"/>
        </w:rPr>
        <w:t>O</w:t>
      </w:r>
      <w:r>
        <w:rPr>
          <w:color w:val="333333"/>
          <w:lang w:val="en" w:eastAsia="fr-FR"/>
        </w:rPr>
        <w:t xml:space="preserve"> table type chapter.</w:t>
      </w:r>
    </w:p>
    <w:p w:rsidR="000E5B6A" w:rsidRDefault="000E5B6A" w:rsidP="00430859">
      <w:r>
        <w:t xml:space="preserve"> </w:t>
      </w:r>
    </w:p>
    <w:p w:rsidR="000E5B6A" w:rsidRPr="00430859" w:rsidRDefault="000E5B6A" w:rsidP="00430859"/>
    <w:p w:rsidR="008258C1" w:rsidRDefault="008258C1">
      <w:pPr>
        <w:pStyle w:val="Titre2"/>
      </w:pPr>
      <w:bookmarkStart w:id="263" w:name="_Toc508720796"/>
      <w:r>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w:t>
      </w:r>
      <w:r w:rsidR="006D730B">
        <w:t xml:space="preserve">Table </w:t>
      </w:r>
      <w:r>
        <w:t xml:space="preserve">Type: Accessing Tables from </w:t>
      </w:r>
      <w:r w:rsidR="00936ADD">
        <w:t>another</w:t>
      </w:r>
      <w:r>
        <w:t xml:space="preserve"> DBMS</w:t>
      </w:r>
      <w:bookmarkEnd w:id="260"/>
      <w:bookmarkEnd w:id="263"/>
    </w:p>
    <w:p w:rsidR="00C07976" w:rsidRDefault="00C07976" w:rsidP="00253FCF">
      <w:r>
        <w:rPr>
          <w:b/>
          <w:bCs/>
        </w:rPr>
        <w:t>ODBC</w:t>
      </w:r>
      <w:r>
        <w:t xml:space="preserve"> (</w:t>
      </w:r>
      <w:r w:rsidRPr="00253FCF">
        <w:rPr>
          <w:bCs/>
        </w:rPr>
        <w:t>Open Database Connectivity</w:t>
      </w:r>
      <w:r>
        <w:t>) is a standard API for accessing database management systems (DBMS).</w:t>
      </w:r>
      <w:r w:rsidR="00253FCF">
        <w:t xml:space="preserve"> CONNECT uses this API to access data contained in other DBMS without having to implement </w:t>
      </w:r>
      <w:r w:rsidR="00936ADD">
        <w:t>a specific application</w:t>
      </w:r>
      <w:r w:rsidR="00253FCF">
        <w:t xml:space="preserve"> for each </w:t>
      </w:r>
      <w:r w:rsidR="00FC10BD">
        <w:t>one</w:t>
      </w:r>
      <w:r w:rsidR="00253FCF">
        <w:t xml:space="preserve">. An exception is the access to MySQL that </w:t>
      </w:r>
      <w:r w:rsidR="008044CF">
        <w:t xml:space="preserve">should </w:t>
      </w:r>
      <w:r w:rsidR="001D3FA3">
        <w:t>be</w:t>
      </w:r>
      <w:r w:rsidR="00253FCF">
        <w:t xml:space="preserve"> done using the MYSQL table type.</w:t>
      </w:r>
    </w:p>
    <w:p w:rsidR="001D3FA3" w:rsidRDefault="001D3FA3" w:rsidP="00253FCF"/>
    <w:p w:rsidR="001D3FA3" w:rsidRDefault="001D3FA3" w:rsidP="001D3FA3">
      <w:pPr>
        <w:rPr>
          <w:color w:val="0000FF"/>
        </w:rPr>
      </w:pPr>
      <w:r>
        <w:rPr>
          <w:b/>
          <w:bCs/>
          <w:color w:val="0000FF"/>
        </w:rPr>
        <w:t>Note</w:t>
      </w:r>
      <w:r>
        <w:rPr>
          <w:color w:val="0000FF"/>
        </w:rPr>
        <w:t>: On Linux</w:t>
      </w:r>
      <w:r>
        <w:rPr>
          <w:color w:val="0000FF"/>
        </w:rPr>
        <w:fldChar w:fldCharType="begin"/>
      </w:r>
      <w:r>
        <w:rPr>
          <w:color w:val="0000FF"/>
        </w:rPr>
        <w:instrText xml:space="preserve"> XE "</w:instrText>
      </w:r>
      <w:r>
        <w:rPr>
          <w:noProof/>
        </w:rPr>
        <w:instrText>Linux"</w:instrText>
      </w:r>
      <w:r>
        <w:rPr>
          <w:color w:val="0000FF"/>
        </w:rPr>
        <w:instrText xml:space="preserve"> </w:instrText>
      </w:r>
      <w:r>
        <w:rPr>
          <w:color w:val="0000FF"/>
        </w:rPr>
        <w:fldChar w:fldCharType="end"/>
      </w:r>
      <w:r>
        <w:rPr>
          <w:color w:val="0000FF"/>
        </w:rPr>
        <w:t>, unixODBC</w:t>
      </w:r>
      <w:r>
        <w:rPr>
          <w:color w:val="0000FF"/>
        </w:rPr>
        <w:fldChar w:fldCharType="begin"/>
      </w:r>
      <w:r>
        <w:rPr>
          <w:color w:val="0000FF"/>
        </w:rPr>
        <w:instrText xml:space="preserve"> XE "</w:instrText>
      </w:r>
      <w:r w:rsidRPr="007040F6">
        <w:rPr>
          <w:noProof/>
        </w:rPr>
        <w:instrText>Table Types: ODBC Table</w:instrText>
      </w:r>
      <w:r>
        <w:rPr>
          <w:noProof/>
        </w:rPr>
        <w:instrText>"</w:instrText>
      </w:r>
      <w:r>
        <w:rPr>
          <w:color w:val="0000FF"/>
        </w:rPr>
        <w:instrText xml:space="preserve"> </w:instrText>
      </w:r>
      <w:r>
        <w:rPr>
          <w:color w:val="0000FF"/>
        </w:rPr>
        <w:fldChar w:fldCharType="end"/>
      </w:r>
      <w:r>
        <w:rPr>
          <w:color w:val="0000FF"/>
        </w:rPr>
        <w:t xml:space="preserve"> must be installed.</w:t>
      </w:r>
    </w:p>
    <w:p w:rsidR="00811755" w:rsidRDefault="00811755" w:rsidP="00811755">
      <w:pPr>
        <w:pStyle w:val="Titre3"/>
      </w:pPr>
      <w:bookmarkStart w:id="264" w:name="_Toc508720797"/>
      <w:r>
        <w:t>CONNECT ODBC Tables</w:t>
      </w:r>
      <w:bookmarkEnd w:id="264"/>
    </w:p>
    <w:p w:rsidR="008258C1" w:rsidRDefault="008258C1">
      <w:pPr>
        <w:pStyle w:val="Corpsdetexte3"/>
      </w:pPr>
      <w:r>
        <w:t>These tables are given the type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For example, if a “Customer</w:t>
      </w:r>
      <w:r w:rsidR="0090073E">
        <w:t>s</w:t>
      </w:r>
      <w:r>
        <w:t>” table is contained in an Access™ database</w:t>
      </w:r>
      <w:r w:rsidR="003543F5">
        <w:fldChar w:fldCharType="begin"/>
      </w:r>
      <w:r w:rsidR="003543F5">
        <w:instrText xml:space="preserve"> XE "database" </w:instrText>
      </w:r>
      <w:r w:rsidR="003543F5">
        <w:fldChar w:fldCharType="end"/>
      </w:r>
      <w:r>
        <w:t xml:space="preserve"> you can define it with a command such as:</w:t>
      </w:r>
    </w:p>
    <w:p w:rsidR="008258C1" w:rsidRDefault="008258C1"/>
    <w:p w:rsidR="0090073E" w:rsidRPr="0090073E" w:rsidRDefault="0090073E" w:rsidP="0090073E">
      <w:pPr>
        <w:pStyle w:val="CodeExample0"/>
      </w:pPr>
      <w:r w:rsidRPr="0090073E">
        <w:rPr>
          <w:color w:val="FF0000"/>
        </w:rPr>
        <w:t>create</w:t>
      </w:r>
      <w:r w:rsidRPr="0090073E">
        <w:t xml:space="preserve"> </w:t>
      </w:r>
      <w:r w:rsidRPr="0090073E">
        <w:rPr>
          <w:color w:val="0000FF"/>
        </w:rPr>
        <w:t>table</w:t>
      </w:r>
      <w:r w:rsidRPr="0090073E">
        <w:t xml:space="preserve"> Customer (</w:t>
      </w:r>
    </w:p>
    <w:p w:rsidR="0090073E" w:rsidRPr="0090073E" w:rsidRDefault="0090073E" w:rsidP="0090073E">
      <w:pPr>
        <w:pStyle w:val="CodeExample0"/>
      </w:pPr>
      <w:r w:rsidRPr="0090073E">
        <w:t xml:space="preserve">CustomerID </w:t>
      </w:r>
      <w:r w:rsidRPr="0090073E">
        <w:rPr>
          <w:color w:val="800080"/>
        </w:rPr>
        <w:t>varchar</w:t>
      </w:r>
      <w:r w:rsidRPr="0090073E">
        <w:t>(</w:t>
      </w:r>
      <w:r w:rsidRPr="0090073E">
        <w:rPr>
          <w:color w:val="800000"/>
        </w:rPr>
        <w:t>5</w:t>
      </w:r>
      <w:r w:rsidRPr="0090073E">
        <w:t>),</w:t>
      </w:r>
    </w:p>
    <w:p w:rsidR="0090073E" w:rsidRPr="0090073E" w:rsidRDefault="0090073E" w:rsidP="0090073E">
      <w:pPr>
        <w:pStyle w:val="CodeExample0"/>
      </w:pPr>
      <w:r w:rsidRPr="0090073E">
        <w:t xml:space="preserve">CompanyName </w:t>
      </w:r>
      <w:r w:rsidRPr="0090073E">
        <w:rPr>
          <w:color w:val="800080"/>
        </w:rPr>
        <w:t>varchar</w:t>
      </w:r>
      <w:r w:rsidRPr="0090073E">
        <w:t>(</w:t>
      </w:r>
      <w:r w:rsidRPr="0090073E">
        <w:rPr>
          <w:color w:val="800000"/>
        </w:rPr>
        <w:t>40</w:t>
      </w:r>
      <w:r w:rsidRPr="0090073E">
        <w:t>),</w:t>
      </w:r>
    </w:p>
    <w:p w:rsidR="0090073E" w:rsidRPr="0090073E" w:rsidRDefault="0090073E" w:rsidP="0090073E">
      <w:pPr>
        <w:pStyle w:val="CodeExample0"/>
      </w:pPr>
      <w:r w:rsidRPr="0090073E">
        <w:t xml:space="preserve">ContactName </w:t>
      </w:r>
      <w:r w:rsidRPr="0090073E">
        <w:rPr>
          <w:color w:val="800080"/>
        </w:rPr>
        <w:t>varchar</w:t>
      </w:r>
      <w:r w:rsidRPr="0090073E">
        <w:t>(</w:t>
      </w:r>
      <w:r w:rsidRPr="0090073E">
        <w:rPr>
          <w:color w:val="800000"/>
        </w:rPr>
        <w:t>30</w:t>
      </w:r>
      <w:r w:rsidRPr="0090073E">
        <w:t>),</w:t>
      </w:r>
    </w:p>
    <w:p w:rsidR="0090073E" w:rsidRPr="0090073E" w:rsidRDefault="0090073E" w:rsidP="0090073E">
      <w:pPr>
        <w:pStyle w:val="CodeExample0"/>
      </w:pPr>
      <w:r w:rsidRPr="0090073E">
        <w:t xml:space="preserve">ContactTitle </w:t>
      </w:r>
      <w:r w:rsidRPr="0090073E">
        <w:rPr>
          <w:color w:val="800080"/>
        </w:rPr>
        <w:t>varchar</w:t>
      </w:r>
      <w:r w:rsidRPr="0090073E">
        <w:t>(</w:t>
      </w:r>
      <w:r w:rsidRPr="0090073E">
        <w:rPr>
          <w:color w:val="800000"/>
        </w:rPr>
        <w:t>30</w:t>
      </w:r>
      <w:r w:rsidRPr="0090073E">
        <w:t>),</w:t>
      </w:r>
    </w:p>
    <w:p w:rsidR="0090073E" w:rsidRPr="0090073E" w:rsidRDefault="0090073E" w:rsidP="0090073E">
      <w:pPr>
        <w:pStyle w:val="CodeExample0"/>
      </w:pPr>
      <w:r w:rsidRPr="0090073E">
        <w:t xml:space="preserve">Address </w:t>
      </w:r>
      <w:r w:rsidRPr="0090073E">
        <w:rPr>
          <w:color w:val="800080"/>
        </w:rPr>
        <w:t>varchar</w:t>
      </w:r>
      <w:r w:rsidRPr="0090073E">
        <w:t>(</w:t>
      </w:r>
      <w:r w:rsidRPr="0090073E">
        <w:rPr>
          <w:color w:val="800000"/>
        </w:rPr>
        <w:t>60</w:t>
      </w:r>
      <w:r w:rsidRPr="0090073E">
        <w:t>),</w:t>
      </w:r>
    </w:p>
    <w:p w:rsidR="0090073E" w:rsidRPr="0090073E" w:rsidRDefault="0090073E" w:rsidP="0090073E">
      <w:pPr>
        <w:pStyle w:val="CodeExample0"/>
      </w:pPr>
      <w:r w:rsidRPr="0090073E">
        <w:t xml:space="preserve">City </w:t>
      </w:r>
      <w:r w:rsidRPr="0090073E">
        <w:rPr>
          <w:color w:val="800080"/>
        </w:rPr>
        <w:t>varchar</w:t>
      </w:r>
      <w:r w:rsidRPr="0090073E">
        <w:t>(</w:t>
      </w:r>
      <w:r w:rsidRPr="0090073E">
        <w:rPr>
          <w:color w:val="800000"/>
        </w:rPr>
        <w:t>15</w:t>
      </w:r>
      <w:r w:rsidRPr="0090073E">
        <w:t>),</w:t>
      </w:r>
    </w:p>
    <w:p w:rsidR="0090073E" w:rsidRPr="0090073E" w:rsidRDefault="0090073E" w:rsidP="0090073E">
      <w:pPr>
        <w:pStyle w:val="CodeExample0"/>
      </w:pPr>
      <w:r w:rsidRPr="0090073E">
        <w:t xml:space="preserve">Region </w:t>
      </w:r>
      <w:r w:rsidRPr="0090073E">
        <w:rPr>
          <w:color w:val="800080"/>
        </w:rPr>
        <w:t>varchar</w:t>
      </w:r>
      <w:r w:rsidRPr="0090073E">
        <w:t>(</w:t>
      </w:r>
      <w:r w:rsidRPr="0090073E">
        <w:rPr>
          <w:color w:val="800000"/>
        </w:rPr>
        <w:t>15</w:t>
      </w:r>
      <w:r w:rsidRPr="0090073E">
        <w:t>),</w:t>
      </w:r>
    </w:p>
    <w:p w:rsidR="0090073E" w:rsidRPr="0090073E" w:rsidRDefault="0090073E" w:rsidP="0090073E">
      <w:pPr>
        <w:pStyle w:val="CodeExample0"/>
      </w:pPr>
      <w:r w:rsidRPr="0090073E">
        <w:t xml:space="preserve">PostalCode </w:t>
      </w:r>
      <w:r w:rsidRPr="0090073E">
        <w:rPr>
          <w:color w:val="800080"/>
        </w:rPr>
        <w:t>varchar</w:t>
      </w:r>
      <w:r w:rsidRPr="0090073E">
        <w:t>(</w:t>
      </w:r>
      <w:r w:rsidRPr="0090073E">
        <w:rPr>
          <w:color w:val="800000"/>
        </w:rPr>
        <w:t>10</w:t>
      </w:r>
      <w:r w:rsidRPr="0090073E">
        <w:t>),</w:t>
      </w:r>
    </w:p>
    <w:p w:rsidR="0090073E" w:rsidRPr="0090073E" w:rsidRDefault="0090073E" w:rsidP="0090073E">
      <w:pPr>
        <w:pStyle w:val="CodeExample0"/>
      </w:pPr>
      <w:r w:rsidRPr="0090073E">
        <w:t xml:space="preserve">Country </w:t>
      </w:r>
      <w:r w:rsidRPr="0090073E">
        <w:rPr>
          <w:color w:val="800080"/>
        </w:rPr>
        <w:t>varchar</w:t>
      </w:r>
      <w:r w:rsidRPr="0090073E">
        <w:t>(</w:t>
      </w:r>
      <w:r w:rsidRPr="0090073E">
        <w:rPr>
          <w:color w:val="800000"/>
        </w:rPr>
        <w:t>15</w:t>
      </w:r>
      <w:r w:rsidRPr="0090073E">
        <w:t>),</w:t>
      </w:r>
    </w:p>
    <w:p w:rsidR="0090073E" w:rsidRPr="0090073E" w:rsidRDefault="0090073E" w:rsidP="0090073E">
      <w:pPr>
        <w:pStyle w:val="CodeExample0"/>
      </w:pPr>
      <w:r w:rsidRPr="0090073E">
        <w:t xml:space="preserve">Phone </w:t>
      </w:r>
      <w:r w:rsidRPr="0090073E">
        <w:rPr>
          <w:color w:val="800080"/>
        </w:rPr>
        <w:t>varchar</w:t>
      </w:r>
      <w:r w:rsidRPr="0090073E">
        <w:t>(</w:t>
      </w:r>
      <w:r w:rsidRPr="0090073E">
        <w:rPr>
          <w:color w:val="800000"/>
        </w:rPr>
        <w:t>24</w:t>
      </w:r>
      <w:r w:rsidRPr="0090073E">
        <w:t>),</w:t>
      </w:r>
    </w:p>
    <w:p w:rsidR="0090073E" w:rsidRPr="0090073E" w:rsidRDefault="0090073E" w:rsidP="0090073E">
      <w:pPr>
        <w:pStyle w:val="CodeExample0"/>
      </w:pPr>
      <w:r w:rsidRPr="0090073E">
        <w:t xml:space="preserve">Fax </w:t>
      </w:r>
      <w:r w:rsidRPr="0090073E">
        <w:rPr>
          <w:color w:val="800080"/>
        </w:rPr>
        <w:t>varchar</w:t>
      </w:r>
      <w:r w:rsidRPr="0090073E">
        <w:t>(</w:t>
      </w:r>
      <w:r w:rsidRPr="0090073E">
        <w:rPr>
          <w:color w:val="800000"/>
        </w:rPr>
        <w:t>24</w:t>
      </w:r>
      <w:r w:rsidRPr="0090073E">
        <w:t>))</w:t>
      </w:r>
    </w:p>
    <w:p w:rsidR="0090073E" w:rsidRPr="0090073E" w:rsidRDefault="0090073E" w:rsidP="0090073E">
      <w:pPr>
        <w:pStyle w:val="CodeExample0"/>
      </w:pPr>
      <w:r w:rsidRPr="0090073E">
        <w:t>engine=</w:t>
      </w:r>
      <w:r w:rsidRPr="0090073E">
        <w:rPr>
          <w:color w:val="0000C0"/>
        </w:rPr>
        <w:t>connect</w:t>
      </w:r>
      <w:r w:rsidRPr="0090073E">
        <w:t xml:space="preserve"> table_type=</w:t>
      </w:r>
      <w:r w:rsidRPr="0090073E">
        <w:rPr>
          <w:color w:val="808000"/>
        </w:rPr>
        <w:t>ODBC</w:t>
      </w:r>
      <w:r w:rsidR="00374F31">
        <w:rPr>
          <w:color w:val="808000"/>
        </w:rPr>
        <w:fldChar w:fldCharType="begin"/>
      </w:r>
      <w:r w:rsidR="00374F31">
        <w:rPr>
          <w:color w:val="808000"/>
        </w:rPr>
        <w:instrText xml:space="preserve"> XE "</w:instrText>
      </w:r>
      <w:r w:rsidR="00374F31" w:rsidRPr="007040F6">
        <w:instrText>Table Types: ODBC Table</w:instrText>
      </w:r>
      <w:r w:rsidR="00374F31">
        <w:instrText>"</w:instrText>
      </w:r>
      <w:r w:rsidR="00374F31">
        <w:rPr>
          <w:color w:val="808000"/>
        </w:rPr>
        <w:instrText xml:space="preserve"> </w:instrText>
      </w:r>
      <w:r w:rsidR="00374F31">
        <w:rPr>
          <w:color w:val="808000"/>
        </w:rPr>
        <w:fldChar w:fldCharType="end"/>
      </w:r>
      <w:r w:rsidRPr="0090073E">
        <w:t xml:space="preserve"> block_size=</w:t>
      </w:r>
      <w:r w:rsidRPr="0090073E">
        <w:rPr>
          <w:color w:val="800000"/>
        </w:rPr>
        <w:t>10</w:t>
      </w:r>
      <w:r w:rsidRPr="0090073E">
        <w:t xml:space="preserve"> </w:t>
      </w:r>
      <w:r w:rsidRPr="0090073E">
        <w:rPr>
          <w:color w:val="0000C0"/>
        </w:rPr>
        <w:t>tabname</w:t>
      </w:r>
      <w:r w:rsidRPr="0090073E">
        <w:t>=</w:t>
      </w:r>
      <w:r w:rsidRPr="0090073E">
        <w:rPr>
          <w:color w:val="008080"/>
        </w:rPr>
        <w:t>'Customers'</w:t>
      </w:r>
    </w:p>
    <w:p w:rsidR="008258C1" w:rsidRDefault="0090073E" w:rsidP="0090073E">
      <w:pPr>
        <w:pStyle w:val="CodeExample0"/>
      </w:pPr>
      <w:r w:rsidRPr="0090073E">
        <w:rPr>
          <w:color w:val="0000FF"/>
        </w:rPr>
        <w:t>Connection</w:t>
      </w:r>
      <w:r w:rsidRPr="0090073E">
        <w:t>=</w:t>
      </w:r>
      <w:r w:rsidRPr="0090073E">
        <w:rPr>
          <w:color w:val="008080"/>
        </w:rPr>
        <w:t>'DSN=MS Access Database;DBQ=C:</w:t>
      </w:r>
      <w:r w:rsidR="00C96BEE">
        <w:rPr>
          <w:color w:val="008080"/>
        </w:rPr>
        <w:t>/Program Files/Microsoft Office/Office/1033/</w:t>
      </w:r>
      <w:r w:rsidRPr="0090073E">
        <w:rPr>
          <w:color w:val="008080"/>
        </w:rPr>
        <w:t>FPNWIND.MDB;'</w:t>
      </w:r>
      <w:r w:rsidRPr="0090073E">
        <w:t>;</w:t>
      </w:r>
    </w:p>
    <w:p w:rsidR="0090073E" w:rsidRPr="0090073E" w:rsidRDefault="0090073E" w:rsidP="0090073E">
      <w:pPr>
        <w:pStyle w:val="Notedebasdepage"/>
      </w:pPr>
    </w:p>
    <w:p w:rsidR="008258C1" w:rsidRDefault="00BA1296" w:rsidP="00E002B5">
      <w:r>
        <w:t>Tabn</w:t>
      </w:r>
      <w:r w:rsidR="008258C1">
        <w:t xml:space="preserve">ame option </w:t>
      </w:r>
      <w:r w:rsidR="0090073E">
        <w:t>defaults to the table name</w:t>
      </w:r>
      <w:r w:rsidR="008258C1">
        <w:t>.</w:t>
      </w:r>
      <w:r w:rsidR="00E77BF9">
        <w:t xml:space="preserve"> It is required if the source table name is different from the </w:t>
      </w:r>
      <w:r w:rsidR="00034507">
        <w:t xml:space="preserve">name of the </w:t>
      </w:r>
      <w:r w:rsidR="00E77BF9" w:rsidRPr="00E77BF9">
        <w:rPr>
          <w:smallCaps/>
        </w:rPr>
        <w:t>connect</w:t>
      </w:r>
      <w:r w:rsidR="00E77BF9">
        <w:t xml:space="preserve"> table.</w:t>
      </w:r>
      <w:r w:rsidR="00832645">
        <w:t xml:space="preserve"> Note also that for some data sources this name is case sensitive.</w:t>
      </w:r>
    </w:p>
    <w:p w:rsidR="009538FD" w:rsidRDefault="009538FD" w:rsidP="00E002B5"/>
    <w:p w:rsidR="009538FD" w:rsidRDefault="009538FD" w:rsidP="00E002B5">
      <w:r>
        <w:t>Often, because CONNECT can retrieve the table description using ODBC</w:t>
      </w:r>
      <w:r w:rsidR="003543F5">
        <w:fldChar w:fldCharType="begin"/>
      </w:r>
      <w:r w:rsidR="003543F5">
        <w:instrText xml:space="preserve"> XE "</w:instrText>
      </w:r>
      <w:r w:rsidR="003543F5" w:rsidRPr="007040F6">
        <w:rPr>
          <w:noProof/>
        </w:rPr>
        <w:instrText>Table Types: ODBC Table</w:instrText>
      </w:r>
      <w:r w:rsidR="003543F5">
        <w:rPr>
          <w:noProof/>
        </w:rPr>
        <w:instrText>"</w:instrText>
      </w:r>
      <w:r w:rsidR="003543F5">
        <w:instrText xml:space="preserve"> </w:instrText>
      </w:r>
      <w:r w:rsidR="003543F5">
        <w:fldChar w:fldCharType="end"/>
      </w:r>
      <w:r>
        <w:t xml:space="preserve"> catalog</w:t>
      </w:r>
      <w:r w:rsidR="003543F5">
        <w:fldChar w:fldCharType="begin"/>
      </w:r>
      <w:r w:rsidR="003543F5">
        <w:instrText xml:space="preserve"> XE "</w:instrText>
      </w:r>
      <w:r w:rsidR="003543F5">
        <w:rPr>
          <w:noProof/>
        </w:rPr>
        <w:instrText>catalog"</w:instrText>
      </w:r>
      <w:r w:rsidR="003543F5">
        <w:instrText xml:space="preserve"> </w:instrText>
      </w:r>
      <w:r w:rsidR="003543F5">
        <w:fldChar w:fldCharType="end"/>
      </w:r>
      <w:r>
        <w:t xml:space="preserve"> function</w:t>
      </w:r>
      <w:r w:rsidR="00571D96">
        <w:t>s</w:t>
      </w:r>
      <w:r>
        <w:t xml:space="preserve">, the column definitions can be </w:t>
      </w:r>
      <w:r w:rsidR="00571D96">
        <w:t xml:space="preserve">unspecified. For </w:t>
      </w:r>
      <w:r w:rsidR="00936ADD">
        <w:t>instance,</w:t>
      </w:r>
      <w:r w:rsidR="00571D96">
        <w:t xml:space="preserve"> this table can be simply created as:</w:t>
      </w:r>
    </w:p>
    <w:p w:rsidR="00571D96" w:rsidRDefault="00571D96" w:rsidP="00E002B5"/>
    <w:p w:rsidR="00571D96" w:rsidRPr="0090073E" w:rsidRDefault="00571D96" w:rsidP="00571D96">
      <w:pPr>
        <w:pStyle w:val="CodeExample0"/>
      </w:pPr>
      <w:r w:rsidRPr="0090073E">
        <w:rPr>
          <w:color w:val="FF0000"/>
        </w:rPr>
        <w:t>create</w:t>
      </w:r>
      <w:r w:rsidRPr="0090073E">
        <w:t xml:space="preserve"> </w:t>
      </w:r>
      <w:r w:rsidRPr="0090073E">
        <w:rPr>
          <w:color w:val="0000FF"/>
        </w:rPr>
        <w:t>table</w:t>
      </w:r>
      <w:r>
        <w:t xml:space="preserve"> Customer </w:t>
      </w:r>
      <w:r w:rsidRPr="0090073E">
        <w:t>engine=</w:t>
      </w:r>
      <w:r w:rsidRPr="0090073E">
        <w:rPr>
          <w:color w:val="0000C0"/>
        </w:rPr>
        <w:t>connect</w:t>
      </w:r>
      <w:r w:rsidRPr="0090073E">
        <w:t xml:space="preserve"> table_type=</w:t>
      </w:r>
      <w:r w:rsidRPr="0090073E">
        <w:rPr>
          <w:color w:val="808000"/>
        </w:rPr>
        <w:t>ODBC</w:t>
      </w:r>
      <w:r>
        <w:rPr>
          <w:color w:val="808000"/>
        </w:rPr>
        <w:fldChar w:fldCharType="begin"/>
      </w:r>
      <w:r>
        <w:rPr>
          <w:color w:val="808000"/>
        </w:rPr>
        <w:instrText xml:space="preserve"> XE "</w:instrText>
      </w:r>
      <w:r w:rsidRPr="007040F6">
        <w:instrText>Table Types: ODBC Table</w:instrText>
      </w:r>
      <w:r>
        <w:instrText>"</w:instrText>
      </w:r>
      <w:r>
        <w:rPr>
          <w:color w:val="808000"/>
        </w:rPr>
        <w:instrText xml:space="preserve"> </w:instrText>
      </w:r>
      <w:r>
        <w:rPr>
          <w:color w:val="808000"/>
        </w:rPr>
        <w:fldChar w:fldCharType="end"/>
      </w:r>
      <w:r w:rsidRPr="0090073E">
        <w:t xml:space="preserve"> block_size=</w:t>
      </w:r>
      <w:r w:rsidRPr="0090073E">
        <w:rPr>
          <w:color w:val="800000"/>
        </w:rPr>
        <w:t>10</w:t>
      </w:r>
      <w:r w:rsidRPr="0090073E">
        <w:t xml:space="preserve"> </w:t>
      </w:r>
      <w:r w:rsidRPr="0090073E">
        <w:rPr>
          <w:color w:val="0000C0"/>
        </w:rPr>
        <w:t>tabname</w:t>
      </w:r>
      <w:r w:rsidRPr="0090073E">
        <w:t>=</w:t>
      </w:r>
      <w:r w:rsidRPr="0090073E">
        <w:rPr>
          <w:color w:val="008080"/>
        </w:rPr>
        <w:t>'Customers'</w:t>
      </w:r>
    </w:p>
    <w:p w:rsidR="00571D96" w:rsidRDefault="00571D96" w:rsidP="00571D96">
      <w:pPr>
        <w:pStyle w:val="CodeExample0"/>
      </w:pPr>
      <w:r w:rsidRPr="0090073E">
        <w:rPr>
          <w:color w:val="0000FF"/>
        </w:rPr>
        <w:t>Connection</w:t>
      </w:r>
      <w:r w:rsidRPr="0090073E">
        <w:t>=</w:t>
      </w:r>
      <w:r w:rsidRPr="0090073E">
        <w:rPr>
          <w:color w:val="008080"/>
        </w:rPr>
        <w:t>'DSN=MS Access Database;DBQ=C:</w:t>
      </w:r>
      <w:r>
        <w:rPr>
          <w:color w:val="008080"/>
        </w:rPr>
        <w:t>/Program Files/Microsoft Office/Office/1033/</w:t>
      </w:r>
      <w:r w:rsidRPr="0090073E">
        <w:rPr>
          <w:color w:val="008080"/>
        </w:rPr>
        <w:t>FPNWIND.MDB;'</w:t>
      </w:r>
      <w:r w:rsidRPr="0090073E">
        <w:t>;</w:t>
      </w:r>
    </w:p>
    <w:p w:rsidR="008258C1" w:rsidRDefault="008258C1" w:rsidP="004B4EF9"/>
    <w:p w:rsidR="008D496E" w:rsidRDefault="008D496E" w:rsidP="004B4EF9">
      <w:r>
        <w:t xml:space="preserve">Note however that this process defines the columns according to what is returned by the data source for the </w:t>
      </w:r>
      <w:r w:rsidRPr="008301A5">
        <w:rPr>
          <w:i/>
        </w:rPr>
        <w:t>SQLColumn</w:t>
      </w:r>
      <w:r w:rsidR="008301A5">
        <w:rPr>
          <w:i/>
        </w:rPr>
        <w:t>s</w:t>
      </w:r>
      <w:r>
        <w:t xml:space="preserve"> function.</w:t>
      </w:r>
      <w:r w:rsidR="00D04EC1">
        <w:t xml:space="preserve"> This can be column types not supported by connect that are translated </w:t>
      </w:r>
      <w:r w:rsidR="00936ADD">
        <w:t>per</w:t>
      </w:r>
      <w:r w:rsidR="00D04EC1">
        <w:t xml:space="preserve"> what is said in </w:t>
      </w:r>
      <w:r w:rsidR="008301A5" w:rsidRPr="008301A5">
        <w:rPr>
          <w:color w:val="0070C0"/>
        </w:rPr>
        <w:fldChar w:fldCharType="begin"/>
      </w:r>
      <w:r w:rsidR="008301A5" w:rsidRPr="008301A5">
        <w:rPr>
          <w:color w:val="0070C0"/>
        </w:rPr>
        <w:instrText xml:space="preserve"> REF _Ref384039090 \h </w:instrText>
      </w:r>
      <w:r w:rsidR="008301A5" w:rsidRPr="008301A5">
        <w:rPr>
          <w:color w:val="0070C0"/>
        </w:rPr>
      </w:r>
      <w:r w:rsidR="008301A5" w:rsidRPr="008301A5">
        <w:rPr>
          <w:color w:val="0070C0"/>
        </w:rPr>
        <w:fldChar w:fldCharType="separate"/>
      </w:r>
      <w:r w:rsidR="00D50202">
        <w:t>Data type conversion</w:t>
      </w:r>
      <w:r w:rsidR="008301A5" w:rsidRPr="008301A5">
        <w:rPr>
          <w:color w:val="0070C0"/>
        </w:rPr>
        <w:fldChar w:fldCharType="end"/>
      </w:r>
      <w:r w:rsidR="008301A5">
        <w:t xml:space="preserve"> page</w:t>
      </w:r>
      <w:r w:rsidR="008301A5" w:rsidRPr="008301A5">
        <w:rPr>
          <w:color w:val="0070C0"/>
        </w:rPr>
        <w:fldChar w:fldCharType="begin"/>
      </w:r>
      <w:r w:rsidR="008301A5" w:rsidRPr="008301A5">
        <w:rPr>
          <w:color w:val="0070C0"/>
        </w:rPr>
        <w:instrText xml:space="preserve"> PAGEREF _Ref384039090 \h </w:instrText>
      </w:r>
      <w:r w:rsidR="008301A5" w:rsidRPr="008301A5">
        <w:rPr>
          <w:color w:val="0070C0"/>
        </w:rPr>
      </w:r>
      <w:r w:rsidR="008301A5" w:rsidRPr="008301A5">
        <w:rPr>
          <w:color w:val="0070C0"/>
        </w:rPr>
        <w:fldChar w:fldCharType="separate"/>
      </w:r>
      <w:r w:rsidR="00D50202">
        <w:rPr>
          <w:noProof/>
          <w:color w:val="0070C0"/>
        </w:rPr>
        <w:t>19</w:t>
      </w:r>
      <w:r w:rsidR="008301A5" w:rsidRPr="008301A5">
        <w:rPr>
          <w:color w:val="0070C0"/>
        </w:rPr>
        <w:fldChar w:fldCharType="end"/>
      </w:r>
      <w:r w:rsidR="008301A5">
        <w:t xml:space="preserve">. </w:t>
      </w:r>
      <w:r w:rsidR="00936ADD">
        <w:t>Also,</w:t>
      </w:r>
      <w:r w:rsidR="008301A5">
        <w:t xml:space="preserve"> some data sources fail to return all details such as the number of decimals. This why you may want to use discovery to generate a table create statement that you can retrieve by the </w:t>
      </w:r>
      <w:r w:rsidR="008301A5" w:rsidRPr="008301A5">
        <w:rPr>
          <w:i/>
        </w:rPr>
        <w:t>show create table</w:t>
      </w:r>
      <w:r w:rsidR="008301A5">
        <w:t xml:space="preserve"> statement and further edit to meet your specific needs.</w:t>
      </w:r>
    </w:p>
    <w:p w:rsidR="008301A5" w:rsidRDefault="008301A5" w:rsidP="004B4EF9"/>
    <w:p w:rsidR="00526E19" w:rsidRDefault="008258C1" w:rsidP="006D765A">
      <w:r>
        <w:t xml:space="preserve">The </w:t>
      </w:r>
      <w:r w:rsidRPr="003C036A">
        <w:rPr>
          <w:smallCaps/>
        </w:rPr>
        <w:t>block_size</w:t>
      </w:r>
      <w:r>
        <w:t xml:space="preserve"> specification will be used later to set the RowsetSize when retrieving rows from the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table. A reasonably large RowsetSize can greatly accelerate the fetching process.</w:t>
      </w:r>
    </w:p>
    <w:p w:rsidR="00526E19" w:rsidRDefault="00526E19" w:rsidP="004B4EF9"/>
    <w:p w:rsidR="00526E19" w:rsidRDefault="00571D96">
      <w:r>
        <w:t>If you specify the column description, t</w:t>
      </w:r>
      <w:r w:rsidR="00526E19">
        <w:t xml:space="preserve">he column names of your table must exist in the data source table. However, you are not obliged to define all the data source columns and you can change the order of the </w:t>
      </w:r>
      <w:r w:rsidR="00526E19">
        <w:lastRenderedPageBreak/>
        <w:t xml:space="preserve">columns. Some type conversion can </w:t>
      </w:r>
      <w:r w:rsidR="005E51EA">
        <w:t xml:space="preserve">also </w:t>
      </w:r>
      <w:r w:rsidR="00526E19">
        <w:t>be done</w:t>
      </w:r>
      <w:r w:rsidR="005E51EA">
        <w:t xml:space="preserve"> if appropriate.</w:t>
      </w:r>
      <w:r w:rsidR="00526E19">
        <w:t xml:space="preserve"> </w:t>
      </w:r>
      <w:r w:rsidR="005E51EA">
        <w:t>F</w:t>
      </w:r>
      <w:r w:rsidR="00526E19">
        <w:t>or instance, to access the FireBird sample table EMPLOYEE, you c</w:t>
      </w:r>
      <w:r w:rsidR="005E51EA">
        <w:t>ould</w:t>
      </w:r>
      <w:r w:rsidR="00526E19">
        <w:t xml:space="preserve"> define your table as:</w:t>
      </w:r>
    </w:p>
    <w:p w:rsidR="00526E19" w:rsidRDefault="00526E19"/>
    <w:p w:rsidR="00526E19" w:rsidRPr="00526E19" w:rsidRDefault="00526E19" w:rsidP="005E51EA">
      <w:pPr>
        <w:pStyle w:val="CodeExample0"/>
      </w:pPr>
      <w:r w:rsidRPr="00526E19">
        <w:rPr>
          <w:color w:val="FF0000"/>
        </w:rPr>
        <w:t>create</w:t>
      </w:r>
      <w:r w:rsidRPr="00526E19">
        <w:t xml:space="preserve"> </w:t>
      </w:r>
      <w:r w:rsidRPr="00526E19">
        <w:rPr>
          <w:color w:val="0000FF"/>
        </w:rPr>
        <w:t>table</w:t>
      </w:r>
      <w:r w:rsidRPr="00526E19">
        <w:t xml:space="preserve"> empodbc (</w:t>
      </w:r>
    </w:p>
    <w:p w:rsidR="00526E19" w:rsidRPr="00526E19" w:rsidRDefault="00526E19" w:rsidP="005E51EA">
      <w:pPr>
        <w:pStyle w:val="CodeExample0"/>
      </w:pPr>
      <w:r w:rsidRPr="00526E19">
        <w:t>EMP_NO smallint(</w:t>
      </w:r>
      <w:r w:rsidRPr="00526E19">
        <w:rPr>
          <w:color w:val="800000"/>
        </w:rPr>
        <w:t>5</w:t>
      </w:r>
      <w:r w:rsidRPr="00526E19">
        <w:t>) not null,</w:t>
      </w:r>
    </w:p>
    <w:p w:rsidR="00526E19" w:rsidRPr="00526E19" w:rsidRDefault="00526E19" w:rsidP="005E51EA">
      <w:pPr>
        <w:pStyle w:val="CodeExample0"/>
      </w:pPr>
      <w:r w:rsidRPr="00526E19">
        <w:t xml:space="preserve">FULL_NAME </w:t>
      </w:r>
      <w:r w:rsidRPr="00526E19">
        <w:rPr>
          <w:color w:val="800080"/>
        </w:rPr>
        <w:t>varchar</w:t>
      </w:r>
      <w:r w:rsidRPr="00526E19">
        <w:t>(</w:t>
      </w:r>
      <w:r w:rsidRPr="00526E19">
        <w:rPr>
          <w:color w:val="800000"/>
        </w:rPr>
        <w:t>37</w:t>
      </w:r>
      <w:r w:rsidRPr="00526E19">
        <w:t>) not null),</w:t>
      </w:r>
    </w:p>
    <w:p w:rsidR="00526E19" w:rsidRPr="00526E19" w:rsidRDefault="00526E19" w:rsidP="005E51EA">
      <w:pPr>
        <w:pStyle w:val="CodeExample0"/>
      </w:pPr>
      <w:r w:rsidRPr="00526E19">
        <w:t xml:space="preserve">PHONE_EXT </w:t>
      </w:r>
      <w:r w:rsidRPr="00526E19">
        <w:rPr>
          <w:color w:val="800080"/>
        </w:rPr>
        <w:t>varchar</w:t>
      </w:r>
      <w:r w:rsidRPr="00526E19">
        <w:t>(</w:t>
      </w:r>
      <w:r w:rsidRPr="00526E19">
        <w:rPr>
          <w:color w:val="800000"/>
        </w:rPr>
        <w:t>4</w:t>
      </w:r>
      <w:r w:rsidRPr="00526E19">
        <w:t>) not null,</w:t>
      </w:r>
    </w:p>
    <w:p w:rsidR="00526E19" w:rsidRPr="00526E19" w:rsidRDefault="00526E19" w:rsidP="005E51EA">
      <w:pPr>
        <w:pStyle w:val="CodeExample0"/>
      </w:pPr>
      <w:r w:rsidRPr="00526E19">
        <w:t xml:space="preserve">HIRE_DATE </w:t>
      </w:r>
      <w:r w:rsidRPr="00526E19">
        <w:rPr>
          <w:color w:val="800080"/>
        </w:rPr>
        <w:t>date</w:t>
      </w:r>
      <w:r w:rsidRPr="00526E19">
        <w:t>,</w:t>
      </w:r>
    </w:p>
    <w:p w:rsidR="00526E19" w:rsidRPr="00526E19" w:rsidRDefault="00526E19" w:rsidP="005E51EA">
      <w:pPr>
        <w:pStyle w:val="CodeExample0"/>
      </w:pPr>
      <w:r w:rsidRPr="00526E19">
        <w:t>DEPT_NO smallint(</w:t>
      </w:r>
      <w:r w:rsidRPr="00526E19">
        <w:rPr>
          <w:color w:val="800000"/>
        </w:rPr>
        <w:t>3</w:t>
      </w:r>
      <w:r w:rsidRPr="00526E19">
        <w:t>) not null,</w:t>
      </w:r>
    </w:p>
    <w:p w:rsidR="00526E19" w:rsidRPr="00526E19" w:rsidRDefault="00526E19" w:rsidP="005E51EA">
      <w:pPr>
        <w:pStyle w:val="CodeExample0"/>
      </w:pPr>
      <w:r w:rsidRPr="00526E19">
        <w:t xml:space="preserve">JOB_COUNTRY </w:t>
      </w:r>
      <w:r w:rsidRPr="00526E19">
        <w:rPr>
          <w:color w:val="800080"/>
        </w:rPr>
        <w:t>varchar</w:t>
      </w:r>
      <w:r w:rsidRPr="00526E19">
        <w:t>(</w:t>
      </w:r>
      <w:r w:rsidRPr="00526E19">
        <w:rPr>
          <w:color w:val="800000"/>
        </w:rPr>
        <w:t>15</w:t>
      </w:r>
      <w:r w:rsidRPr="00526E19">
        <w:t>),</w:t>
      </w:r>
    </w:p>
    <w:p w:rsidR="00526E19" w:rsidRPr="00526E19" w:rsidRDefault="00526E19" w:rsidP="005E51EA">
      <w:pPr>
        <w:pStyle w:val="CodeExample0"/>
      </w:pPr>
      <w:r w:rsidRPr="00526E19">
        <w:t>SALARY double(</w:t>
      </w:r>
      <w:r w:rsidRPr="00526E19">
        <w:rPr>
          <w:color w:val="800000"/>
        </w:rPr>
        <w:t>12</w:t>
      </w:r>
      <w:r w:rsidRPr="00526E19">
        <w:t>,</w:t>
      </w:r>
      <w:r w:rsidRPr="00526E19">
        <w:rPr>
          <w:color w:val="800000"/>
        </w:rPr>
        <w:t>2</w:t>
      </w:r>
      <w:r w:rsidRPr="00526E19">
        <w:t>) not null)</w:t>
      </w:r>
    </w:p>
    <w:p w:rsidR="008258C1" w:rsidRDefault="00526E19" w:rsidP="005E51EA">
      <w:pPr>
        <w:pStyle w:val="CodeExample0"/>
      </w:pPr>
      <w:r w:rsidRPr="00526E19">
        <w:t>engine=</w:t>
      </w:r>
      <w:r w:rsidRPr="00526E19">
        <w:rPr>
          <w:color w:val="0000C0"/>
        </w:rPr>
        <w:t>CONNECT</w:t>
      </w:r>
      <w:r w:rsidRPr="00526E19">
        <w:t xml:space="preserve"> table_type=</w:t>
      </w:r>
      <w:r w:rsidRPr="00526E19">
        <w:rPr>
          <w:color w:val="808000"/>
        </w:rPr>
        <w:t>ODBC</w:t>
      </w:r>
      <w:r w:rsidR="00374F31">
        <w:rPr>
          <w:color w:val="808000"/>
        </w:rPr>
        <w:fldChar w:fldCharType="begin"/>
      </w:r>
      <w:r w:rsidR="00374F31">
        <w:rPr>
          <w:color w:val="808000"/>
        </w:rPr>
        <w:instrText xml:space="preserve"> XE "</w:instrText>
      </w:r>
      <w:r w:rsidR="00374F31" w:rsidRPr="007040F6">
        <w:instrText>Table Types: ODBC Table</w:instrText>
      </w:r>
      <w:r w:rsidR="00374F31">
        <w:instrText>"</w:instrText>
      </w:r>
      <w:r w:rsidR="00374F31">
        <w:rPr>
          <w:color w:val="808000"/>
        </w:rPr>
        <w:instrText xml:space="preserve"> </w:instrText>
      </w:r>
      <w:r w:rsidR="00374F31">
        <w:rPr>
          <w:color w:val="808000"/>
        </w:rPr>
        <w:fldChar w:fldCharType="end"/>
      </w:r>
      <w:r w:rsidR="00D6066C">
        <w:rPr>
          <w:color w:val="808000"/>
        </w:rPr>
        <w:t xml:space="preserve"> </w:t>
      </w:r>
      <w:r w:rsidR="00D6066C" w:rsidRPr="00D6066C">
        <w:t>tabname=</w:t>
      </w:r>
      <w:r w:rsidR="00D6066C" w:rsidRPr="00D6066C">
        <w:rPr>
          <w:color w:val="008080"/>
        </w:rPr>
        <w:t>'</w:t>
      </w:r>
      <w:r w:rsidR="0090073E">
        <w:rPr>
          <w:color w:val="008080"/>
        </w:rPr>
        <w:t>E</w:t>
      </w:r>
      <w:r w:rsidR="00D6066C" w:rsidRPr="00D6066C">
        <w:rPr>
          <w:color w:val="008080"/>
        </w:rPr>
        <w:t>MPLOYEE'</w:t>
      </w:r>
      <w:r w:rsidRPr="00526E19">
        <w:t xml:space="preserve"> </w:t>
      </w:r>
      <w:r w:rsidRPr="00526E19">
        <w:rPr>
          <w:color w:val="0000FF"/>
        </w:rPr>
        <w:t>connection</w:t>
      </w:r>
      <w:r w:rsidRPr="00526E19">
        <w:t>=</w:t>
      </w:r>
      <w:r w:rsidRPr="00526E19">
        <w:rPr>
          <w:color w:val="008080"/>
        </w:rPr>
        <w:t>'DSN=firebird'</w:t>
      </w:r>
      <w:r w:rsidRPr="00D6066C">
        <w:t>;</w:t>
      </w:r>
      <w:r w:rsidR="008258C1">
        <w:t xml:space="preserve">  </w:t>
      </w:r>
    </w:p>
    <w:p w:rsidR="008258C1" w:rsidRDefault="008258C1"/>
    <w:p w:rsidR="005E51EA" w:rsidRDefault="005E51EA" w:rsidP="005E51EA">
      <w:r>
        <w:t xml:space="preserve">This definition ignores the FIRST_NAME, LAST_NAME, JOB_CODE, and JOB_GRADE columns. It places the FULL_NAME last column of the original table in second position. The type of the HIRE_DATE column was changed from </w:t>
      </w:r>
      <w:r w:rsidRPr="00C96BEE">
        <w:rPr>
          <w:i/>
        </w:rPr>
        <w:t>timestamp</w:t>
      </w:r>
      <w:r>
        <w:t xml:space="preserve"> to </w:t>
      </w:r>
      <w:r w:rsidRPr="00C96BEE">
        <w:rPr>
          <w:i/>
        </w:rPr>
        <w:t>date</w:t>
      </w:r>
      <w:r>
        <w:t xml:space="preserve"> and the type of the DEPT_NO column was changed from </w:t>
      </w:r>
      <w:r w:rsidRPr="00C96BEE">
        <w:rPr>
          <w:i/>
        </w:rPr>
        <w:t>char</w:t>
      </w:r>
      <w:r>
        <w:t xml:space="preserve"> to </w:t>
      </w:r>
      <w:r w:rsidRPr="00C96BEE">
        <w:rPr>
          <w:i/>
        </w:rPr>
        <w:t>integer</w:t>
      </w:r>
      <w:r>
        <w:t>.</w:t>
      </w:r>
    </w:p>
    <w:p w:rsidR="005E51EA" w:rsidRDefault="005E51EA"/>
    <w:p w:rsidR="008258C1" w:rsidRDefault="008258C1">
      <w:r>
        <w:t>Currently, some restrictions apply to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w:t>
      </w:r>
      <w:r w:rsidR="00034507">
        <w:t>tables</w:t>
      </w:r>
      <w:r>
        <w:t>:</w:t>
      </w:r>
    </w:p>
    <w:p w:rsidR="008258C1" w:rsidRDefault="008258C1"/>
    <w:p w:rsidR="008258C1" w:rsidRDefault="008258C1" w:rsidP="00E002B5">
      <w:pPr>
        <w:numPr>
          <w:ilvl w:val="0"/>
          <w:numId w:val="2"/>
        </w:numPr>
      </w:pPr>
      <w:r>
        <w:t>Cursor type is forward only (sequential reading)</w:t>
      </w:r>
      <w:r w:rsidR="006C2FA8">
        <w:t xml:space="preserve"> by default</w:t>
      </w:r>
      <w:r>
        <w:t>.</w:t>
      </w:r>
    </w:p>
    <w:p w:rsidR="008258C1" w:rsidRDefault="006356F2" w:rsidP="00E002B5">
      <w:pPr>
        <w:numPr>
          <w:ilvl w:val="0"/>
          <w:numId w:val="2"/>
        </w:numPr>
      </w:pPr>
      <w:r>
        <w:t>Prior to version 1.04 n</w:t>
      </w:r>
      <w:r w:rsidR="00E002B5">
        <w:t>o index</w:t>
      </w:r>
      <w:r w:rsidR="008258C1">
        <w:t>ing</w:t>
      </w:r>
      <w:r w:rsidR="00374F31">
        <w:fldChar w:fldCharType="begin"/>
      </w:r>
      <w:r w:rsidR="00374F31">
        <w:instrText xml:space="preserve"> XE "indexing" </w:instrText>
      </w:r>
      <w:r w:rsidR="00374F31">
        <w:fldChar w:fldCharType="end"/>
      </w:r>
      <w:r w:rsidR="008258C1">
        <w:t xml:space="preserve"> of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rsidR="008258C1">
        <w:t xml:space="preserve"> tables (do not specify any columns as key)</w:t>
      </w:r>
      <w:r w:rsidR="00E002B5">
        <w:t xml:space="preserve"> However, because </w:t>
      </w:r>
      <w:r w:rsidR="00E002B5" w:rsidRPr="00E002B5">
        <w:rPr>
          <w:smallCaps/>
        </w:rPr>
        <w:t>connect</w:t>
      </w:r>
      <w:r w:rsidR="00E002B5">
        <w:t xml:space="preserve"> can often add a where clause to the query sent to the data source, indexing will be used by the data source if it supports it.</w:t>
      </w:r>
      <w:r w:rsidR="00A22169">
        <w:t xml:space="preserve"> (Remote indexing is available with version 1.04)</w:t>
      </w:r>
    </w:p>
    <w:p w:rsidR="00034507" w:rsidRDefault="00185F12" w:rsidP="00034507">
      <w:pPr>
        <w:numPr>
          <w:ilvl w:val="0"/>
          <w:numId w:val="2"/>
        </w:numPr>
      </w:pPr>
      <w:r>
        <w:t xml:space="preserve">This version of CONNECT </w:t>
      </w:r>
      <w:r w:rsidR="00034507">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rsidR="00034507">
        <w:t xml:space="preserve"> </w:t>
      </w:r>
      <w:r>
        <w:t>supports SELECT and INSERT</w:t>
      </w:r>
      <w:r w:rsidR="00034507">
        <w:t>.</w:t>
      </w:r>
      <w:r>
        <w:t xml:space="preserve"> </w:t>
      </w:r>
      <w:r w:rsidR="00B22C71">
        <w:t xml:space="preserve">UPDATE and DELETE are also supported in a somewhat restricted way (see below). </w:t>
      </w:r>
      <w:r>
        <w:t>For other operation</w:t>
      </w:r>
      <w:r w:rsidR="00B22C71">
        <w:t>s</w:t>
      </w:r>
      <w:r>
        <w:t xml:space="preserve">, use an ODBC table with the </w:t>
      </w:r>
      <w:r w:rsidRPr="00185F12">
        <w:rPr>
          <w:smallCaps/>
        </w:rPr>
        <w:t>execsrc</w:t>
      </w:r>
      <w:r>
        <w:t xml:space="preserve"> option (see below)</w:t>
      </w:r>
      <w:r w:rsidR="00B22C71">
        <w:t xml:space="preserve"> to directly send proper command to the data source.</w:t>
      </w:r>
    </w:p>
    <w:p w:rsidR="008258C1" w:rsidRDefault="008258C1" w:rsidP="00E002B5"/>
    <w:p w:rsidR="009E25B7" w:rsidRDefault="009E25B7" w:rsidP="009E25B7">
      <w:pPr>
        <w:pStyle w:val="Titre4"/>
      </w:pPr>
      <w:r>
        <w:t>Random Access of ODBC Tables</w:t>
      </w:r>
    </w:p>
    <w:p w:rsidR="009E25B7" w:rsidRDefault="006D640A" w:rsidP="00E002B5">
      <w:r>
        <w:t xml:space="preserve">In CONNECT version 1.03 </w:t>
      </w:r>
      <w:r w:rsidR="009E25B7">
        <w:t>ODBC tables are not indexable.</w:t>
      </w:r>
      <w:r>
        <w:t xml:space="preserve"> Version 1.04 adds remote indexing facility</w:t>
      </w:r>
      <w:r w:rsidR="00A717CC">
        <w:t xml:space="preserve"> to the ODBC table type.</w:t>
      </w:r>
    </w:p>
    <w:p w:rsidR="009E25B7" w:rsidRDefault="009E25B7" w:rsidP="00E002B5"/>
    <w:p w:rsidR="009E25B7" w:rsidRDefault="009E25B7" w:rsidP="00E002B5">
      <w:r>
        <w:t>However, some queries require random access to a</w:t>
      </w:r>
      <w:r w:rsidR="00A717CC">
        <w:t>n ODBC</w:t>
      </w:r>
      <w:r>
        <w:t xml:space="preserve"> </w:t>
      </w:r>
      <w:r w:rsidR="00842C81">
        <w:t>table</w:t>
      </w:r>
      <w:r w:rsidR="00A717CC">
        <w:t>;</w:t>
      </w:r>
      <w:r>
        <w:t xml:space="preserve"> for </w:t>
      </w:r>
      <w:r w:rsidR="00F27C7F">
        <w:t>instance,</w:t>
      </w:r>
      <w:r>
        <w:t xml:space="preserve"> </w:t>
      </w:r>
      <w:r w:rsidR="00A717CC">
        <w:t xml:space="preserve">when it is joined to another table or used in an </w:t>
      </w:r>
      <w:r w:rsidR="00C51B20">
        <w:t>order by queries applied to a long column</w:t>
      </w:r>
      <w:r w:rsidR="0042521A">
        <w:t xml:space="preserve"> or large tables</w:t>
      </w:r>
      <w:r w:rsidR="00C51B20">
        <w:t>.</w:t>
      </w:r>
    </w:p>
    <w:p w:rsidR="00C51B20" w:rsidRDefault="00C51B20" w:rsidP="00E002B5"/>
    <w:p w:rsidR="00C51B20" w:rsidRDefault="00C51B20" w:rsidP="00E002B5">
      <w:r>
        <w:t xml:space="preserve">There are several ways to enable random (position) access to a CONNECT ODBC table. They are </w:t>
      </w:r>
      <w:r w:rsidR="00B94CA0">
        <w:t>depending on</w:t>
      </w:r>
      <w:r>
        <w:t xml:space="preserve"> the following table options:</w:t>
      </w:r>
    </w:p>
    <w:p w:rsidR="00C51B20" w:rsidRDefault="00C51B20" w:rsidP="00E002B5"/>
    <w:tbl>
      <w:tblPr>
        <w:tblW w:w="52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139"/>
        <w:gridCol w:w="956"/>
        <w:gridCol w:w="3150"/>
      </w:tblGrid>
      <w:tr w:rsidR="008F4989" w:rsidRPr="008F4989" w:rsidTr="005D0041">
        <w:tc>
          <w:tcPr>
            <w:tcW w:w="1139" w:type="dxa"/>
            <w:shd w:val="clear" w:color="auto" w:fill="FFFF99"/>
          </w:tcPr>
          <w:p w:rsidR="008F4989" w:rsidRPr="008F4989" w:rsidRDefault="008F4989" w:rsidP="00A94673">
            <w:pPr>
              <w:rPr>
                <w:b/>
              </w:rPr>
            </w:pPr>
            <w:r w:rsidRPr="008F4989">
              <w:rPr>
                <w:b/>
              </w:rPr>
              <w:t>Option</w:t>
            </w:r>
          </w:p>
        </w:tc>
        <w:tc>
          <w:tcPr>
            <w:tcW w:w="956" w:type="dxa"/>
            <w:shd w:val="clear" w:color="auto" w:fill="FFFF99"/>
          </w:tcPr>
          <w:p w:rsidR="008F4989" w:rsidRPr="008F4989" w:rsidRDefault="008F4989" w:rsidP="00A94673">
            <w:pPr>
              <w:rPr>
                <w:b/>
              </w:rPr>
            </w:pPr>
            <w:r w:rsidRPr="008F4989">
              <w:rPr>
                <w:b/>
              </w:rPr>
              <w:t>Type</w:t>
            </w:r>
          </w:p>
        </w:tc>
        <w:tc>
          <w:tcPr>
            <w:tcW w:w="3150" w:type="dxa"/>
            <w:shd w:val="clear" w:color="auto" w:fill="FFFF99"/>
          </w:tcPr>
          <w:p w:rsidR="008F4989" w:rsidRPr="008F4989" w:rsidRDefault="008F4989" w:rsidP="00A94673">
            <w:pPr>
              <w:rPr>
                <w:b/>
              </w:rPr>
            </w:pPr>
            <w:r>
              <w:rPr>
                <w:b/>
              </w:rPr>
              <w:t>Used For</w:t>
            </w:r>
          </w:p>
        </w:tc>
      </w:tr>
      <w:tr w:rsidR="008F4989" w:rsidRPr="00B50F2D" w:rsidTr="005D0041">
        <w:tc>
          <w:tcPr>
            <w:tcW w:w="1139" w:type="dxa"/>
          </w:tcPr>
          <w:p w:rsidR="008F4989" w:rsidRDefault="008F4989" w:rsidP="00A94673">
            <w:pPr>
              <w:suppressAutoHyphens w:val="0"/>
              <w:jc w:val="left"/>
              <w:rPr>
                <w:lang w:eastAsia="fr-FR"/>
              </w:rPr>
            </w:pPr>
            <w:r>
              <w:rPr>
                <w:lang w:eastAsia="fr-FR"/>
              </w:rPr>
              <w:t>Block_Size</w:t>
            </w:r>
          </w:p>
        </w:tc>
        <w:tc>
          <w:tcPr>
            <w:tcW w:w="956" w:type="dxa"/>
          </w:tcPr>
          <w:p w:rsidR="008F4989" w:rsidRDefault="008F4989" w:rsidP="00A94673">
            <w:pPr>
              <w:suppressAutoHyphens w:val="0"/>
              <w:jc w:val="left"/>
              <w:rPr>
                <w:lang w:eastAsia="fr-FR"/>
              </w:rPr>
            </w:pPr>
            <w:r>
              <w:rPr>
                <w:lang w:eastAsia="fr-FR"/>
              </w:rPr>
              <w:t>Integer</w:t>
            </w:r>
          </w:p>
        </w:tc>
        <w:tc>
          <w:tcPr>
            <w:tcW w:w="3150" w:type="dxa"/>
          </w:tcPr>
          <w:p w:rsidR="008F4989" w:rsidRDefault="008F4989" w:rsidP="00A94673">
            <w:pPr>
              <w:suppressAutoHyphens w:val="0"/>
              <w:jc w:val="left"/>
              <w:rPr>
                <w:lang w:eastAsia="fr-FR"/>
              </w:rPr>
            </w:pPr>
            <w:r>
              <w:rPr>
                <w:lang w:eastAsia="fr-FR"/>
              </w:rPr>
              <w:t>Specifying the rowset size.</w:t>
            </w:r>
          </w:p>
        </w:tc>
      </w:tr>
      <w:tr w:rsidR="008F4989" w:rsidRPr="00B50F2D" w:rsidTr="005D0041">
        <w:tc>
          <w:tcPr>
            <w:tcW w:w="1139" w:type="dxa"/>
          </w:tcPr>
          <w:p w:rsidR="008F4989" w:rsidRPr="00B50F2D" w:rsidRDefault="008F4989" w:rsidP="00A94673">
            <w:pPr>
              <w:rPr>
                <w:lang w:eastAsia="fr-FR"/>
              </w:rPr>
            </w:pPr>
            <w:r>
              <w:rPr>
                <w:lang w:eastAsia="fr-FR"/>
              </w:rPr>
              <w:t>Memory*</w:t>
            </w:r>
          </w:p>
        </w:tc>
        <w:tc>
          <w:tcPr>
            <w:tcW w:w="956" w:type="dxa"/>
          </w:tcPr>
          <w:p w:rsidR="008F4989" w:rsidRPr="00B50F2D" w:rsidRDefault="008F4989" w:rsidP="00A94673">
            <w:pPr>
              <w:rPr>
                <w:lang w:eastAsia="fr-FR"/>
              </w:rPr>
            </w:pPr>
            <w:r>
              <w:rPr>
                <w:lang w:eastAsia="fr-FR"/>
              </w:rPr>
              <w:t>Integer</w:t>
            </w:r>
          </w:p>
        </w:tc>
        <w:tc>
          <w:tcPr>
            <w:tcW w:w="3150" w:type="dxa"/>
          </w:tcPr>
          <w:p w:rsidR="008F4989" w:rsidRPr="00B50F2D" w:rsidRDefault="008F4989" w:rsidP="008F4989">
            <w:r w:rsidRPr="00B50F2D">
              <w:rPr>
                <w:lang w:eastAsia="fr-FR"/>
              </w:rPr>
              <w:t>Storing the result set in memory.</w:t>
            </w:r>
          </w:p>
        </w:tc>
      </w:tr>
      <w:tr w:rsidR="008F4989" w:rsidRPr="00B50F2D" w:rsidTr="005D0041">
        <w:tc>
          <w:tcPr>
            <w:tcW w:w="1139" w:type="dxa"/>
          </w:tcPr>
          <w:p w:rsidR="008F4989" w:rsidRPr="00B50F2D" w:rsidRDefault="008F4989" w:rsidP="008F4989">
            <w:pPr>
              <w:suppressAutoHyphens w:val="0"/>
              <w:jc w:val="left"/>
              <w:rPr>
                <w:lang w:eastAsia="fr-FR"/>
              </w:rPr>
            </w:pPr>
            <w:r>
              <w:rPr>
                <w:lang w:eastAsia="fr-FR"/>
              </w:rPr>
              <w:t>Scrollable*</w:t>
            </w:r>
          </w:p>
        </w:tc>
        <w:tc>
          <w:tcPr>
            <w:tcW w:w="956" w:type="dxa"/>
          </w:tcPr>
          <w:p w:rsidR="008F4989" w:rsidRDefault="008F4989" w:rsidP="00A94673">
            <w:pPr>
              <w:suppressAutoHyphens w:val="0"/>
              <w:jc w:val="left"/>
              <w:rPr>
                <w:lang w:eastAsia="fr-FR"/>
              </w:rPr>
            </w:pPr>
            <w:r>
              <w:rPr>
                <w:lang w:eastAsia="fr-FR"/>
              </w:rPr>
              <w:t>Boolean</w:t>
            </w:r>
          </w:p>
        </w:tc>
        <w:tc>
          <w:tcPr>
            <w:tcW w:w="3150" w:type="dxa"/>
          </w:tcPr>
          <w:p w:rsidR="008F4989" w:rsidRPr="00B50F2D" w:rsidRDefault="008F4989" w:rsidP="00A94673">
            <w:pPr>
              <w:suppressAutoHyphens w:val="0"/>
              <w:jc w:val="left"/>
              <w:rPr>
                <w:lang w:eastAsia="fr-FR"/>
              </w:rPr>
            </w:pPr>
            <w:r>
              <w:rPr>
                <w:lang w:eastAsia="fr-FR"/>
              </w:rPr>
              <w:t>Using a scrollable cursor.</w:t>
            </w:r>
          </w:p>
        </w:tc>
      </w:tr>
    </w:tbl>
    <w:p w:rsidR="00C51B20" w:rsidRDefault="00C51B20" w:rsidP="00E002B5"/>
    <w:p w:rsidR="008F4989" w:rsidRDefault="008F4989" w:rsidP="00E002B5">
      <w:r>
        <w:t>(*): To be specified in the option_list.</w:t>
      </w:r>
    </w:p>
    <w:p w:rsidR="008F4989" w:rsidRDefault="008F4989" w:rsidP="00E002B5"/>
    <w:p w:rsidR="00B94CA0" w:rsidRDefault="00B94CA0" w:rsidP="00E002B5">
      <w:r>
        <w:t xml:space="preserve">When dealing with small tables, the simpler way to enable random access is to specify a rowset size equal of larger than the table size (or the result set size if a push down where clause is used). This means that the whole result is in memory on the first </w:t>
      </w:r>
      <w:r w:rsidRPr="0042521A">
        <w:rPr>
          <w:smallCaps/>
        </w:rPr>
        <w:t>fetch</w:t>
      </w:r>
      <w:r>
        <w:t xml:space="preserve"> and CONNECT will use it for further positional accesses.</w:t>
      </w:r>
    </w:p>
    <w:p w:rsidR="00B94CA0" w:rsidRDefault="00B94CA0" w:rsidP="00E002B5"/>
    <w:p w:rsidR="00B94CA0" w:rsidRDefault="00B94CA0" w:rsidP="00E002B5">
      <w:r>
        <w:t xml:space="preserve">Another way to have the result set in memory is to use the </w:t>
      </w:r>
      <w:r w:rsidRPr="00F25F96">
        <w:rPr>
          <w:smallCaps/>
        </w:rPr>
        <w:t>memory</w:t>
      </w:r>
      <w:r>
        <w:t xml:space="preserve"> option.</w:t>
      </w:r>
      <w:r w:rsidR="00F25F96">
        <w:t xml:space="preserve"> This option can be set to the following values:</w:t>
      </w:r>
    </w:p>
    <w:p w:rsidR="00F25F96" w:rsidRDefault="00F25F96" w:rsidP="00E002B5"/>
    <w:p w:rsidR="00F25F96" w:rsidRDefault="00F25F96" w:rsidP="00506A63">
      <w:pPr>
        <w:pStyle w:val="Paragraphedeliste"/>
        <w:numPr>
          <w:ilvl w:val="0"/>
          <w:numId w:val="36"/>
        </w:numPr>
        <w:ind w:left="284" w:hanging="284"/>
      </w:pPr>
      <w:r>
        <w:t>No memory used.</w:t>
      </w:r>
    </w:p>
    <w:p w:rsidR="00F25F96" w:rsidRDefault="00F25F96" w:rsidP="00506A63">
      <w:pPr>
        <w:pStyle w:val="Paragraphedeliste"/>
        <w:numPr>
          <w:ilvl w:val="0"/>
          <w:numId w:val="36"/>
        </w:numPr>
        <w:ind w:left="284" w:hanging="284"/>
      </w:pPr>
      <w:r>
        <w:t>Memory size required is calculated during the first sequential table read. The allocated memory is filled during the second sequential read. Then the table rows are retrieved from the memory.</w:t>
      </w:r>
    </w:p>
    <w:p w:rsidR="00F25F96" w:rsidRDefault="00F25F96" w:rsidP="00506A63">
      <w:pPr>
        <w:pStyle w:val="Paragraphedeliste"/>
        <w:numPr>
          <w:ilvl w:val="0"/>
          <w:numId w:val="36"/>
        </w:numPr>
        <w:ind w:left="284" w:hanging="284"/>
      </w:pPr>
      <w:r>
        <w:lastRenderedPageBreak/>
        <w:t>A first query is executed to get the result set size and the needed memory is allocated. It is filled on the first sequential reading. Then random access of the table is possible.</w:t>
      </w:r>
    </w:p>
    <w:p w:rsidR="00B94CA0" w:rsidRDefault="00B94CA0" w:rsidP="00E002B5"/>
    <w:p w:rsidR="00997465" w:rsidRDefault="00997465" w:rsidP="00E002B5">
      <w:r>
        <w:t xml:space="preserve">In the case of an </w:t>
      </w:r>
      <w:r w:rsidRPr="00997465">
        <w:rPr>
          <w:smallCaps/>
        </w:rPr>
        <w:t>order by</w:t>
      </w:r>
      <w:r>
        <w:t xml:space="preserve"> query, MariaDB firstly retrieves the sequentially the result set and the position of each records. Often the sort can be done from the result set if it is not too big. But if too big, or if it implies some “long” columns, only the positions are sorted and MariaDB retrieves the final result from the table read in random order. To be able to retrieve it from memory after the first sequential read, the </w:t>
      </w:r>
      <w:r w:rsidRPr="00997465">
        <w:rPr>
          <w:smallCaps/>
        </w:rPr>
        <w:t>memory</w:t>
      </w:r>
      <w:r>
        <w:t xml:space="preserve"> option must be set to 2.</w:t>
      </w:r>
    </w:p>
    <w:p w:rsidR="00997465" w:rsidRDefault="00997465" w:rsidP="00E002B5"/>
    <w:p w:rsidR="00997465" w:rsidRDefault="00997465" w:rsidP="00E002B5">
      <w:r>
        <w:t>For tables too large to be stored in memory</w:t>
      </w:r>
      <w:r w:rsidR="0042521A">
        <w:t xml:space="preserve"> remains the possibility to use a scrollable cursor. However, scrollable cursors are not supported by all data sources.</w:t>
      </w:r>
    </w:p>
    <w:p w:rsidR="00A717CC" w:rsidRDefault="00A717CC" w:rsidP="00E002B5"/>
    <w:p w:rsidR="00A717CC" w:rsidRDefault="00A717CC" w:rsidP="00E002B5">
      <w:r>
        <w:t>With CONNECT version 1.04, another way to provide random access is to specify some columns to be indexed. This should be done only when the corresponding column of the source table is also indexed.</w:t>
      </w:r>
      <w:r w:rsidR="00A22169">
        <w:t xml:space="preserve"> This should be used for table</w:t>
      </w:r>
      <w:r w:rsidR="000E357E">
        <w:t>s</w:t>
      </w:r>
      <w:r w:rsidR="00A22169">
        <w:t xml:space="preserve"> too large to be stored in memory</w:t>
      </w:r>
      <w:r w:rsidR="00C562AE">
        <w:t xml:space="preserve"> and is similar to the remote indexing used by the MYSQL table type an</w:t>
      </w:r>
      <w:r w:rsidR="00D64A67">
        <w:t>d</w:t>
      </w:r>
      <w:r w:rsidR="00C562AE">
        <w:t xml:space="preserve"> by the FEDERATED engine</w:t>
      </w:r>
      <w:r w:rsidR="00A22169">
        <w:t>.</w:t>
      </w:r>
      <w:r>
        <w:t xml:space="preserve"> </w:t>
      </w:r>
    </w:p>
    <w:p w:rsidR="0042521A" w:rsidRDefault="0042521A" w:rsidP="00E002B5"/>
    <w:p w:rsidR="008258C1" w:rsidRDefault="000E357E">
      <w:r>
        <w:t xml:space="preserve">There remains </w:t>
      </w:r>
      <w:r w:rsidR="0042521A">
        <w:t>the possibility to e</w:t>
      </w:r>
      <w:r w:rsidR="008258C1">
        <w:t xml:space="preserve">xtract </w:t>
      </w:r>
      <w:r w:rsidR="0042521A">
        <w:t xml:space="preserve">requested </w:t>
      </w:r>
      <w:r w:rsidR="008258C1">
        <w:t xml:space="preserve">data from </w:t>
      </w:r>
      <w:r w:rsidR="0042521A">
        <w:t xml:space="preserve">the </w:t>
      </w:r>
      <w:r w:rsidR="008258C1">
        <w:t xml:space="preserve">external </w:t>
      </w:r>
      <w:r w:rsidR="009073BD">
        <w:t>table and</w:t>
      </w:r>
      <w:r w:rsidR="0042521A">
        <w:t xml:space="preserve"> </w:t>
      </w:r>
      <w:r w:rsidR="008258C1">
        <w:t>to</w:t>
      </w:r>
      <w:r w:rsidR="00E77BF9">
        <w:t xml:space="preserve"> construct another table</w:t>
      </w:r>
      <w:r w:rsidR="008258C1">
        <w:t xml:space="preserve"> of any file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rsidR="008258C1">
        <w:t xml:space="preserve"> from </w:t>
      </w:r>
      <w:r w:rsidR="0042521A">
        <w:t xml:space="preserve">the </w:t>
      </w:r>
      <w:r w:rsidR="008258C1">
        <w:t xml:space="preserve">data source. For </w:t>
      </w:r>
      <w:r w:rsidR="00936ADD">
        <w:t>instance,</w:t>
      </w:r>
      <w:r w:rsidR="008258C1">
        <w:t xml:space="preserve"> to construct a fixed formatted DOS</w:t>
      </w:r>
      <w:r w:rsidR="00374F31">
        <w:fldChar w:fldCharType="begin"/>
      </w:r>
      <w:r w:rsidR="00374F31">
        <w:instrText xml:space="preserve"> XE "</w:instrText>
      </w:r>
      <w:r w:rsidR="00374F31" w:rsidRPr="007040F6">
        <w:rPr>
          <w:noProof/>
        </w:rPr>
        <w:instrText>Table Types: DOS Text files</w:instrText>
      </w:r>
      <w:r w:rsidR="00374F31">
        <w:rPr>
          <w:noProof/>
        </w:rPr>
        <w:instrText>"</w:instrText>
      </w:r>
      <w:r w:rsidR="00374F31">
        <w:instrText xml:space="preserve"> </w:instrText>
      </w:r>
      <w:r w:rsidR="00374F31">
        <w:fldChar w:fldCharType="end"/>
      </w:r>
      <w:r w:rsidR="008258C1">
        <w:t xml:space="preserve"> table containing the </w:t>
      </w:r>
      <w:r w:rsidR="008258C1">
        <w:rPr>
          <w:smallCaps/>
        </w:rPr>
        <w:t>customer</w:t>
      </w:r>
      <w:r w:rsidR="008258C1">
        <w:t xml:space="preserve"> table data, create the table as</w:t>
      </w:r>
      <w:r w:rsidR="00A16FE9">
        <w:t>:</w:t>
      </w:r>
    </w:p>
    <w:p w:rsidR="008258C1" w:rsidRDefault="008258C1"/>
    <w:p w:rsidR="008258C1" w:rsidRDefault="008258C1">
      <w:pPr>
        <w:pStyle w:val="Codeexample"/>
        <w:rPr>
          <w:color w:val="008080"/>
        </w:rPr>
      </w:pPr>
      <w:r>
        <w:rPr>
          <w:color w:val="FF0000"/>
        </w:rPr>
        <w:t>create</w:t>
      </w:r>
      <w:r>
        <w:t xml:space="preserve"> </w:t>
      </w:r>
      <w:r>
        <w:rPr>
          <w:color w:val="0000FF"/>
        </w:rPr>
        <w:t>table</w:t>
      </w:r>
      <w:r>
        <w:t xml:space="preserve"> Custfix engine=connect </w:t>
      </w:r>
      <w:r>
        <w:rPr>
          <w:color w:val="0000C0"/>
        </w:rPr>
        <w:t>File_name</w:t>
      </w:r>
      <w:r>
        <w:t>=</w:t>
      </w:r>
      <w:r>
        <w:rPr>
          <w:color w:val="008080"/>
        </w:rPr>
        <w:t>'customer.txt'</w:t>
      </w:r>
    </w:p>
    <w:p w:rsidR="008258C1" w:rsidRDefault="008258C1">
      <w:pPr>
        <w:pStyle w:val="Codeexample"/>
      </w:pPr>
      <w:r>
        <w:t xml:space="preserve"> table_</w:t>
      </w:r>
      <w:r>
        <w:rPr>
          <w:color w:val="0000C0"/>
        </w:rPr>
        <w:t>type=</w:t>
      </w:r>
      <w:r>
        <w:rPr>
          <w:color w:val="808000"/>
        </w:rPr>
        <w:t>fix</w:t>
      </w:r>
      <w:r>
        <w:t xml:space="preserve"> </w:t>
      </w:r>
      <w:r>
        <w:rPr>
          <w:color w:val="0000C0"/>
        </w:rPr>
        <w:t>block_size=</w:t>
      </w:r>
      <w:r>
        <w:rPr>
          <w:color w:val="800000"/>
        </w:rPr>
        <w:t>20</w:t>
      </w:r>
      <w:r>
        <w:t xml:space="preserve"> </w:t>
      </w:r>
      <w:r>
        <w:rPr>
          <w:color w:val="0000FF"/>
        </w:rPr>
        <w:t>as</w:t>
      </w:r>
      <w:r>
        <w:t xml:space="preserve"> </w:t>
      </w:r>
      <w:r>
        <w:rPr>
          <w:color w:val="0000FF"/>
        </w:rPr>
        <w:t>select</w:t>
      </w:r>
      <w:r>
        <w:t xml:space="preserve"> * </w:t>
      </w:r>
      <w:r>
        <w:rPr>
          <w:color w:val="0000FF"/>
        </w:rPr>
        <w:t>from</w:t>
      </w:r>
      <w:r>
        <w:t xml:space="preserve"> customer;</w:t>
      </w:r>
    </w:p>
    <w:p w:rsidR="008258C1" w:rsidRDefault="008258C1"/>
    <w:p w:rsidR="008258C1" w:rsidRDefault="008258C1">
      <w:r>
        <w:t xml:space="preserve">Now you can use </w:t>
      </w:r>
      <w:r w:rsidRPr="00185F12">
        <w:rPr>
          <w:i/>
        </w:rPr>
        <w:t>custfix</w:t>
      </w:r>
      <w:r>
        <w:t xml:space="preserve"> for fast database</w:t>
      </w:r>
      <w:r w:rsidR="003543F5">
        <w:fldChar w:fldCharType="begin"/>
      </w:r>
      <w:r w:rsidR="003543F5">
        <w:instrText xml:space="preserve"> XE "database" </w:instrText>
      </w:r>
      <w:r w:rsidR="003543F5">
        <w:fldChar w:fldCharType="end"/>
      </w:r>
      <w:r>
        <w:t xml:space="preserve"> operations on the copied </w:t>
      </w:r>
      <w:r w:rsidRPr="00185F12">
        <w:rPr>
          <w:i/>
        </w:rPr>
        <w:t>customer</w:t>
      </w:r>
      <w:r>
        <w:t xml:space="preserve"> table data.</w:t>
      </w:r>
    </w:p>
    <w:p w:rsidR="008258C1" w:rsidRDefault="008258C1"/>
    <w:p w:rsidR="0042521A" w:rsidRDefault="0042521A" w:rsidP="0042521A">
      <w:pPr>
        <w:pStyle w:val="Titre4"/>
      </w:pPr>
      <w:r>
        <w:t>Retrieving Data from a Spread Sheet</w:t>
      </w:r>
    </w:p>
    <w:p w:rsidR="008258C1" w:rsidRDefault="008258C1" w:rsidP="00034507">
      <w:pPr>
        <w:rPr>
          <w:vanish/>
        </w:rPr>
      </w:pPr>
      <w:r>
        <w:rPr>
          <w:vanish/>
        </w:rPr>
        <w:t>It is equally possible to populate an ODBC table from data of various formats using a command such as:</w:t>
      </w:r>
    </w:p>
    <w:p w:rsidR="008258C1" w:rsidRDefault="008258C1" w:rsidP="00034507">
      <w:pPr>
        <w:rPr>
          <w:vanish/>
        </w:rPr>
      </w:pPr>
    </w:p>
    <w:p w:rsidR="008258C1" w:rsidRDefault="008258C1" w:rsidP="00034507">
      <w:pPr>
        <w:pStyle w:val="Codeexample"/>
        <w:jc w:val="both"/>
        <w:rPr>
          <w:vanish/>
          <w:sz w:val="22"/>
        </w:rPr>
      </w:pPr>
      <w:r>
        <w:rPr>
          <w:vanish/>
          <w:color w:val="FF0000"/>
          <w:sz w:val="22"/>
        </w:rPr>
        <w:t xml:space="preserve">Insert </w:t>
      </w:r>
      <w:r>
        <w:rPr>
          <w:vanish/>
          <w:color w:val="0000FF"/>
          <w:sz w:val="22"/>
        </w:rPr>
        <w:t>into</w:t>
      </w:r>
      <w:r>
        <w:rPr>
          <w:vanish/>
          <w:color w:val="FF0000"/>
          <w:sz w:val="22"/>
        </w:rPr>
        <w:t xml:space="preserve"> </w:t>
      </w:r>
      <w:r>
        <w:rPr>
          <w:vanish/>
          <w:sz w:val="22"/>
        </w:rPr>
        <w:t xml:space="preserve">Customer </w:t>
      </w:r>
      <w:r>
        <w:rPr>
          <w:vanish/>
          <w:color w:val="0000FF"/>
          <w:sz w:val="22"/>
        </w:rPr>
        <w:t>select</w:t>
      </w:r>
      <w:r>
        <w:rPr>
          <w:vanish/>
          <w:sz w:val="22"/>
        </w:rPr>
        <w:t xml:space="preserve"> * </w:t>
      </w:r>
      <w:r>
        <w:rPr>
          <w:vanish/>
          <w:color w:val="0000FF"/>
          <w:sz w:val="22"/>
        </w:rPr>
        <w:t>from</w:t>
      </w:r>
      <w:r>
        <w:rPr>
          <w:vanish/>
          <w:sz w:val="22"/>
        </w:rPr>
        <w:t xml:space="preserve"> custdata;</w:t>
      </w:r>
    </w:p>
    <w:p w:rsidR="008258C1" w:rsidRDefault="008258C1" w:rsidP="00034507">
      <w:pPr>
        <w:rPr>
          <w:vanish/>
        </w:rPr>
      </w:pPr>
    </w:p>
    <w:p w:rsidR="008258C1" w:rsidRDefault="008258C1" w:rsidP="00034507">
      <w:pPr>
        <w:rPr>
          <w:vanish/>
        </w:rPr>
      </w:pPr>
      <w:r>
        <w:rPr>
          <w:vanish/>
        </w:rPr>
        <w:t xml:space="preserve">The ODBC table </w:t>
      </w:r>
      <w:r>
        <w:rPr>
          <w:smallCaps/>
          <w:vanish/>
        </w:rPr>
        <w:t>customer</w:t>
      </w:r>
      <w:r>
        <w:rPr>
          <w:vanish/>
        </w:rPr>
        <w:t xml:space="preserve"> will be populated from the data of the MariaDB table </w:t>
      </w:r>
      <w:r>
        <w:rPr>
          <w:smallCaps/>
          <w:vanish/>
        </w:rPr>
        <w:t>custdata</w:t>
      </w:r>
      <w:r>
        <w:rPr>
          <w:vanish/>
        </w:rPr>
        <w:t>. This allows a great variety of data conversions to and from tables belonging to any DBMS’s.</w:t>
      </w:r>
    </w:p>
    <w:p w:rsidR="008258C1" w:rsidRDefault="008258C1" w:rsidP="00034507">
      <w:pPr>
        <w:rPr>
          <w:vanish/>
        </w:rPr>
      </w:pPr>
    </w:p>
    <w:p w:rsidR="008258C1" w:rsidRDefault="008258C1" w:rsidP="00034507">
      <w:r>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can also be used to create tables based on tabular data belonging to an Excel</w:t>
      </w:r>
      <w:r w:rsidR="00374F31">
        <w:fldChar w:fldCharType="begin"/>
      </w:r>
      <w:r w:rsidR="00374F31">
        <w:instrText xml:space="preserve"> XE "</w:instrText>
      </w:r>
      <w:r w:rsidR="00374F31" w:rsidRPr="007040F6">
        <w:rPr>
          <w:noProof/>
        </w:rPr>
        <w:instrText>Excel files</w:instrText>
      </w:r>
      <w:r w:rsidR="00374F31">
        <w:rPr>
          <w:noProof/>
        </w:rPr>
        <w:instrText>"</w:instrText>
      </w:r>
      <w:r w:rsidR="00374F31">
        <w:instrText xml:space="preserve"> </w:instrText>
      </w:r>
      <w:r w:rsidR="00374F31">
        <w:fldChar w:fldCharType="end"/>
      </w:r>
      <w:r w:rsidR="00A16FE9">
        <w:t xml:space="preserve"> spread sheet</w:t>
      </w:r>
      <w:r>
        <w:t>:</w:t>
      </w:r>
    </w:p>
    <w:p w:rsidR="008258C1" w:rsidRDefault="008258C1"/>
    <w:p w:rsidR="008258C1" w:rsidRDefault="008258C1">
      <w:pPr>
        <w:pStyle w:val="CodeExample0"/>
      </w:pPr>
      <w:r>
        <w:rPr>
          <w:color w:val="FF0000"/>
        </w:rPr>
        <w:t>create</w:t>
      </w:r>
      <w:r>
        <w:t xml:space="preserve"> </w:t>
      </w:r>
      <w:r>
        <w:rPr>
          <w:color w:val="0000FF"/>
        </w:rPr>
        <w:t>table</w:t>
      </w:r>
      <w:r>
        <w:t xml:space="preserve"> XL</w:t>
      </w:r>
      <w:r w:rsidR="00571D96">
        <w:t>CONT</w:t>
      </w:r>
    </w:p>
    <w:p w:rsidR="008258C1" w:rsidRDefault="008258C1">
      <w:pPr>
        <w:pStyle w:val="CodeExample0"/>
      </w:pPr>
      <w:r>
        <w:t>engine=</w:t>
      </w:r>
      <w:r>
        <w:rPr>
          <w:color w:val="0000C0"/>
        </w:rPr>
        <w:t>CONNECT</w:t>
      </w:r>
      <w:r>
        <w:t xml:space="preserve"> table_type=</w:t>
      </w:r>
      <w:r>
        <w:rPr>
          <w:color w:val="808000"/>
        </w:rPr>
        <w:t>ODBC</w:t>
      </w:r>
      <w:r w:rsidR="00374F31">
        <w:rPr>
          <w:color w:val="808000"/>
        </w:rPr>
        <w:fldChar w:fldCharType="begin"/>
      </w:r>
      <w:r w:rsidR="00374F31">
        <w:rPr>
          <w:color w:val="808000"/>
        </w:rPr>
        <w:instrText xml:space="preserve"> XE "</w:instrText>
      </w:r>
      <w:r w:rsidR="00374F31" w:rsidRPr="007040F6">
        <w:instrText>Table Types: ODBC Table</w:instrText>
      </w:r>
      <w:r w:rsidR="00374F31">
        <w:instrText>"</w:instrText>
      </w:r>
      <w:r w:rsidR="00374F31">
        <w:rPr>
          <w:color w:val="808000"/>
        </w:rPr>
        <w:instrText xml:space="preserve"> </w:instrText>
      </w:r>
      <w:r w:rsidR="00374F31">
        <w:rPr>
          <w:color w:val="808000"/>
        </w:rPr>
        <w:fldChar w:fldCharType="end"/>
      </w:r>
      <w:r w:rsidR="00D6066C">
        <w:rPr>
          <w:color w:val="808000"/>
        </w:rPr>
        <w:t xml:space="preserve"> </w:t>
      </w:r>
      <w:r w:rsidR="00D6066C">
        <w:t>tabname=</w:t>
      </w:r>
      <w:r w:rsidR="00D6066C">
        <w:rPr>
          <w:color w:val="008080"/>
        </w:rPr>
        <w:t>'CONTACT'</w:t>
      </w:r>
    </w:p>
    <w:p w:rsidR="008258C1" w:rsidRDefault="008258C1">
      <w:pPr>
        <w:pStyle w:val="CodeExample0"/>
      </w:pPr>
      <w:r>
        <w:t>Connection=</w:t>
      </w:r>
      <w:r w:rsidRPr="00D6066C">
        <w:rPr>
          <w:color w:val="008080"/>
        </w:rPr>
        <w:t>'DSN=Excel</w:t>
      </w:r>
      <w:r w:rsidR="00374F31">
        <w:rPr>
          <w:color w:val="008080"/>
        </w:rPr>
        <w:fldChar w:fldCharType="begin"/>
      </w:r>
      <w:r w:rsidR="00374F31">
        <w:rPr>
          <w:color w:val="008080"/>
        </w:rPr>
        <w:instrText xml:space="preserve"> XE "</w:instrText>
      </w:r>
      <w:r w:rsidR="00374F31" w:rsidRPr="007040F6">
        <w:instrText>Excel files</w:instrText>
      </w:r>
      <w:r w:rsidR="00374F31">
        <w:instrText>"</w:instrText>
      </w:r>
      <w:r w:rsidR="00374F31">
        <w:rPr>
          <w:color w:val="008080"/>
        </w:rPr>
        <w:instrText xml:space="preserve"> </w:instrText>
      </w:r>
      <w:r w:rsidR="00374F31">
        <w:rPr>
          <w:color w:val="008080"/>
        </w:rPr>
        <w:fldChar w:fldCharType="end"/>
      </w:r>
      <w:r w:rsidRPr="00D6066C">
        <w:rPr>
          <w:color w:val="008080"/>
        </w:rPr>
        <w:t xml:space="preserve"> Files;</w:t>
      </w:r>
      <w:r w:rsidR="00D6066C" w:rsidRPr="00D6066C">
        <w:rPr>
          <w:color w:val="008080"/>
        </w:rPr>
        <w:t>DBQ=D:/Ber/Doc/Contact_BP.xls;'</w:t>
      </w:r>
      <w:r>
        <w:t>;</w:t>
      </w:r>
    </w:p>
    <w:p w:rsidR="008258C1" w:rsidRDefault="008258C1"/>
    <w:p w:rsidR="008258C1" w:rsidRDefault="008258C1">
      <w:pPr>
        <w:pStyle w:val="Corpsdetexte3"/>
      </w:pPr>
      <w:r>
        <w:t>This supposes that a tabular zone of the sheet including column headers is defined as a table named CONTACT</w:t>
      </w:r>
      <w:r w:rsidR="00891F38">
        <w:t xml:space="preserve"> or using a “named reference”</w:t>
      </w:r>
      <w:r>
        <w:t>. Refer to the Excel</w:t>
      </w:r>
      <w:r w:rsidR="00374F31">
        <w:fldChar w:fldCharType="begin"/>
      </w:r>
      <w:r w:rsidR="00374F31">
        <w:instrText xml:space="preserve"> XE "</w:instrText>
      </w:r>
      <w:r w:rsidR="00374F31" w:rsidRPr="007040F6">
        <w:rPr>
          <w:noProof/>
        </w:rPr>
        <w:instrText>Excel files</w:instrText>
      </w:r>
      <w:r w:rsidR="00374F31">
        <w:rPr>
          <w:noProof/>
        </w:rPr>
        <w:instrText>"</w:instrText>
      </w:r>
      <w:r w:rsidR="00374F31">
        <w:instrText xml:space="preserve"> </w:instrText>
      </w:r>
      <w:r w:rsidR="00374F31">
        <w:fldChar w:fldCharType="end"/>
      </w:r>
      <w:r>
        <w:t xml:space="preserve"> documentation for how to specify tables inside sheets. Once done, you can ask:</w:t>
      </w:r>
    </w:p>
    <w:p w:rsidR="008258C1" w:rsidRDefault="008258C1"/>
    <w:p w:rsidR="008258C1" w:rsidRDefault="008258C1">
      <w:pPr>
        <w:pStyle w:val="CodeExample0"/>
      </w:pPr>
      <w:r>
        <w:rPr>
          <w:color w:val="FF0000"/>
        </w:rPr>
        <w:t>select</w:t>
      </w:r>
      <w:r>
        <w:t xml:space="preserve"> * </w:t>
      </w:r>
      <w:r>
        <w:rPr>
          <w:color w:val="0000FF"/>
        </w:rPr>
        <w:t>from</w:t>
      </w:r>
      <w:r>
        <w:t xml:space="preserve"> xlcont;</w:t>
      </w:r>
    </w:p>
    <w:p w:rsidR="008258C1" w:rsidRDefault="008258C1"/>
    <w:p w:rsidR="008258C1" w:rsidRDefault="008258C1">
      <w:r>
        <w:t>This will extract the data from Excel</w:t>
      </w:r>
      <w:r w:rsidR="00374F31">
        <w:fldChar w:fldCharType="begin"/>
      </w:r>
      <w:r w:rsidR="00374F31">
        <w:instrText xml:space="preserve"> XE "</w:instrText>
      </w:r>
      <w:r w:rsidR="00374F31" w:rsidRPr="007040F6">
        <w:rPr>
          <w:noProof/>
        </w:rPr>
        <w:instrText>Excel files</w:instrText>
      </w:r>
      <w:r w:rsidR="00374F31">
        <w:rPr>
          <w:noProof/>
        </w:rPr>
        <w:instrText>"</w:instrText>
      </w:r>
      <w:r w:rsidR="00374F31">
        <w:instrText xml:space="preserve"> </w:instrText>
      </w:r>
      <w:r w:rsidR="00374F31">
        <w:fldChar w:fldCharType="end"/>
      </w:r>
      <w:r>
        <w:t xml:space="preserve"> and display:</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905"/>
        <w:gridCol w:w="3093"/>
        <w:gridCol w:w="2300"/>
      </w:tblGrid>
      <w:tr w:rsidR="008258C1">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t>Nom</w:t>
            </w:r>
          </w:p>
        </w:tc>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t>Fonction</w:t>
            </w:r>
          </w:p>
        </w:tc>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t>Societe</w:t>
            </w:r>
          </w:p>
        </w:tc>
      </w:tr>
      <w:tr w:rsidR="008258C1">
        <w:tc>
          <w:tcPr>
            <w:tcW w:w="0" w:type="auto"/>
            <w:tcBorders>
              <w:top w:val="single" w:sz="6" w:space="0" w:color="auto"/>
            </w:tcBorders>
          </w:tcPr>
          <w:p w:rsidR="008258C1" w:rsidRDefault="008258C1">
            <w:pPr>
              <w:rPr>
                <w:noProof/>
              </w:rPr>
            </w:pPr>
            <w:r>
              <w:rPr>
                <w:noProof/>
              </w:rPr>
              <w:t>Boisseau Frederic</w:t>
            </w:r>
          </w:p>
        </w:tc>
        <w:tc>
          <w:tcPr>
            <w:tcW w:w="0" w:type="auto"/>
            <w:tcBorders>
              <w:top w:val="single" w:sz="6" w:space="0" w:color="auto"/>
            </w:tcBorders>
          </w:tcPr>
          <w:p w:rsidR="008258C1" w:rsidRDefault="008258C1">
            <w:pPr>
              <w:rPr>
                <w:noProof/>
              </w:rPr>
            </w:pPr>
          </w:p>
        </w:tc>
        <w:tc>
          <w:tcPr>
            <w:tcW w:w="0" w:type="auto"/>
            <w:tcBorders>
              <w:top w:val="single" w:sz="6" w:space="0" w:color="auto"/>
            </w:tcBorders>
          </w:tcPr>
          <w:p w:rsidR="008258C1" w:rsidRDefault="008258C1">
            <w:pPr>
              <w:rPr>
                <w:noProof/>
              </w:rPr>
            </w:pPr>
            <w:r>
              <w:rPr>
                <w:noProof/>
              </w:rPr>
              <w:t>9 Telecom</w:t>
            </w:r>
          </w:p>
        </w:tc>
      </w:tr>
      <w:tr w:rsidR="008258C1">
        <w:tc>
          <w:tcPr>
            <w:tcW w:w="0" w:type="auto"/>
          </w:tcPr>
          <w:p w:rsidR="008258C1" w:rsidRDefault="008258C1">
            <w:pPr>
              <w:rPr>
                <w:noProof/>
              </w:rPr>
            </w:pPr>
            <w:r>
              <w:rPr>
                <w:noProof/>
              </w:rPr>
              <w:t>Martelliere Nicolas</w:t>
            </w:r>
          </w:p>
        </w:tc>
        <w:tc>
          <w:tcPr>
            <w:tcW w:w="0" w:type="auto"/>
          </w:tcPr>
          <w:p w:rsidR="008258C1" w:rsidRDefault="008258C1">
            <w:pPr>
              <w:rPr>
                <w:noProof/>
              </w:rPr>
            </w:pPr>
          </w:p>
        </w:tc>
        <w:tc>
          <w:tcPr>
            <w:tcW w:w="0" w:type="auto"/>
          </w:tcPr>
          <w:p w:rsidR="008258C1" w:rsidRDefault="008258C1">
            <w:pPr>
              <w:rPr>
                <w:noProof/>
              </w:rPr>
            </w:pPr>
            <w:r>
              <w:rPr>
                <w:noProof/>
              </w:rPr>
              <w:t>Vidal SA (Groupe UBM)</w:t>
            </w:r>
          </w:p>
        </w:tc>
      </w:tr>
      <w:tr w:rsidR="008258C1">
        <w:tc>
          <w:tcPr>
            <w:tcW w:w="0" w:type="auto"/>
          </w:tcPr>
          <w:p w:rsidR="008258C1" w:rsidRDefault="008258C1">
            <w:pPr>
              <w:rPr>
                <w:noProof/>
              </w:rPr>
            </w:pPr>
            <w:r>
              <w:rPr>
                <w:noProof/>
              </w:rPr>
              <w:t>Remy Agathe</w:t>
            </w:r>
          </w:p>
        </w:tc>
        <w:tc>
          <w:tcPr>
            <w:tcW w:w="0" w:type="auto"/>
          </w:tcPr>
          <w:p w:rsidR="008258C1" w:rsidRDefault="008258C1">
            <w:pPr>
              <w:rPr>
                <w:noProof/>
              </w:rPr>
            </w:pPr>
          </w:p>
        </w:tc>
        <w:tc>
          <w:tcPr>
            <w:tcW w:w="0" w:type="auto"/>
          </w:tcPr>
          <w:p w:rsidR="008258C1" w:rsidRDefault="008258C1">
            <w:pPr>
              <w:rPr>
                <w:noProof/>
              </w:rPr>
            </w:pPr>
            <w:r>
              <w:rPr>
                <w:noProof/>
              </w:rPr>
              <w:t>Price Minister</w:t>
            </w:r>
          </w:p>
        </w:tc>
      </w:tr>
      <w:tr w:rsidR="008258C1">
        <w:tc>
          <w:tcPr>
            <w:tcW w:w="0" w:type="auto"/>
          </w:tcPr>
          <w:p w:rsidR="008258C1" w:rsidRDefault="008258C1">
            <w:pPr>
              <w:rPr>
                <w:noProof/>
              </w:rPr>
            </w:pPr>
            <w:r>
              <w:rPr>
                <w:noProof/>
              </w:rPr>
              <w:t>Du Halgouet Tanguy</w:t>
            </w:r>
          </w:p>
        </w:tc>
        <w:tc>
          <w:tcPr>
            <w:tcW w:w="0" w:type="auto"/>
          </w:tcPr>
          <w:p w:rsidR="008258C1" w:rsidRDefault="008258C1">
            <w:pPr>
              <w:rPr>
                <w:noProof/>
              </w:rPr>
            </w:pPr>
          </w:p>
        </w:tc>
        <w:tc>
          <w:tcPr>
            <w:tcW w:w="0" w:type="auto"/>
          </w:tcPr>
          <w:p w:rsidR="008258C1" w:rsidRDefault="008258C1">
            <w:pPr>
              <w:rPr>
                <w:noProof/>
              </w:rPr>
            </w:pPr>
            <w:r>
              <w:rPr>
                <w:noProof/>
              </w:rPr>
              <w:t>Danone</w:t>
            </w:r>
          </w:p>
        </w:tc>
      </w:tr>
      <w:tr w:rsidR="008258C1">
        <w:tc>
          <w:tcPr>
            <w:tcW w:w="0" w:type="auto"/>
          </w:tcPr>
          <w:p w:rsidR="008258C1" w:rsidRDefault="008258C1">
            <w:pPr>
              <w:rPr>
                <w:noProof/>
              </w:rPr>
            </w:pPr>
            <w:r>
              <w:rPr>
                <w:noProof/>
              </w:rPr>
              <w:t>Vandamme Anna</w:t>
            </w:r>
          </w:p>
        </w:tc>
        <w:tc>
          <w:tcPr>
            <w:tcW w:w="0" w:type="auto"/>
          </w:tcPr>
          <w:p w:rsidR="008258C1" w:rsidRDefault="008258C1">
            <w:pPr>
              <w:rPr>
                <w:noProof/>
              </w:rPr>
            </w:pPr>
          </w:p>
        </w:tc>
        <w:tc>
          <w:tcPr>
            <w:tcW w:w="0" w:type="auto"/>
          </w:tcPr>
          <w:p w:rsidR="008258C1" w:rsidRDefault="008258C1">
            <w:pPr>
              <w:rPr>
                <w:noProof/>
              </w:rPr>
            </w:pPr>
            <w:r>
              <w:rPr>
                <w:noProof/>
              </w:rPr>
              <w:t>GDF</w:t>
            </w:r>
          </w:p>
        </w:tc>
      </w:tr>
      <w:tr w:rsidR="008258C1">
        <w:tc>
          <w:tcPr>
            <w:tcW w:w="0" w:type="auto"/>
          </w:tcPr>
          <w:p w:rsidR="008258C1" w:rsidRDefault="008258C1">
            <w:pPr>
              <w:rPr>
                <w:noProof/>
              </w:rPr>
            </w:pPr>
            <w:r>
              <w:rPr>
                <w:noProof/>
              </w:rPr>
              <w:t>Thomas Willy</w:t>
            </w:r>
          </w:p>
        </w:tc>
        <w:tc>
          <w:tcPr>
            <w:tcW w:w="0" w:type="auto"/>
          </w:tcPr>
          <w:p w:rsidR="008258C1" w:rsidRDefault="008258C1">
            <w:pPr>
              <w:rPr>
                <w:noProof/>
              </w:rPr>
            </w:pPr>
          </w:p>
        </w:tc>
        <w:tc>
          <w:tcPr>
            <w:tcW w:w="0" w:type="auto"/>
          </w:tcPr>
          <w:p w:rsidR="008258C1" w:rsidRDefault="008258C1">
            <w:pPr>
              <w:rPr>
                <w:noProof/>
              </w:rPr>
            </w:pPr>
            <w:r>
              <w:rPr>
                <w:noProof/>
              </w:rPr>
              <w:t>Europ Assistance France</w:t>
            </w:r>
          </w:p>
        </w:tc>
      </w:tr>
      <w:tr w:rsidR="008258C1">
        <w:tc>
          <w:tcPr>
            <w:tcW w:w="0" w:type="auto"/>
          </w:tcPr>
          <w:p w:rsidR="008258C1" w:rsidRDefault="008258C1">
            <w:pPr>
              <w:rPr>
                <w:noProof/>
              </w:rPr>
            </w:pPr>
            <w:r>
              <w:rPr>
                <w:noProof/>
              </w:rPr>
              <w:t>Thomas Dominique</w:t>
            </w:r>
          </w:p>
        </w:tc>
        <w:tc>
          <w:tcPr>
            <w:tcW w:w="0" w:type="auto"/>
          </w:tcPr>
          <w:p w:rsidR="008258C1" w:rsidRDefault="008258C1">
            <w:pPr>
              <w:rPr>
                <w:noProof/>
              </w:rPr>
            </w:pPr>
          </w:p>
        </w:tc>
        <w:tc>
          <w:tcPr>
            <w:tcW w:w="0" w:type="auto"/>
          </w:tcPr>
          <w:p w:rsidR="008258C1" w:rsidRDefault="008258C1">
            <w:pPr>
              <w:rPr>
                <w:noProof/>
              </w:rPr>
            </w:pPr>
            <w:r>
              <w:rPr>
                <w:noProof/>
              </w:rPr>
              <w:t>Acoss (DG des URSSAF)</w:t>
            </w:r>
          </w:p>
        </w:tc>
      </w:tr>
      <w:tr w:rsidR="008258C1">
        <w:tc>
          <w:tcPr>
            <w:tcW w:w="0" w:type="auto"/>
          </w:tcPr>
          <w:p w:rsidR="008258C1" w:rsidRDefault="008258C1">
            <w:pPr>
              <w:rPr>
                <w:noProof/>
              </w:rPr>
            </w:pPr>
            <w:r>
              <w:rPr>
                <w:noProof/>
              </w:rPr>
              <w:t>Thomas Berengere</w:t>
            </w:r>
          </w:p>
        </w:tc>
        <w:tc>
          <w:tcPr>
            <w:tcW w:w="0" w:type="auto"/>
          </w:tcPr>
          <w:p w:rsidR="008258C1" w:rsidRDefault="008258C1">
            <w:pPr>
              <w:rPr>
                <w:noProof/>
              </w:rPr>
            </w:pPr>
            <w:r>
              <w:rPr>
                <w:noProof/>
              </w:rPr>
              <w:t>Responsable  SI Decisionnel</w:t>
            </w:r>
          </w:p>
        </w:tc>
        <w:tc>
          <w:tcPr>
            <w:tcW w:w="0" w:type="auto"/>
          </w:tcPr>
          <w:p w:rsidR="008258C1" w:rsidRDefault="008258C1">
            <w:pPr>
              <w:rPr>
                <w:noProof/>
              </w:rPr>
            </w:pPr>
            <w:r>
              <w:rPr>
                <w:noProof/>
              </w:rPr>
              <w:t>DEXIA Credit Local</w:t>
            </w:r>
          </w:p>
        </w:tc>
      </w:tr>
      <w:tr w:rsidR="008258C1">
        <w:tc>
          <w:tcPr>
            <w:tcW w:w="0" w:type="auto"/>
          </w:tcPr>
          <w:p w:rsidR="008258C1" w:rsidRDefault="008258C1">
            <w:pPr>
              <w:rPr>
                <w:noProof/>
              </w:rPr>
            </w:pPr>
            <w:r>
              <w:rPr>
                <w:noProof/>
              </w:rPr>
              <w:t>Husy Frederic</w:t>
            </w:r>
          </w:p>
        </w:tc>
        <w:tc>
          <w:tcPr>
            <w:tcW w:w="0" w:type="auto"/>
          </w:tcPr>
          <w:p w:rsidR="008258C1" w:rsidRDefault="008258C1">
            <w:pPr>
              <w:rPr>
                <w:noProof/>
              </w:rPr>
            </w:pPr>
            <w:r>
              <w:rPr>
                <w:noProof/>
              </w:rPr>
              <w:t>Responsable Decisionnel</w:t>
            </w:r>
          </w:p>
        </w:tc>
        <w:tc>
          <w:tcPr>
            <w:tcW w:w="0" w:type="auto"/>
          </w:tcPr>
          <w:p w:rsidR="008258C1" w:rsidRDefault="008258C1">
            <w:pPr>
              <w:rPr>
                <w:noProof/>
              </w:rPr>
            </w:pPr>
            <w:r>
              <w:rPr>
                <w:noProof/>
              </w:rPr>
              <w:t>Neuf Cegetel</w:t>
            </w:r>
          </w:p>
        </w:tc>
      </w:tr>
      <w:tr w:rsidR="008258C1">
        <w:tc>
          <w:tcPr>
            <w:tcW w:w="0" w:type="auto"/>
          </w:tcPr>
          <w:p w:rsidR="008258C1" w:rsidRDefault="008258C1">
            <w:pPr>
              <w:rPr>
                <w:noProof/>
              </w:rPr>
            </w:pPr>
            <w:r>
              <w:rPr>
                <w:noProof/>
              </w:rPr>
              <w:t>Lemonnier Nathalie</w:t>
            </w:r>
          </w:p>
        </w:tc>
        <w:tc>
          <w:tcPr>
            <w:tcW w:w="0" w:type="auto"/>
          </w:tcPr>
          <w:p w:rsidR="008258C1" w:rsidRDefault="008258C1">
            <w:pPr>
              <w:rPr>
                <w:noProof/>
              </w:rPr>
            </w:pPr>
            <w:r>
              <w:rPr>
                <w:noProof/>
              </w:rPr>
              <w:t>Directeur Marketing Client</w:t>
            </w:r>
          </w:p>
        </w:tc>
        <w:tc>
          <w:tcPr>
            <w:tcW w:w="0" w:type="auto"/>
          </w:tcPr>
          <w:p w:rsidR="008258C1" w:rsidRDefault="008258C1">
            <w:pPr>
              <w:rPr>
                <w:noProof/>
              </w:rPr>
            </w:pPr>
            <w:r>
              <w:rPr>
                <w:noProof/>
              </w:rPr>
              <w:t>Louis Vuitton</w:t>
            </w:r>
          </w:p>
        </w:tc>
      </w:tr>
      <w:tr w:rsidR="008258C1">
        <w:tc>
          <w:tcPr>
            <w:tcW w:w="0" w:type="auto"/>
          </w:tcPr>
          <w:p w:rsidR="008258C1" w:rsidRDefault="008258C1">
            <w:pPr>
              <w:rPr>
                <w:noProof/>
              </w:rPr>
            </w:pPr>
            <w:r>
              <w:rPr>
                <w:noProof/>
              </w:rPr>
              <w:t>Louis Loic</w:t>
            </w:r>
          </w:p>
        </w:tc>
        <w:tc>
          <w:tcPr>
            <w:tcW w:w="0" w:type="auto"/>
          </w:tcPr>
          <w:p w:rsidR="008258C1" w:rsidRDefault="008258C1">
            <w:pPr>
              <w:rPr>
                <w:noProof/>
              </w:rPr>
            </w:pPr>
            <w:r>
              <w:rPr>
                <w:noProof/>
              </w:rPr>
              <w:t>Reporting International Decisionnel</w:t>
            </w:r>
          </w:p>
        </w:tc>
        <w:tc>
          <w:tcPr>
            <w:tcW w:w="0" w:type="auto"/>
          </w:tcPr>
          <w:p w:rsidR="008258C1" w:rsidRDefault="008258C1">
            <w:pPr>
              <w:rPr>
                <w:noProof/>
              </w:rPr>
            </w:pPr>
            <w:r>
              <w:rPr>
                <w:noProof/>
              </w:rPr>
              <w:t>Accor</w:t>
            </w:r>
          </w:p>
        </w:tc>
      </w:tr>
      <w:tr w:rsidR="008258C1">
        <w:tc>
          <w:tcPr>
            <w:tcW w:w="0" w:type="auto"/>
          </w:tcPr>
          <w:p w:rsidR="008258C1" w:rsidRDefault="008258C1">
            <w:pPr>
              <w:rPr>
                <w:noProof/>
              </w:rPr>
            </w:pPr>
            <w:r>
              <w:rPr>
                <w:noProof/>
              </w:rPr>
              <w:t>Menseau Eric</w:t>
            </w:r>
          </w:p>
        </w:tc>
        <w:tc>
          <w:tcPr>
            <w:tcW w:w="0" w:type="auto"/>
          </w:tcPr>
          <w:p w:rsidR="008258C1" w:rsidRDefault="008258C1">
            <w:pPr>
              <w:rPr>
                <w:noProof/>
              </w:rPr>
            </w:pPr>
          </w:p>
        </w:tc>
        <w:tc>
          <w:tcPr>
            <w:tcW w:w="0" w:type="auto"/>
          </w:tcPr>
          <w:p w:rsidR="008258C1" w:rsidRDefault="008258C1">
            <w:pPr>
              <w:rPr>
                <w:noProof/>
              </w:rPr>
            </w:pPr>
            <w:r>
              <w:rPr>
                <w:noProof/>
              </w:rPr>
              <w:t>Orange France</w:t>
            </w:r>
          </w:p>
        </w:tc>
      </w:tr>
    </w:tbl>
    <w:p w:rsidR="008258C1" w:rsidRDefault="008258C1" w:rsidP="00964F3C"/>
    <w:p w:rsidR="00BD500E" w:rsidRDefault="00BD500E" w:rsidP="00964F3C">
      <w:r>
        <w:t>Here again, the columns description was left to CONNECT when creating the table.</w:t>
      </w:r>
    </w:p>
    <w:p w:rsidR="00A16FE9" w:rsidRDefault="00A16FE9" w:rsidP="00964F3C"/>
    <w:p w:rsidR="008258C1" w:rsidRDefault="008258C1">
      <w:pPr>
        <w:pStyle w:val="Titre4"/>
      </w:pPr>
      <w:r>
        <w:t>Multiple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tables</w:t>
      </w:r>
    </w:p>
    <w:p w:rsidR="008258C1" w:rsidRDefault="008258C1">
      <w:r>
        <w:t>The concept of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table can be extended to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tables when they are physically represented by files, for instance to Excel</w:t>
      </w:r>
      <w:r w:rsidR="00374F31">
        <w:fldChar w:fldCharType="begin"/>
      </w:r>
      <w:r w:rsidR="00374F31">
        <w:instrText xml:space="preserve"> XE "</w:instrText>
      </w:r>
      <w:r w:rsidR="00374F31" w:rsidRPr="007040F6">
        <w:rPr>
          <w:noProof/>
        </w:rPr>
        <w:instrText>Excel files</w:instrText>
      </w:r>
      <w:r w:rsidR="00374F31">
        <w:rPr>
          <w:noProof/>
        </w:rPr>
        <w:instrText>"</w:instrText>
      </w:r>
      <w:r w:rsidR="00374F31">
        <w:instrText xml:space="preserve"> </w:instrText>
      </w:r>
      <w:r w:rsidR="00374F31">
        <w:fldChar w:fldCharType="end"/>
      </w:r>
      <w:r>
        <w:t xml:space="preserve"> or Access tables. The condition is that the connect string for the table must contain a field DBQ=</w:t>
      </w:r>
      <w:r>
        <w:rPr>
          <w:i/>
          <w:iCs/>
        </w:rPr>
        <w:t>filename</w:t>
      </w:r>
      <w:r>
        <w:t xml:space="preserve">, in which wildcard characters can be included as for multiple=1 tables in their filename. For instance, a table contained in several Excel files </w:t>
      </w:r>
      <w:r>
        <w:rPr>
          <w:lang w:val="en-GB"/>
        </w:rPr>
        <w:t>CA200401.xls, CA200402.xls, …CA200412.xls</w:t>
      </w:r>
      <w:r>
        <w:t xml:space="preserve"> can be created by a command such as:</w:t>
      </w:r>
    </w:p>
    <w:p w:rsidR="008258C1" w:rsidRDefault="008258C1"/>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color w:val="FF0000"/>
          <w:sz w:val="22"/>
          <w:szCs w:val="22"/>
          <w:lang w:eastAsia="en-US"/>
        </w:rPr>
        <w:t>create</w:t>
      </w:r>
      <w:r>
        <w:rPr>
          <w:rFonts w:ascii="Courier New" w:hAnsi="Courier New" w:cs="Courier New"/>
          <w:noProof/>
          <w:sz w:val="22"/>
          <w:szCs w:val="22"/>
          <w:lang w:eastAsia="en-US"/>
        </w:rPr>
        <w:t xml:space="preserve"> </w:t>
      </w:r>
      <w:r>
        <w:rPr>
          <w:rFonts w:ascii="Courier New" w:hAnsi="Courier New" w:cs="Courier New"/>
          <w:noProof/>
          <w:color w:val="0000FF"/>
          <w:sz w:val="22"/>
          <w:szCs w:val="22"/>
          <w:lang w:eastAsia="en-US"/>
        </w:rPr>
        <w:t>table</w:t>
      </w:r>
      <w:r>
        <w:rPr>
          <w:rFonts w:ascii="Courier New" w:hAnsi="Courier New" w:cs="Courier New"/>
          <w:noProof/>
          <w:sz w:val="22"/>
          <w:szCs w:val="22"/>
          <w:lang w:eastAsia="en-US"/>
        </w:rPr>
        <w:t xml:space="preserve"> ca04mul (</w:t>
      </w:r>
      <w:r>
        <w:rPr>
          <w:rFonts w:ascii="Courier New" w:hAnsi="Courier New" w:cs="Courier New"/>
          <w:noProof/>
          <w:color w:val="800080"/>
          <w:sz w:val="22"/>
          <w:szCs w:val="22"/>
          <w:lang w:eastAsia="en-US"/>
        </w:rPr>
        <w:t>Date</w:t>
      </w:r>
      <w:r>
        <w:rPr>
          <w:rFonts w:ascii="Courier New" w:hAnsi="Courier New" w:cs="Courier New"/>
          <w:noProof/>
          <w:sz w:val="22"/>
          <w:szCs w:val="22"/>
          <w:lang w:eastAsia="en-US"/>
        </w:rPr>
        <w:t xml:space="preserve"> </w:t>
      </w:r>
      <w:r>
        <w:rPr>
          <w:rFonts w:ascii="Courier New" w:hAnsi="Courier New" w:cs="Courier New"/>
          <w:noProof/>
          <w:color w:val="800080"/>
          <w:sz w:val="22"/>
          <w:szCs w:val="22"/>
          <w:lang w:eastAsia="en-US"/>
        </w:rPr>
        <w:t>char</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19</w:t>
      </w:r>
      <w:r>
        <w:rPr>
          <w:rFonts w:ascii="Courier New" w:hAnsi="Courier New" w:cs="Courier New"/>
          <w:noProof/>
          <w:sz w:val="22"/>
          <w:szCs w:val="22"/>
          <w:lang w:eastAsia="en-US"/>
        </w:rPr>
        <w:t xml:space="preserve">), Operation </w:t>
      </w:r>
      <w:r>
        <w:rPr>
          <w:rFonts w:ascii="Courier New" w:hAnsi="Courier New" w:cs="Courier New"/>
          <w:noProof/>
          <w:color w:val="800080"/>
          <w:sz w:val="22"/>
          <w:szCs w:val="22"/>
          <w:lang w:eastAsia="en-US"/>
        </w:rPr>
        <w:t>varchar</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64</w:t>
      </w:r>
      <w:r>
        <w:rPr>
          <w:rFonts w:ascii="Courier New" w:hAnsi="Courier New" w:cs="Courier New"/>
          <w:noProof/>
          <w:sz w:val="22"/>
          <w:szCs w:val="22"/>
          <w:lang w:eastAsia="en-US"/>
        </w:rPr>
        <w:t>), Debit double(</w:t>
      </w:r>
      <w:r>
        <w:rPr>
          <w:rFonts w:ascii="Courier New" w:hAnsi="Courier New" w:cs="Courier New"/>
          <w:noProof/>
          <w:color w:val="800000"/>
          <w:sz w:val="22"/>
          <w:szCs w:val="22"/>
          <w:lang w:eastAsia="en-US"/>
        </w:rPr>
        <w:t>15</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2</w:t>
      </w:r>
      <w:r>
        <w:rPr>
          <w:rFonts w:ascii="Courier New" w:hAnsi="Courier New" w:cs="Courier New"/>
          <w:noProof/>
          <w:sz w:val="22"/>
          <w:szCs w:val="22"/>
          <w:lang w:eastAsia="en-US"/>
        </w:rPr>
        <w:t>), Credit double(</w:t>
      </w:r>
      <w:r>
        <w:rPr>
          <w:rFonts w:ascii="Courier New" w:hAnsi="Courier New" w:cs="Courier New"/>
          <w:noProof/>
          <w:color w:val="800000"/>
          <w:sz w:val="22"/>
          <w:szCs w:val="22"/>
          <w:lang w:eastAsia="en-US"/>
        </w:rPr>
        <w:t>15</w:t>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2</w:t>
      </w:r>
      <w:r>
        <w:rPr>
          <w:rFonts w:ascii="Courier New" w:hAnsi="Courier New" w:cs="Courier New"/>
          <w:noProof/>
          <w:sz w:val="22"/>
          <w:szCs w:val="22"/>
          <w:lang w:eastAsia="en-US"/>
        </w:rPr>
        <w:t>))</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sz w:val="22"/>
          <w:szCs w:val="22"/>
          <w:lang w:eastAsia="en-US"/>
        </w:rPr>
        <w:t>engine=</w:t>
      </w:r>
      <w:r>
        <w:rPr>
          <w:rFonts w:ascii="Courier New" w:hAnsi="Courier New" w:cs="Courier New"/>
          <w:noProof/>
          <w:color w:val="0000C0"/>
          <w:sz w:val="22"/>
          <w:szCs w:val="22"/>
          <w:lang w:eastAsia="en-US"/>
        </w:rPr>
        <w:t>CONNECT</w:t>
      </w:r>
      <w:r>
        <w:rPr>
          <w:rFonts w:ascii="Courier New" w:hAnsi="Courier New" w:cs="Courier New"/>
          <w:noProof/>
          <w:sz w:val="22"/>
          <w:szCs w:val="22"/>
          <w:lang w:eastAsia="en-US"/>
        </w:rPr>
        <w:t xml:space="preserve"> table_type=</w:t>
      </w:r>
      <w:r>
        <w:rPr>
          <w:rFonts w:ascii="Courier New" w:hAnsi="Courier New" w:cs="Courier New"/>
          <w:noProof/>
          <w:color w:val="808000"/>
          <w:sz w:val="22"/>
          <w:szCs w:val="22"/>
          <w:lang w:eastAsia="en-US"/>
        </w:rPr>
        <w:t>ODBC</w:t>
      </w:r>
      <w:r w:rsidR="00374F31">
        <w:rPr>
          <w:rFonts w:ascii="Courier New" w:hAnsi="Courier New" w:cs="Courier New"/>
          <w:noProof/>
          <w:color w:val="808000"/>
          <w:sz w:val="22"/>
          <w:szCs w:val="22"/>
          <w:lang w:eastAsia="en-US"/>
        </w:rPr>
        <w:fldChar w:fldCharType="begin"/>
      </w:r>
      <w:r w:rsidR="00374F31">
        <w:rPr>
          <w:rFonts w:ascii="Courier New" w:hAnsi="Courier New" w:cs="Courier New"/>
          <w:noProof/>
          <w:color w:val="808000"/>
          <w:sz w:val="22"/>
          <w:szCs w:val="22"/>
          <w:lang w:eastAsia="en-US"/>
        </w:rPr>
        <w:instrText xml:space="preserve"> XE "</w:instrText>
      </w:r>
      <w:r w:rsidR="00374F31" w:rsidRPr="007040F6">
        <w:rPr>
          <w:noProof/>
        </w:rPr>
        <w:instrText>Table Types: ODBC Table</w:instrText>
      </w:r>
      <w:r w:rsidR="00374F31">
        <w:rPr>
          <w:noProof/>
        </w:rPr>
        <w:instrText>"</w:instrText>
      </w:r>
      <w:r w:rsidR="00374F31">
        <w:rPr>
          <w:rFonts w:ascii="Courier New" w:hAnsi="Courier New" w:cs="Courier New"/>
          <w:noProof/>
          <w:color w:val="808000"/>
          <w:sz w:val="22"/>
          <w:szCs w:val="22"/>
          <w:lang w:eastAsia="en-US"/>
        </w:rPr>
        <w:instrText xml:space="preserve"> </w:instrText>
      </w:r>
      <w:r w:rsidR="00374F31">
        <w:rPr>
          <w:rFonts w:ascii="Courier New" w:hAnsi="Courier New" w:cs="Courier New"/>
          <w:noProof/>
          <w:color w:val="808000"/>
          <w:sz w:val="22"/>
          <w:szCs w:val="22"/>
          <w:lang w:eastAsia="en-US"/>
        </w:rPr>
        <w:fldChar w:fldCharType="end"/>
      </w:r>
      <w:r>
        <w:rPr>
          <w:rFonts w:ascii="Courier New" w:hAnsi="Courier New" w:cs="Courier New"/>
          <w:noProof/>
          <w:sz w:val="22"/>
          <w:szCs w:val="22"/>
          <w:lang w:eastAsia="en-US"/>
        </w:rPr>
        <w:t xml:space="preserve"> </w:t>
      </w:r>
      <w:r>
        <w:rPr>
          <w:rFonts w:ascii="Courier New" w:hAnsi="Courier New" w:cs="Courier New"/>
          <w:noProof/>
          <w:color w:val="0000C0"/>
          <w:sz w:val="22"/>
          <w:szCs w:val="22"/>
          <w:lang w:eastAsia="en-US"/>
        </w:rPr>
        <w:t>multiple</w:t>
      </w:r>
      <w:r w:rsidR="00374F31">
        <w:rPr>
          <w:rFonts w:ascii="Courier New" w:hAnsi="Courier New" w:cs="Courier New"/>
          <w:noProof/>
          <w:color w:val="0000C0"/>
          <w:sz w:val="22"/>
          <w:szCs w:val="22"/>
          <w:lang w:eastAsia="en-US"/>
        </w:rPr>
        <w:fldChar w:fldCharType="begin"/>
      </w:r>
      <w:r w:rsidR="00374F31">
        <w:rPr>
          <w:rFonts w:ascii="Courier New" w:hAnsi="Courier New" w:cs="Courier New"/>
          <w:noProof/>
          <w:color w:val="0000C0"/>
          <w:sz w:val="22"/>
          <w:szCs w:val="22"/>
          <w:lang w:eastAsia="en-US"/>
        </w:rPr>
        <w:instrText xml:space="preserve"> XE "</w:instrText>
      </w:r>
      <w:r w:rsidR="00374F31">
        <w:rPr>
          <w:noProof/>
        </w:rPr>
        <w:instrText>multiple"</w:instrText>
      </w:r>
      <w:r w:rsidR="00374F31">
        <w:rPr>
          <w:rFonts w:ascii="Courier New" w:hAnsi="Courier New" w:cs="Courier New"/>
          <w:noProof/>
          <w:color w:val="0000C0"/>
          <w:sz w:val="22"/>
          <w:szCs w:val="22"/>
          <w:lang w:eastAsia="en-US"/>
        </w:rPr>
        <w:instrText xml:space="preserve"> </w:instrText>
      </w:r>
      <w:r w:rsidR="00374F31">
        <w:rPr>
          <w:rFonts w:ascii="Courier New" w:hAnsi="Courier New" w:cs="Courier New"/>
          <w:noProof/>
          <w:color w:val="0000C0"/>
          <w:sz w:val="22"/>
          <w:szCs w:val="22"/>
          <w:lang w:eastAsia="en-US"/>
        </w:rPr>
        <w:fldChar w:fldCharType="end"/>
      </w:r>
      <w:r>
        <w:rPr>
          <w:rFonts w:ascii="Courier New" w:hAnsi="Courier New" w:cs="Courier New"/>
          <w:noProof/>
          <w:sz w:val="22"/>
          <w:szCs w:val="22"/>
          <w:lang w:eastAsia="en-US"/>
        </w:rPr>
        <w:t>=</w:t>
      </w:r>
      <w:r>
        <w:rPr>
          <w:rFonts w:ascii="Courier New" w:hAnsi="Courier New" w:cs="Courier New"/>
          <w:noProof/>
          <w:color w:val="800000"/>
          <w:sz w:val="22"/>
          <w:szCs w:val="22"/>
          <w:lang w:eastAsia="en-US"/>
        </w:rPr>
        <w:t>1</w:t>
      </w:r>
      <w:r>
        <w:rPr>
          <w:rFonts w:ascii="Courier New" w:hAnsi="Courier New" w:cs="Courier New"/>
          <w:noProof/>
          <w:sz w:val="22"/>
          <w:szCs w:val="22"/>
          <w:lang w:eastAsia="en-US"/>
        </w:rPr>
        <w:t xml:space="preserve"> </w:t>
      </w:r>
    </w:p>
    <w:p w:rsidR="008258C1" w:rsidRDefault="008258C1">
      <w:pPr>
        <w:shd w:val="clear" w:color="auto" w:fill="C0C0C0"/>
        <w:suppressAutoHyphens w:val="0"/>
        <w:autoSpaceDE w:val="0"/>
        <w:autoSpaceDN w:val="0"/>
        <w:adjustRightInd w:val="0"/>
        <w:rPr>
          <w:rFonts w:ascii="Courier New" w:hAnsi="Courier New" w:cs="Courier New"/>
          <w:noProof/>
          <w:sz w:val="22"/>
          <w:szCs w:val="22"/>
          <w:lang w:eastAsia="en-US"/>
        </w:rPr>
      </w:pPr>
      <w:r>
        <w:rPr>
          <w:rFonts w:ascii="Courier New" w:hAnsi="Courier New" w:cs="Courier New"/>
          <w:noProof/>
          <w:color w:val="0000C0"/>
          <w:sz w:val="22"/>
          <w:szCs w:val="22"/>
          <w:lang w:eastAsia="en-US"/>
        </w:rPr>
        <w:t>qchar</w:t>
      </w:r>
      <w:r>
        <w:rPr>
          <w:rFonts w:ascii="Courier New" w:hAnsi="Courier New" w:cs="Courier New"/>
          <w:noProof/>
          <w:sz w:val="22"/>
          <w:szCs w:val="22"/>
          <w:lang w:eastAsia="en-US"/>
        </w:rPr>
        <w:t xml:space="preserve">= </w:t>
      </w:r>
      <w:r>
        <w:rPr>
          <w:rFonts w:ascii="Courier New" w:hAnsi="Courier New" w:cs="Courier New"/>
          <w:noProof/>
          <w:color w:val="008080"/>
          <w:sz w:val="22"/>
          <w:szCs w:val="22"/>
          <w:lang w:eastAsia="en-US"/>
        </w:rPr>
        <w:t>'"'</w:t>
      </w:r>
      <w:r>
        <w:rPr>
          <w:rFonts w:ascii="Courier New" w:hAnsi="Courier New" w:cs="Courier New"/>
          <w:noProof/>
          <w:sz w:val="22"/>
          <w:szCs w:val="22"/>
          <w:lang w:eastAsia="en-US"/>
        </w:rPr>
        <w:t xml:space="preserve"> </w:t>
      </w:r>
      <w:r w:rsidR="00D6066C">
        <w:rPr>
          <w:rFonts w:ascii="Courier New" w:hAnsi="Courier New" w:cs="Courier New"/>
          <w:noProof/>
          <w:sz w:val="22"/>
          <w:szCs w:val="22"/>
          <w:lang w:eastAsia="en-US"/>
        </w:rPr>
        <w:t>tabname</w:t>
      </w:r>
      <w:r>
        <w:rPr>
          <w:rFonts w:ascii="Courier New" w:hAnsi="Courier New" w:cs="Courier New"/>
          <w:noProof/>
          <w:sz w:val="22"/>
          <w:szCs w:val="22"/>
          <w:lang w:eastAsia="en-US"/>
        </w:rPr>
        <w:t>=</w:t>
      </w:r>
      <w:r>
        <w:rPr>
          <w:rFonts w:ascii="Courier New" w:hAnsi="Courier New" w:cs="Courier New"/>
          <w:noProof/>
          <w:color w:val="008080"/>
          <w:sz w:val="22"/>
          <w:szCs w:val="22"/>
          <w:lang w:eastAsia="en-US"/>
        </w:rPr>
        <w:t>'bank account'</w:t>
      </w:r>
    </w:p>
    <w:p w:rsidR="008258C1" w:rsidRDefault="008258C1">
      <w:pPr>
        <w:pStyle w:val="CodeExample0"/>
      </w:pPr>
      <w:r>
        <w:rPr>
          <w:color w:val="0000FF"/>
        </w:rPr>
        <w:t>connection</w:t>
      </w:r>
      <w:r>
        <w:t>=</w:t>
      </w:r>
      <w:r>
        <w:rPr>
          <w:color w:val="008080"/>
        </w:rPr>
        <w:t>'DSN=Excel</w:t>
      </w:r>
      <w:r w:rsidR="00374F31">
        <w:rPr>
          <w:color w:val="008080"/>
        </w:rPr>
        <w:fldChar w:fldCharType="begin"/>
      </w:r>
      <w:r w:rsidR="00374F31">
        <w:rPr>
          <w:color w:val="008080"/>
        </w:rPr>
        <w:instrText xml:space="preserve"> XE "</w:instrText>
      </w:r>
      <w:r w:rsidR="00374F31" w:rsidRPr="007040F6">
        <w:instrText>Excel files</w:instrText>
      </w:r>
      <w:r w:rsidR="00374F31">
        <w:instrText>"</w:instrText>
      </w:r>
      <w:r w:rsidR="00374F31">
        <w:rPr>
          <w:color w:val="008080"/>
        </w:rPr>
        <w:instrText xml:space="preserve"> </w:instrText>
      </w:r>
      <w:r w:rsidR="00374F31">
        <w:rPr>
          <w:color w:val="008080"/>
        </w:rPr>
        <w:fldChar w:fldCharType="end"/>
      </w:r>
      <w:r>
        <w:rPr>
          <w:color w:val="008080"/>
        </w:rPr>
        <w:t xml:space="preserve"> Files;DBQ=D:/Ber/CA/CA2004*.xls;'</w:t>
      </w:r>
      <w:r>
        <w:t>;</w:t>
      </w:r>
    </w:p>
    <w:p w:rsidR="008258C1" w:rsidRDefault="008258C1"/>
    <w:p w:rsidR="008258C1" w:rsidRDefault="008258C1">
      <w:r>
        <w:t>Providing that in each file the applying information is internally set for Excel</w:t>
      </w:r>
      <w:r w:rsidR="00374F31">
        <w:fldChar w:fldCharType="begin"/>
      </w:r>
      <w:r w:rsidR="00374F31">
        <w:instrText xml:space="preserve"> XE "</w:instrText>
      </w:r>
      <w:r w:rsidR="00374F31" w:rsidRPr="007040F6">
        <w:rPr>
          <w:noProof/>
        </w:rPr>
        <w:instrText>Excel files</w:instrText>
      </w:r>
      <w:r w:rsidR="00374F31">
        <w:rPr>
          <w:noProof/>
        </w:rPr>
        <w:instrText>"</w:instrText>
      </w:r>
      <w:r w:rsidR="00374F31">
        <w:instrText xml:space="preserve"> </w:instrText>
      </w:r>
      <w:r w:rsidR="00374F31">
        <w:fldChar w:fldCharType="end"/>
      </w:r>
      <w:r>
        <w:t xml:space="preserve"> as a table named “bank account”. This extension to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does not support </w:t>
      </w:r>
      <w:r>
        <w:rPr>
          <w:i/>
          <w:iCs/>
        </w:rPr>
        <w:t>multiple</w:t>
      </w:r>
      <w:r w:rsidR="00374F31">
        <w:rPr>
          <w:i/>
          <w:iCs/>
        </w:rPr>
        <w:fldChar w:fldCharType="begin"/>
      </w:r>
      <w:r w:rsidR="00374F31">
        <w:rPr>
          <w:i/>
          <w:iCs/>
        </w:rPr>
        <w:instrText xml:space="preserve"> XE "</w:instrText>
      </w:r>
      <w:r w:rsidR="00374F31">
        <w:rPr>
          <w:noProof/>
        </w:rPr>
        <w:instrText>multiple"</w:instrText>
      </w:r>
      <w:r w:rsidR="00374F31">
        <w:rPr>
          <w:i/>
          <w:iCs/>
        </w:rPr>
        <w:instrText xml:space="preserve"> </w:instrText>
      </w:r>
      <w:r w:rsidR="00374F31">
        <w:rPr>
          <w:i/>
          <w:iCs/>
        </w:rPr>
        <w:fldChar w:fldCharType="end"/>
      </w:r>
      <w:r>
        <w:rPr>
          <w:i/>
          <w:iCs/>
        </w:rPr>
        <w:t>=</w:t>
      </w:r>
      <w:r>
        <w:t xml:space="preserve">2. The </w:t>
      </w:r>
      <w:r>
        <w:rPr>
          <w:i/>
          <w:iCs/>
        </w:rPr>
        <w:t>qchar</w:t>
      </w:r>
      <w:r>
        <w:t xml:space="preserve"> option was specified to make the identifiers quoted in the select statement sent to ODBC, in particular when the table or column names contain blanks, to avoid SQL syntax errors.</w:t>
      </w:r>
    </w:p>
    <w:p w:rsidR="008258C1" w:rsidRDefault="008258C1"/>
    <w:p w:rsidR="00E002B5" w:rsidRPr="00BD328E" w:rsidRDefault="00D6066C">
      <w:pPr>
        <w:rPr>
          <w:color w:val="C00000"/>
        </w:rPr>
      </w:pPr>
      <w:r w:rsidRPr="00BD328E">
        <w:rPr>
          <w:b/>
          <w:color w:val="C00000"/>
        </w:rPr>
        <w:t>Caution</w:t>
      </w:r>
      <w:r w:rsidR="00E002B5" w:rsidRPr="00BD328E">
        <w:rPr>
          <w:color w:val="C00000"/>
        </w:rPr>
        <w:t xml:space="preserve">: </w:t>
      </w:r>
      <w:r w:rsidR="00D85740">
        <w:rPr>
          <w:color w:val="C00000"/>
        </w:rPr>
        <w:t>Avoid</w:t>
      </w:r>
      <w:r w:rsidR="00E002B5" w:rsidRPr="00BD328E">
        <w:rPr>
          <w:color w:val="C00000"/>
        </w:rPr>
        <w:t xml:space="preserve"> </w:t>
      </w:r>
      <w:r w:rsidR="00D85740">
        <w:rPr>
          <w:color w:val="C00000"/>
        </w:rPr>
        <w:t>accessing</w:t>
      </w:r>
      <w:r w:rsidR="00E002B5" w:rsidRPr="00BD328E">
        <w:rPr>
          <w:color w:val="C00000"/>
        </w:rPr>
        <w:t xml:space="preserve"> tables belonging to the currently running MariaDB </w:t>
      </w:r>
      <w:r w:rsidR="00526E19" w:rsidRPr="00BD328E">
        <w:rPr>
          <w:color w:val="C00000"/>
        </w:rPr>
        <w:t>server via the MySQL ODBC</w:t>
      </w:r>
      <w:r w:rsidR="00374F31">
        <w:rPr>
          <w:color w:val="C00000"/>
        </w:rPr>
        <w:fldChar w:fldCharType="begin"/>
      </w:r>
      <w:r w:rsidR="00374F31">
        <w:rPr>
          <w:color w:val="C00000"/>
        </w:rPr>
        <w:instrText xml:space="preserve"> XE "</w:instrText>
      </w:r>
      <w:r w:rsidR="00374F31" w:rsidRPr="007040F6">
        <w:rPr>
          <w:noProof/>
        </w:rPr>
        <w:instrText>Table Types: ODBC Table</w:instrText>
      </w:r>
      <w:r w:rsidR="00374F31">
        <w:rPr>
          <w:noProof/>
        </w:rPr>
        <w:instrText>"</w:instrText>
      </w:r>
      <w:r w:rsidR="00374F31">
        <w:rPr>
          <w:color w:val="C00000"/>
        </w:rPr>
        <w:instrText xml:space="preserve"> </w:instrText>
      </w:r>
      <w:r w:rsidR="00374F31">
        <w:rPr>
          <w:color w:val="C00000"/>
        </w:rPr>
        <w:fldChar w:fldCharType="end"/>
      </w:r>
      <w:r w:rsidR="00526E19" w:rsidRPr="00BD328E">
        <w:rPr>
          <w:color w:val="C00000"/>
        </w:rPr>
        <w:t xml:space="preserve"> connector. This </w:t>
      </w:r>
      <w:r w:rsidR="00D85740">
        <w:rPr>
          <w:color w:val="C00000"/>
        </w:rPr>
        <w:t>may not work and cause</w:t>
      </w:r>
      <w:r w:rsidR="00526E19" w:rsidRPr="00BD328E">
        <w:rPr>
          <w:color w:val="C00000"/>
        </w:rPr>
        <w:t xml:space="preserve"> the server to be restarted.</w:t>
      </w:r>
    </w:p>
    <w:p w:rsidR="008258C1" w:rsidRDefault="008258C1"/>
    <w:p w:rsidR="008258C1" w:rsidRDefault="008258C1">
      <w:pPr>
        <w:pStyle w:val="Titre4"/>
      </w:pPr>
      <w:r>
        <w:t>Performance consideration</w:t>
      </w:r>
    </w:p>
    <w:p w:rsidR="00E002B5" w:rsidRDefault="008258C1">
      <w:r>
        <w:t>To avoid extracting entire tables from an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source, which can be a lengthy process, CONNECT extracts the “compatible” part of query </w:t>
      </w:r>
      <w:r>
        <w:rPr>
          <w:smallCaps/>
        </w:rPr>
        <w:t>where</w:t>
      </w:r>
      <w:r>
        <w:t xml:space="preserve"> clauses and add it to the ODBC query. Compatible means that it must be understood by the data source. In particular, clauses involving scalar functions are not kept because the data source may have different functions than MariaDB or use a different syntax. Of course, clauses involving sub-select are also skipped.</w:t>
      </w:r>
      <w:r w:rsidR="00E002B5">
        <w:t xml:space="preserve"> This will transfer eventual indexing</w:t>
      </w:r>
      <w:r w:rsidR="00374F31">
        <w:fldChar w:fldCharType="begin"/>
      </w:r>
      <w:r w:rsidR="00374F31">
        <w:instrText xml:space="preserve"> XE "indexing" </w:instrText>
      </w:r>
      <w:r w:rsidR="00374F31">
        <w:fldChar w:fldCharType="end"/>
      </w:r>
      <w:r w:rsidR="00E002B5">
        <w:t xml:space="preserve"> to the data source.</w:t>
      </w:r>
    </w:p>
    <w:p w:rsidR="008258C1" w:rsidRDefault="008258C1"/>
    <w:p w:rsidR="008258C1" w:rsidRDefault="008258C1">
      <w:pPr>
        <w:rPr>
          <w:color w:val="0000FF"/>
        </w:rPr>
      </w:pPr>
      <w:r>
        <w:rPr>
          <w:color w:val="0000FF"/>
        </w:rPr>
        <w:t>Take care with clauses involving string items because you may not know whether they are treated by the data source as case sensitive or case insensitive. In doubt, make your queries as if the data source was processing strings as case sensitive to avoid incomplete result.</w:t>
      </w:r>
    </w:p>
    <w:p w:rsidR="00D85740" w:rsidRDefault="00D85740" w:rsidP="004C4B93"/>
    <w:p w:rsidR="00D85740" w:rsidRDefault="00D85740" w:rsidP="00D85740">
      <w:pPr>
        <w:pStyle w:val="Titre4"/>
      </w:pPr>
      <w:r>
        <w:t>Using ODBC Tables inside correlated sub-queries</w:t>
      </w:r>
    </w:p>
    <w:p w:rsidR="00D85740" w:rsidRDefault="00741558" w:rsidP="00D85740">
      <w:r>
        <w:t xml:space="preserve">Unlike not correlated subqueries that are executed only once, correlated subqueries are executed many times. It is what ODBC calls a "requery".  Several methods can be used </w:t>
      </w:r>
      <w:r w:rsidR="002B5AB4">
        <w:t xml:space="preserve">by CONNECT </w:t>
      </w:r>
      <w:r>
        <w:t xml:space="preserve">to deal with this depending on the setting of the </w:t>
      </w:r>
      <w:r w:rsidRPr="002B5AB4">
        <w:rPr>
          <w:smallCaps/>
        </w:rPr>
        <w:t>memory</w:t>
      </w:r>
      <w:r>
        <w:t xml:space="preserve"> or </w:t>
      </w:r>
      <w:r w:rsidRPr="002B5AB4">
        <w:rPr>
          <w:smallCaps/>
        </w:rPr>
        <w:t>scrollable</w:t>
      </w:r>
      <w:r>
        <w:t xml:space="preserve"> Boolean options:</w:t>
      </w:r>
    </w:p>
    <w:p w:rsidR="00741558" w:rsidRDefault="00741558" w:rsidP="00D85740"/>
    <w:tbl>
      <w:tblPr>
        <w:tblW w:w="8473" w:type="dxa"/>
        <w:tblInd w:w="108" w:type="dxa"/>
        <w:tblCellMar>
          <w:top w:w="28" w:type="dxa"/>
          <w:bottom w:w="28" w:type="dxa"/>
        </w:tblCellMar>
        <w:tblLook w:val="04A0" w:firstRow="1" w:lastRow="0" w:firstColumn="1" w:lastColumn="0" w:noHBand="0" w:noVBand="1"/>
      </w:tblPr>
      <w:tblGrid>
        <w:gridCol w:w="1560"/>
        <w:gridCol w:w="6913"/>
      </w:tblGrid>
      <w:tr w:rsidR="00B50F2D" w:rsidRPr="00B50F2D" w:rsidTr="009C214E">
        <w:tc>
          <w:tcPr>
            <w:tcW w:w="1560" w:type="dxa"/>
            <w:shd w:val="clear" w:color="auto" w:fill="FFFF99"/>
          </w:tcPr>
          <w:p w:rsidR="00B50F2D" w:rsidRPr="00B50F2D" w:rsidRDefault="00B50F2D" w:rsidP="009C214E">
            <w:pPr>
              <w:keepNext/>
              <w:rPr>
                <w:b/>
              </w:rPr>
            </w:pPr>
            <w:r w:rsidRPr="00B50F2D">
              <w:rPr>
                <w:b/>
              </w:rPr>
              <w:t>Option</w:t>
            </w:r>
          </w:p>
        </w:tc>
        <w:tc>
          <w:tcPr>
            <w:tcW w:w="6913" w:type="dxa"/>
            <w:shd w:val="clear" w:color="auto" w:fill="FFFF99"/>
          </w:tcPr>
          <w:p w:rsidR="00B50F2D" w:rsidRPr="00B50F2D" w:rsidRDefault="00B50F2D" w:rsidP="009C214E">
            <w:pPr>
              <w:keepNext/>
              <w:rPr>
                <w:b/>
              </w:rPr>
            </w:pPr>
            <w:r w:rsidRPr="00B50F2D">
              <w:rPr>
                <w:b/>
              </w:rPr>
              <w:t>Description</w:t>
            </w:r>
          </w:p>
        </w:tc>
      </w:tr>
      <w:tr w:rsidR="00B50F2D" w:rsidRPr="00B50F2D" w:rsidTr="009C214E">
        <w:tc>
          <w:tcPr>
            <w:tcW w:w="1560" w:type="dxa"/>
          </w:tcPr>
          <w:p w:rsidR="00B50F2D" w:rsidRPr="00B50F2D" w:rsidRDefault="00B50F2D" w:rsidP="009C214E">
            <w:pPr>
              <w:keepNext/>
              <w:suppressAutoHyphens w:val="0"/>
              <w:jc w:val="left"/>
              <w:rPr>
                <w:lang w:eastAsia="fr-FR"/>
              </w:rPr>
            </w:pPr>
            <w:r w:rsidRPr="00B50F2D">
              <w:rPr>
                <w:lang w:eastAsia="fr-FR"/>
              </w:rPr>
              <w:t>Default</w:t>
            </w:r>
          </w:p>
        </w:tc>
        <w:tc>
          <w:tcPr>
            <w:tcW w:w="6913" w:type="dxa"/>
          </w:tcPr>
          <w:p w:rsidR="00B50F2D" w:rsidRPr="00B50F2D" w:rsidRDefault="00B50F2D" w:rsidP="009C214E">
            <w:pPr>
              <w:keepNext/>
              <w:suppressAutoHyphens w:val="0"/>
              <w:jc w:val="left"/>
              <w:rPr>
                <w:lang w:eastAsia="fr-FR"/>
              </w:rPr>
            </w:pPr>
            <w:r w:rsidRPr="00B50F2D">
              <w:rPr>
                <w:lang w:eastAsia="fr-FR"/>
              </w:rPr>
              <w:t>Implementing "requery" by discarding the current result set and re</w:t>
            </w:r>
            <w:r w:rsidR="009C214E">
              <w:rPr>
                <w:lang w:eastAsia="fr-FR"/>
              </w:rPr>
              <w:t>-</w:t>
            </w:r>
            <w:r w:rsidRPr="00B50F2D">
              <w:rPr>
                <w:lang w:eastAsia="fr-FR"/>
              </w:rPr>
              <w:t xml:space="preserve">submitting the query (as MFC does) </w:t>
            </w:r>
          </w:p>
        </w:tc>
      </w:tr>
      <w:tr w:rsidR="00B50F2D" w:rsidRPr="00B50F2D" w:rsidTr="009C214E">
        <w:tc>
          <w:tcPr>
            <w:tcW w:w="1560" w:type="dxa"/>
          </w:tcPr>
          <w:p w:rsidR="00B50F2D" w:rsidRPr="00B50F2D" w:rsidRDefault="00B50F2D" w:rsidP="009C214E">
            <w:pPr>
              <w:keepNext/>
              <w:rPr>
                <w:lang w:eastAsia="fr-FR"/>
              </w:rPr>
            </w:pPr>
            <w:r w:rsidRPr="00B50F2D">
              <w:rPr>
                <w:lang w:eastAsia="fr-FR"/>
              </w:rPr>
              <w:t>Memory=1</w:t>
            </w:r>
            <w:r w:rsidR="00842C81">
              <w:rPr>
                <w:lang w:eastAsia="fr-FR"/>
              </w:rPr>
              <w:t xml:space="preserve"> or 2</w:t>
            </w:r>
          </w:p>
        </w:tc>
        <w:tc>
          <w:tcPr>
            <w:tcW w:w="6913" w:type="dxa"/>
          </w:tcPr>
          <w:p w:rsidR="00B50F2D" w:rsidRPr="00B50F2D" w:rsidRDefault="00B50F2D" w:rsidP="009C214E">
            <w:pPr>
              <w:keepNext/>
            </w:pPr>
            <w:r w:rsidRPr="00B50F2D">
              <w:rPr>
                <w:lang w:eastAsia="fr-FR"/>
              </w:rPr>
              <w:t>Storing the result set in memory as MYSQL tables do.</w:t>
            </w:r>
          </w:p>
        </w:tc>
      </w:tr>
      <w:tr w:rsidR="00B50F2D" w:rsidRPr="00B50F2D" w:rsidTr="009C214E">
        <w:tc>
          <w:tcPr>
            <w:tcW w:w="1560" w:type="dxa"/>
          </w:tcPr>
          <w:p w:rsidR="00B50F2D" w:rsidRPr="00B50F2D" w:rsidRDefault="00B50F2D" w:rsidP="009C214E">
            <w:pPr>
              <w:keepNext/>
              <w:suppressAutoHyphens w:val="0"/>
              <w:jc w:val="left"/>
              <w:rPr>
                <w:lang w:eastAsia="fr-FR"/>
              </w:rPr>
            </w:pPr>
            <w:r w:rsidRPr="00B50F2D">
              <w:rPr>
                <w:lang w:eastAsia="fr-FR"/>
              </w:rPr>
              <w:t>Scrollable=</w:t>
            </w:r>
            <w:r w:rsidR="00842C81">
              <w:rPr>
                <w:lang w:eastAsia="fr-FR"/>
              </w:rPr>
              <w:t>Yes</w:t>
            </w:r>
          </w:p>
        </w:tc>
        <w:tc>
          <w:tcPr>
            <w:tcW w:w="6913" w:type="dxa"/>
          </w:tcPr>
          <w:p w:rsidR="00B50F2D" w:rsidRPr="00B50F2D" w:rsidRDefault="00C16BBB" w:rsidP="009C214E">
            <w:pPr>
              <w:keepNext/>
              <w:suppressAutoHyphens w:val="0"/>
              <w:jc w:val="left"/>
              <w:rPr>
                <w:lang w:eastAsia="fr-FR"/>
              </w:rPr>
            </w:pPr>
            <w:r>
              <w:rPr>
                <w:lang w:eastAsia="fr-FR"/>
              </w:rPr>
              <w:t xml:space="preserve">Using </w:t>
            </w:r>
            <w:r w:rsidR="00C74CA3">
              <w:rPr>
                <w:lang w:eastAsia="fr-FR"/>
              </w:rPr>
              <w:t>a scrollable cursor.</w:t>
            </w:r>
          </w:p>
        </w:tc>
      </w:tr>
    </w:tbl>
    <w:p w:rsidR="00741558" w:rsidRDefault="00741558" w:rsidP="00741558"/>
    <w:p w:rsidR="00741558" w:rsidRDefault="00B50F2D" w:rsidP="00741558">
      <w:r w:rsidRPr="00B50F2D">
        <w:rPr>
          <w:b/>
        </w:rPr>
        <w:t>Note</w:t>
      </w:r>
      <w:r>
        <w:t xml:space="preserve">: the </w:t>
      </w:r>
      <w:r w:rsidRPr="00B50F2D">
        <w:rPr>
          <w:smallCaps/>
        </w:rPr>
        <w:t>memory</w:t>
      </w:r>
      <w:r>
        <w:t xml:space="preserve"> and </w:t>
      </w:r>
      <w:r w:rsidRPr="00B50F2D">
        <w:rPr>
          <w:smallCaps/>
        </w:rPr>
        <w:t>scrollable</w:t>
      </w:r>
      <w:r>
        <w:t xml:space="preserve"> options must be specified in the </w:t>
      </w:r>
      <w:r w:rsidRPr="00B50F2D">
        <w:rPr>
          <w:smallCaps/>
        </w:rPr>
        <w:t>option_list</w:t>
      </w:r>
      <w:r>
        <w:t>.</w:t>
      </w:r>
    </w:p>
    <w:p w:rsidR="00B50F2D" w:rsidRDefault="00B50F2D" w:rsidP="00741558"/>
    <w:p w:rsidR="00B50F2D" w:rsidRDefault="00B50F2D" w:rsidP="00B96FFD">
      <w:r>
        <w:t xml:space="preserve">Because the table is accessed several times, this can make queries last very long except for small tables and is almost unacceptable for big tables. However, if it </w:t>
      </w:r>
      <w:r w:rsidR="002B5AB4">
        <w:t xml:space="preserve">cannot be avoided, using the memory method is the best choice and can be more than four times faster than the default method. </w:t>
      </w:r>
      <w:r w:rsidR="00C74CA3">
        <w:t>If it is supported by the driver, u</w:t>
      </w:r>
      <w:r w:rsidR="00B96FFD">
        <w:t xml:space="preserve">sing a scrollable cursor is slightly slower than using memory but can be an alternative to avoid memory problems </w:t>
      </w:r>
      <w:r w:rsidR="008512EC">
        <w:t>when the sub-query returns a huge result set</w:t>
      </w:r>
      <w:r w:rsidR="00B96FFD">
        <w:t>.</w:t>
      </w:r>
    </w:p>
    <w:p w:rsidR="00F83B92" w:rsidRDefault="00F83B92" w:rsidP="00B96FFD"/>
    <w:p w:rsidR="00F83B92" w:rsidRDefault="008512EC" w:rsidP="00B96FFD">
      <w:r>
        <w:t>If the result set is</w:t>
      </w:r>
      <w:r w:rsidR="00F83B92">
        <w:t xml:space="preserve"> of reasonable size, it is also possible to specify the </w:t>
      </w:r>
      <w:r w:rsidR="00F83B92" w:rsidRPr="00F83B92">
        <w:rPr>
          <w:smallCaps/>
        </w:rPr>
        <w:t>block_size</w:t>
      </w:r>
      <w:r w:rsidR="00F83B92">
        <w:t xml:space="preserve"> option </w:t>
      </w:r>
      <w:r w:rsidR="00842C81">
        <w:t xml:space="preserve">equal or </w:t>
      </w:r>
      <w:r w:rsidR="00F83B92">
        <w:t xml:space="preserve">slightly larger than the result set. The whole </w:t>
      </w:r>
      <w:r>
        <w:t>result set</w:t>
      </w:r>
      <w:r w:rsidR="00F83B92">
        <w:t xml:space="preserve"> being read on the first fetch, can be accessed many times without having to do anything </w:t>
      </w:r>
      <w:r>
        <w:t>else</w:t>
      </w:r>
      <w:r w:rsidR="00F83B92">
        <w:t>.</w:t>
      </w:r>
    </w:p>
    <w:p w:rsidR="002B5AB4" w:rsidRDefault="002B5AB4" w:rsidP="00741558"/>
    <w:p w:rsidR="002B5AB4" w:rsidRPr="00741558" w:rsidRDefault="002B5AB4" w:rsidP="00741558">
      <w:r>
        <w:t>A</w:t>
      </w:r>
      <w:r w:rsidR="00F83B92">
        <w:t>nother</w:t>
      </w:r>
      <w:r>
        <w:t xml:space="preserve"> good workaround is to replace within the correlated sub-query the ODBC table by a local copy of it because MariaDB is often able to optimize the query and </w:t>
      </w:r>
      <w:r w:rsidR="00DA5E70">
        <w:t xml:space="preserve">to </w:t>
      </w:r>
      <w:r w:rsidR="00C16BBB">
        <w:t>provide a</w:t>
      </w:r>
      <w:r>
        <w:t xml:space="preserve"> very fast</w:t>
      </w:r>
      <w:r w:rsidR="00C16BBB">
        <w:t xml:space="preserve"> execution</w:t>
      </w:r>
      <w:r>
        <w:t>.</w:t>
      </w:r>
    </w:p>
    <w:p w:rsidR="00D8078F" w:rsidRDefault="00D8078F" w:rsidP="00EC60C1">
      <w:pPr>
        <w:pStyle w:val="Titre3"/>
      </w:pPr>
      <w:bookmarkStart w:id="265" w:name="_Toc508720798"/>
      <w:r>
        <w:lastRenderedPageBreak/>
        <w:t>Accessing specified views</w:t>
      </w:r>
      <w:bookmarkEnd w:id="265"/>
    </w:p>
    <w:p w:rsidR="00D8078F" w:rsidRDefault="00D8078F" w:rsidP="00D8078F">
      <w:r>
        <w:t xml:space="preserve">Instead of specifying a source table name via the </w:t>
      </w:r>
      <w:r w:rsidRPr="00D8078F">
        <w:rPr>
          <w:smallCaps/>
        </w:rPr>
        <w:t>tabname</w:t>
      </w:r>
      <w:r>
        <w:t xml:space="preserve"> option, it is possible to retrieve data from a “view” whose definition is given in a new option </w:t>
      </w:r>
      <w:r w:rsidRPr="00D8078F">
        <w:rPr>
          <w:smallCaps/>
        </w:rPr>
        <w:t>srcdef</w:t>
      </w:r>
      <w:r>
        <w:t>.</w:t>
      </w:r>
      <w:r w:rsidR="003A19E7">
        <w:t xml:space="preserve"> For instance:</w:t>
      </w:r>
    </w:p>
    <w:p w:rsidR="003A19E7" w:rsidRDefault="003A19E7" w:rsidP="00D8078F"/>
    <w:p w:rsidR="003A19E7" w:rsidRPr="003A19E7" w:rsidRDefault="003A19E7" w:rsidP="003A19E7">
      <w:pPr>
        <w:pStyle w:val="Codeexample"/>
        <w:rPr>
          <w:lang w:eastAsia="fr-FR"/>
        </w:rPr>
      </w:pPr>
      <w:r w:rsidRPr="003A19E7">
        <w:rPr>
          <w:color w:val="FF0000"/>
          <w:lang w:eastAsia="fr-FR"/>
        </w:rPr>
        <w:t>CREATE</w:t>
      </w:r>
      <w:r w:rsidRPr="003A19E7">
        <w:rPr>
          <w:lang w:eastAsia="fr-FR"/>
        </w:rPr>
        <w:t xml:space="preserve"> </w:t>
      </w:r>
      <w:r w:rsidRPr="003A19E7">
        <w:rPr>
          <w:color w:val="0000FF"/>
          <w:lang w:eastAsia="fr-FR"/>
        </w:rPr>
        <w:t>TABLE</w:t>
      </w:r>
      <w:r w:rsidRPr="003A19E7">
        <w:rPr>
          <w:lang w:eastAsia="fr-FR"/>
        </w:rPr>
        <w:t xml:space="preserve"> custnum (</w:t>
      </w:r>
    </w:p>
    <w:p w:rsidR="003A19E7" w:rsidRPr="003A19E7" w:rsidRDefault="003A19E7" w:rsidP="003A19E7">
      <w:pPr>
        <w:pStyle w:val="Codeexample"/>
        <w:rPr>
          <w:lang w:eastAsia="fr-FR"/>
        </w:rPr>
      </w:pPr>
      <w:r w:rsidRPr="003A19E7">
        <w:rPr>
          <w:lang w:eastAsia="fr-FR"/>
        </w:rPr>
        <w:t xml:space="preserve">country </w:t>
      </w:r>
      <w:r w:rsidRPr="003A19E7">
        <w:rPr>
          <w:color w:val="800080"/>
          <w:lang w:eastAsia="fr-FR"/>
        </w:rPr>
        <w:t>varchar</w:t>
      </w:r>
      <w:r w:rsidRPr="003A19E7">
        <w:rPr>
          <w:lang w:eastAsia="fr-FR"/>
        </w:rPr>
        <w:t>(</w:t>
      </w:r>
      <w:r w:rsidRPr="003A19E7">
        <w:rPr>
          <w:color w:val="800000"/>
          <w:lang w:eastAsia="fr-FR"/>
        </w:rPr>
        <w:t>15</w:t>
      </w:r>
      <w:r w:rsidRPr="003A19E7">
        <w:rPr>
          <w:lang w:eastAsia="fr-FR"/>
        </w:rPr>
        <w:t>) NOT NULL,</w:t>
      </w:r>
    </w:p>
    <w:p w:rsidR="003A19E7" w:rsidRPr="003A19E7" w:rsidRDefault="003A19E7" w:rsidP="003A19E7">
      <w:pPr>
        <w:pStyle w:val="Codeexample"/>
        <w:rPr>
          <w:lang w:eastAsia="fr-FR"/>
        </w:rPr>
      </w:pPr>
      <w:r w:rsidRPr="003A19E7">
        <w:rPr>
          <w:lang w:eastAsia="fr-FR"/>
        </w:rPr>
        <w:t xml:space="preserve">customers </w:t>
      </w:r>
      <w:r w:rsidRPr="003A19E7">
        <w:rPr>
          <w:color w:val="800080"/>
          <w:lang w:eastAsia="fr-FR"/>
        </w:rPr>
        <w:t>int</w:t>
      </w:r>
      <w:r w:rsidRPr="003A19E7">
        <w:rPr>
          <w:lang w:eastAsia="fr-FR"/>
        </w:rPr>
        <w:t>(</w:t>
      </w:r>
      <w:r w:rsidRPr="003A19E7">
        <w:rPr>
          <w:color w:val="800000"/>
          <w:lang w:eastAsia="fr-FR"/>
        </w:rPr>
        <w:t>6</w:t>
      </w:r>
      <w:r w:rsidRPr="003A19E7">
        <w:rPr>
          <w:lang w:eastAsia="fr-FR"/>
        </w:rPr>
        <w:t>) NOT NULL)</w:t>
      </w:r>
    </w:p>
    <w:p w:rsidR="003A19E7" w:rsidRPr="003A19E7" w:rsidRDefault="003A19E7" w:rsidP="003A19E7">
      <w:pPr>
        <w:pStyle w:val="Codeexample"/>
        <w:rPr>
          <w:lang w:eastAsia="fr-FR"/>
        </w:rPr>
      </w:pPr>
      <w:r w:rsidRPr="003A19E7">
        <w:rPr>
          <w:lang w:eastAsia="fr-FR"/>
        </w:rPr>
        <w:t>ENGINE=</w:t>
      </w:r>
      <w:r w:rsidRPr="003A19E7">
        <w:rPr>
          <w:color w:val="0000C0"/>
          <w:lang w:eastAsia="fr-FR"/>
        </w:rPr>
        <w:t>CONNECT</w:t>
      </w:r>
      <w:r w:rsidRPr="003A19E7">
        <w:rPr>
          <w:lang w:eastAsia="fr-FR"/>
        </w:rPr>
        <w:t xml:space="preserve">  TABLE_TYPE=</w:t>
      </w:r>
      <w:r w:rsidRPr="003A19E7">
        <w:rPr>
          <w:color w:val="808000"/>
          <w:lang w:eastAsia="fr-FR"/>
        </w:rPr>
        <w:t>ODBC</w:t>
      </w:r>
      <w:r w:rsidRPr="003A19E7">
        <w:rPr>
          <w:lang w:eastAsia="fr-FR"/>
        </w:rPr>
        <w:t xml:space="preserve"> BLOCK_SIZE=</w:t>
      </w:r>
      <w:r w:rsidRPr="003A19E7">
        <w:rPr>
          <w:color w:val="800000"/>
          <w:lang w:eastAsia="fr-FR"/>
        </w:rPr>
        <w:t>10</w:t>
      </w:r>
      <w:r w:rsidRPr="003A19E7">
        <w:rPr>
          <w:lang w:eastAsia="fr-FR"/>
        </w:rPr>
        <w:t xml:space="preserve"> </w:t>
      </w:r>
    </w:p>
    <w:p w:rsidR="003A19E7" w:rsidRPr="003A19E7" w:rsidRDefault="003A19E7" w:rsidP="003A19E7">
      <w:pPr>
        <w:pStyle w:val="Codeexample"/>
        <w:rPr>
          <w:lang w:eastAsia="fr-FR"/>
        </w:rPr>
      </w:pPr>
      <w:r w:rsidRPr="003A19E7">
        <w:rPr>
          <w:color w:val="0000FF"/>
          <w:lang w:eastAsia="fr-FR"/>
        </w:rPr>
        <w:t>CONNECTION</w:t>
      </w:r>
      <w:r w:rsidRPr="003A19E7">
        <w:rPr>
          <w:lang w:eastAsia="fr-FR"/>
        </w:rPr>
        <w:t>=</w:t>
      </w:r>
      <w:r w:rsidRPr="003A19E7">
        <w:rPr>
          <w:color w:val="008080"/>
          <w:lang w:eastAsia="fr-FR"/>
        </w:rPr>
        <w:t>'DSN=MS Access Database;DBQ=C:/Program Files/Microsoft Office/Office/1033/FPNWIND.MDB;'</w:t>
      </w:r>
    </w:p>
    <w:p w:rsidR="003A19E7" w:rsidRPr="003A19E7" w:rsidRDefault="003A19E7" w:rsidP="003A19E7">
      <w:pPr>
        <w:pStyle w:val="Codeexample"/>
      </w:pPr>
      <w:r w:rsidRPr="003A19E7">
        <w:rPr>
          <w:color w:val="0000C0"/>
          <w:lang w:eastAsia="fr-FR"/>
        </w:rPr>
        <w:t>SRCDEF</w:t>
      </w:r>
      <w:r w:rsidRPr="003A19E7">
        <w:rPr>
          <w:lang w:eastAsia="fr-FR"/>
        </w:rPr>
        <w:t>=</w:t>
      </w:r>
      <w:r w:rsidRPr="003A19E7">
        <w:rPr>
          <w:color w:val="008080"/>
          <w:lang w:eastAsia="fr-FR"/>
        </w:rPr>
        <w:t>'select country, count(*) as customers from customers group by country'</w:t>
      </w:r>
      <w:r w:rsidRPr="003A19E7">
        <w:rPr>
          <w:lang w:eastAsia="fr-FR"/>
        </w:rPr>
        <w:t>;</w:t>
      </w:r>
    </w:p>
    <w:p w:rsidR="00D8078F" w:rsidRDefault="00D8078F" w:rsidP="00D8078F"/>
    <w:p w:rsidR="003A19E7" w:rsidRDefault="003A19E7" w:rsidP="00D8078F">
      <w:r>
        <w:t xml:space="preserve">Or simply, because CONNECT </w:t>
      </w:r>
      <w:r w:rsidR="00FC6537">
        <w:t>can retrieve</w:t>
      </w:r>
      <w:r>
        <w:t xml:space="preserve"> the returned column definition:</w:t>
      </w:r>
    </w:p>
    <w:p w:rsidR="00D8078F" w:rsidRDefault="00D8078F" w:rsidP="00D8078F"/>
    <w:p w:rsidR="003A19E7" w:rsidRPr="003A19E7" w:rsidRDefault="003A19E7" w:rsidP="003A19E7">
      <w:pPr>
        <w:pStyle w:val="Codeexample"/>
        <w:rPr>
          <w:lang w:eastAsia="fr-FR"/>
        </w:rPr>
      </w:pPr>
      <w:r w:rsidRPr="003A19E7">
        <w:rPr>
          <w:color w:val="FF0000"/>
          <w:lang w:eastAsia="fr-FR"/>
        </w:rPr>
        <w:t>CREATE</w:t>
      </w:r>
      <w:r w:rsidRPr="003A19E7">
        <w:rPr>
          <w:lang w:eastAsia="fr-FR"/>
        </w:rPr>
        <w:t xml:space="preserve"> </w:t>
      </w:r>
      <w:r w:rsidRPr="003A19E7">
        <w:rPr>
          <w:color w:val="0000FF"/>
          <w:lang w:eastAsia="fr-FR"/>
        </w:rPr>
        <w:t>TABLE</w:t>
      </w:r>
      <w:r w:rsidRPr="003A19E7">
        <w:rPr>
          <w:lang w:eastAsia="fr-FR"/>
        </w:rPr>
        <w:t xml:space="preserve"> custnum ENGINE=</w:t>
      </w:r>
      <w:r w:rsidRPr="003A19E7">
        <w:rPr>
          <w:color w:val="0000C0"/>
          <w:lang w:eastAsia="fr-FR"/>
        </w:rPr>
        <w:t>CONNECT</w:t>
      </w:r>
      <w:r w:rsidRPr="003A19E7">
        <w:rPr>
          <w:lang w:eastAsia="fr-FR"/>
        </w:rPr>
        <w:t xml:space="preserve"> TABLE_TYPE=</w:t>
      </w:r>
      <w:r w:rsidRPr="003A19E7">
        <w:rPr>
          <w:color w:val="808000"/>
          <w:lang w:eastAsia="fr-FR"/>
        </w:rPr>
        <w:t>ODBC</w:t>
      </w:r>
      <w:r w:rsidRPr="003A19E7">
        <w:rPr>
          <w:lang w:eastAsia="fr-FR"/>
        </w:rPr>
        <w:t xml:space="preserve"> BLOCK_SIZE=</w:t>
      </w:r>
      <w:r w:rsidRPr="003A19E7">
        <w:rPr>
          <w:color w:val="800000"/>
          <w:lang w:eastAsia="fr-FR"/>
        </w:rPr>
        <w:t>10</w:t>
      </w:r>
    </w:p>
    <w:p w:rsidR="003A19E7" w:rsidRPr="003A19E7" w:rsidRDefault="003A19E7" w:rsidP="003A19E7">
      <w:pPr>
        <w:pStyle w:val="Codeexample"/>
        <w:rPr>
          <w:lang w:eastAsia="fr-FR"/>
        </w:rPr>
      </w:pPr>
      <w:r w:rsidRPr="003A19E7">
        <w:rPr>
          <w:color w:val="0000FF"/>
          <w:lang w:eastAsia="fr-FR"/>
        </w:rPr>
        <w:t>CONNECTION</w:t>
      </w:r>
      <w:r w:rsidRPr="003A19E7">
        <w:rPr>
          <w:lang w:eastAsia="fr-FR"/>
        </w:rPr>
        <w:t>=</w:t>
      </w:r>
      <w:r w:rsidRPr="003A19E7">
        <w:rPr>
          <w:color w:val="008080"/>
          <w:lang w:eastAsia="fr-FR"/>
        </w:rPr>
        <w:t>'DSN=MS Access Database;DBQ=C:/Program Files/Microsoft Office/Office/1033/FPNWIND.MDB;'</w:t>
      </w:r>
    </w:p>
    <w:p w:rsidR="003A19E7" w:rsidRPr="003A19E7" w:rsidRDefault="003A19E7" w:rsidP="003A19E7">
      <w:pPr>
        <w:pStyle w:val="Codeexample"/>
        <w:rPr>
          <w:lang w:eastAsia="fr-FR"/>
        </w:rPr>
      </w:pPr>
      <w:r w:rsidRPr="003A19E7">
        <w:rPr>
          <w:color w:val="0000C0"/>
          <w:lang w:eastAsia="fr-FR"/>
        </w:rPr>
        <w:t>SRCDEF</w:t>
      </w:r>
      <w:r w:rsidRPr="003A19E7">
        <w:rPr>
          <w:lang w:eastAsia="fr-FR"/>
        </w:rPr>
        <w:t>=</w:t>
      </w:r>
      <w:r w:rsidRPr="003A19E7">
        <w:rPr>
          <w:color w:val="008080"/>
          <w:lang w:eastAsia="fr-FR"/>
        </w:rPr>
        <w:t>'select country, count(*) as customers from customers group by country'</w:t>
      </w:r>
      <w:r w:rsidRPr="003A19E7">
        <w:rPr>
          <w:lang w:eastAsia="fr-FR"/>
        </w:rPr>
        <w:t>;</w:t>
      </w:r>
    </w:p>
    <w:p w:rsidR="003A19E7" w:rsidRDefault="003A19E7" w:rsidP="00D8078F"/>
    <w:p w:rsidR="003A19E7" w:rsidRDefault="003A19E7" w:rsidP="00D8078F">
      <w:r>
        <w:t>Then, when executing for instance:</w:t>
      </w:r>
    </w:p>
    <w:p w:rsidR="003A19E7" w:rsidRDefault="003A19E7" w:rsidP="00D8078F"/>
    <w:p w:rsidR="003A19E7" w:rsidRPr="003A19E7" w:rsidRDefault="003A19E7" w:rsidP="003A19E7">
      <w:pPr>
        <w:pStyle w:val="CodeExample0"/>
      </w:pPr>
      <w:r w:rsidRPr="003A19E7">
        <w:rPr>
          <w:color w:val="FF0000"/>
        </w:rPr>
        <w:t>select</w:t>
      </w:r>
      <w:r w:rsidRPr="003A19E7">
        <w:t xml:space="preserve"> * </w:t>
      </w:r>
      <w:r w:rsidRPr="003A19E7">
        <w:rPr>
          <w:color w:val="0000FF"/>
        </w:rPr>
        <w:t>from</w:t>
      </w:r>
      <w:r w:rsidRPr="003A19E7">
        <w:t xml:space="preserve"> custnum </w:t>
      </w:r>
      <w:r w:rsidRPr="003A19E7">
        <w:rPr>
          <w:color w:val="0000FF"/>
        </w:rPr>
        <w:t>where</w:t>
      </w:r>
      <w:r w:rsidRPr="003A19E7">
        <w:t xml:space="preserve"> customers &gt; </w:t>
      </w:r>
      <w:r w:rsidRPr="003A19E7">
        <w:rPr>
          <w:color w:val="800000"/>
        </w:rPr>
        <w:t>3</w:t>
      </w:r>
      <w:r w:rsidRPr="003A19E7">
        <w:t>;</w:t>
      </w:r>
    </w:p>
    <w:p w:rsidR="003A19E7" w:rsidRDefault="003A19E7" w:rsidP="00D8078F"/>
    <w:p w:rsidR="003A19E7" w:rsidRDefault="003A19E7" w:rsidP="00FC6537">
      <w:r>
        <w:t>The processing of the group by is done by the data source, which returns only the generated result set on which only the where clause is performed locally. The result:</w:t>
      </w:r>
    </w:p>
    <w:p w:rsidR="003A19E7" w:rsidRDefault="003A19E7" w:rsidP="00D8078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060"/>
        <w:gridCol w:w="1083"/>
      </w:tblGrid>
      <w:tr w:rsidR="00FC6537" w:rsidRPr="00574477" w:rsidTr="00574477">
        <w:tc>
          <w:tcPr>
            <w:tcW w:w="0" w:type="auto"/>
            <w:shd w:val="clear" w:color="auto" w:fill="FFFF99"/>
          </w:tcPr>
          <w:p w:rsidR="00FC6537" w:rsidRPr="00574477" w:rsidRDefault="00FC6537" w:rsidP="00574477">
            <w:pPr>
              <w:rPr>
                <w:b/>
              </w:rPr>
            </w:pPr>
            <w:r w:rsidRPr="00574477">
              <w:rPr>
                <w:b/>
              </w:rPr>
              <w:t>country</w:t>
            </w:r>
          </w:p>
        </w:tc>
        <w:tc>
          <w:tcPr>
            <w:tcW w:w="0" w:type="auto"/>
            <w:shd w:val="clear" w:color="auto" w:fill="FFFF99"/>
          </w:tcPr>
          <w:p w:rsidR="00FC6537" w:rsidRPr="00574477" w:rsidRDefault="00FC6537" w:rsidP="00574477">
            <w:pPr>
              <w:rPr>
                <w:b/>
              </w:rPr>
            </w:pPr>
            <w:r w:rsidRPr="00574477">
              <w:rPr>
                <w:b/>
              </w:rPr>
              <w:t>customers</w:t>
            </w:r>
          </w:p>
        </w:tc>
      </w:tr>
      <w:tr w:rsidR="00FC6537" w:rsidRPr="00FC6537" w:rsidTr="00574477">
        <w:tc>
          <w:tcPr>
            <w:tcW w:w="0" w:type="auto"/>
            <w:shd w:val="clear" w:color="auto" w:fill="auto"/>
          </w:tcPr>
          <w:p w:rsidR="00FC6537" w:rsidRPr="00FC6537" w:rsidRDefault="00FC6537" w:rsidP="00574477">
            <w:r w:rsidRPr="00FC6537">
              <w:t>Brazil</w:t>
            </w:r>
          </w:p>
        </w:tc>
        <w:tc>
          <w:tcPr>
            <w:tcW w:w="0" w:type="auto"/>
            <w:shd w:val="clear" w:color="auto" w:fill="auto"/>
          </w:tcPr>
          <w:p w:rsidR="00FC6537" w:rsidRPr="00FC6537" w:rsidRDefault="00FC6537" w:rsidP="00574477">
            <w:r w:rsidRPr="00FC6537">
              <w:t>9</w:t>
            </w:r>
          </w:p>
        </w:tc>
      </w:tr>
      <w:tr w:rsidR="00FC6537" w:rsidRPr="00FC6537" w:rsidTr="00574477">
        <w:tc>
          <w:tcPr>
            <w:tcW w:w="0" w:type="auto"/>
            <w:shd w:val="clear" w:color="auto" w:fill="auto"/>
          </w:tcPr>
          <w:p w:rsidR="00FC6537" w:rsidRPr="00FC6537" w:rsidRDefault="00FC6537" w:rsidP="00574477">
            <w:r w:rsidRPr="00FC6537">
              <w:t>France</w:t>
            </w:r>
          </w:p>
        </w:tc>
        <w:tc>
          <w:tcPr>
            <w:tcW w:w="0" w:type="auto"/>
            <w:shd w:val="clear" w:color="auto" w:fill="auto"/>
          </w:tcPr>
          <w:p w:rsidR="00FC6537" w:rsidRPr="00FC6537" w:rsidRDefault="00FC6537" w:rsidP="00574477">
            <w:r w:rsidRPr="00FC6537">
              <w:t>11</w:t>
            </w:r>
          </w:p>
        </w:tc>
      </w:tr>
      <w:tr w:rsidR="00FC6537" w:rsidRPr="00FC6537" w:rsidTr="00574477">
        <w:tc>
          <w:tcPr>
            <w:tcW w:w="0" w:type="auto"/>
            <w:shd w:val="clear" w:color="auto" w:fill="auto"/>
          </w:tcPr>
          <w:p w:rsidR="00FC6537" w:rsidRPr="00FC6537" w:rsidRDefault="00FC6537" w:rsidP="00574477">
            <w:r w:rsidRPr="00FC6537">
              <w:t>Germany</w:t>
            </w:r>
          </w:p>
        </w:tc>
        <w:tc>
          <w:tcPr>
            <w:tcW w:w="0" w:type="auto"/>
            <w:shd w:val="clear" w:color="auto" w:fill="auto"/>
          </w:tcPr>
          <w:p w:rsidR="00FC6537" w:rsidRPr="00FC6537" w:rsidRDefault="00FC6537" w:rsidP="00574477">
            <w:r w:rsidRPr="00FC6537">
              <w:t>11</w:t>
            </w:r>
          </w:p>
        </w:tc>
      </w:tr>
      <w:tr w:rsidR="00FC6537" w:rsidRPr="00FC6537" w:rsidTr="00574477">
        <w:tc>
          <w:tcPr>
            <w:tcW w:w="0" w:type="auto"/>
            <w:shd w:val="clear" w:color="auto" w:fill="auto"/>
          </w:tcPr>
          <w:p w:rsidR="00FC6537" w:rsidRPr="00FC6537" w:rsidRDefault="00FC6537" w:rsidP="00574477">
            <w:r w:rsidRPr="00FC6537">
              <w:t>Mexico</w:t>
            </w:r>
          </w:p>
        </w:tc>
        <w:tc>
          <w:tcPr>
            <w:tcW w:w="0" w:type="auto"/>
            <w:shd w:val="clear" w:color="auto" w:fill="auto"/>
          </w:tcPr>
          <w:p w:rsidR="00FC6537" w:rsidRPr="00FC6537" w:rsidRDefault="00FC6537" w:rsidP="00574477">
            <w:r w:rsidRPr="00FC6537">
              <w:t>5</w:t>
            </w:r>
          </w:p>
        </w:tc>
      </w:tr>
      <w:tr w:rsidR="00FC6537" w:rsidRPr="00FC6537" w:rsidTr="00574477">
        <w:tc>
          <w:tcPr>
            <w:tcW w:w="0" w:type="auto"/>
            <w:shd w:val="clear" w:color="auto" w:fill="auto"/>
          </w:tcPr>
          <w:p w:rsidR="00FC6537" w:rsidRPr="00FC6537" w:rsidRDefault="00FC6537" w:rsidP="00574477">
            <w:r w:rsidRPr="00FC6537">
              <w:t>Spain</w:t>
            </w:r>
          </w:p>
        </w:tc>
        <w:tc>
          <w:tcPr>
            <w:tcW w:w="0" w:type="auto"/>
            <w:shd w:val="clear" w:color="auto" w:fill="auto"/>
          </w:tcPr>
          <w:p w:rsidR="00FC6537" w:rsidRPr="00FC6537" w:rsidRDefault="00FC6537" w:rsidP="00574477">
            <w:r w:rsidRPr="00FC6537">
              <w:t>5</w:t>
            </w:r>
          </w:p>
        </w:tc>
      </w:tr>
      <w:tr w:rsidR="00FC6537" w:rsidRPr="00FC6537" w:rsidTr="00574477">
        <w:tc>
          <w:tcPr>
            <w:tcW w:w="0" w:type="auto"/>
            <w:shd w:val="clear" w:color="auto" w:fill="auto"/>
          </w:tcPr>
          <w:p w:rsidR="00FC6537" w:rsidRPr="00FC6537" w:rsidRDefault="00FC6537" w:rsidP="00574477">
            <w:r w:rsidRPr="00FC6537">
              <w:t>UK</w:t>
            </w:r>
          </w:p>
        </w:tc>
        <w:tc>
          <w:tcPr>
            <w:tcW w:w="0" w:type="auto"/>
            <w:shd w:val="clear" w:color="auto" w:fill="auto"/>
          </w:tcPr>
          <w:p w:rsidR="00FC6537" w:rsidRPr="00FC6537" w:rsidRDefault="00FC6537" w:rsidP="00574477">
            <w:r w:rsidRPr="00FC6537">
              <w:t>7</w:t>
            </w:r>
          </w:p>
        </w:tc>
      </w:tr>
      <w:tr w:rsidR="00FC6537" w:rsidRPr="00FC6537" w:rsidTr="00574477">
        <w:tc>
          <w:tcPr>
            <w:tcW w:w="0" w:type="auto"/>
            <w:shd w:val="clear" w:color="auto" w:fill="auto"/>
          </w:tcPr>
          <w:p w:rsidR="00FC6537" w:rsidRPr="00FC6537" w:rsidRDefault="00FC6537" w:rsidP="00574477">
            <w:r w:rsidRPr="00FC6537">
              <w:t>USA</w:t>
            </w:r>
          </w:p>
        </w:tc>
        <w:tc>
          <w:tcPr>
            <w:tcW w:w="0" w:type="auto"/>
            <w:shd w:val="clear" w:color="auto" w:fill="auto"/>
          </w:tcPr>
          <w:p w:rsidR="00FC6537" w:rsidRPr="00FC6537" w:rsidRDefault="00FC6537" w:rsidP="00574477">
            <w:r w:rsidRPr="00FC6537">
              <w:t>13</w:t>
            </w:r>
          </w:p>
        </w:tc>
      </w:tr>
      <w:tr w:rsidR="00FC6537" w:rsidRPr="00FC6537" w:rsidTr="00574477">
        <w:tc>
          <w:tcPr>
            <w:tcW w:w="0" w:type="auto"/>
            <w:shd w:val="clear" w:color="auto" w:fill="auto"/>
          </w:tcPr>
          <w:p w:rsidR="00FC6537" w:rsidRPr="00FC6537" w:rsidRDefault="00FC6537" w:rsidP="00574477">
            <w:r w:rsidRPr="00FC6537">
              <w:t>Venezuela</w:t>
            </w:r>
          </w:p>
        </w:tc>
        <w:tc>
          <w:tcPr>
            <w:tcW w:w="0" w:type="auto"/>
            <w:shd w:val="clear" w:color="auto" w:fill="auto"/>
          </w:tcPr>
          <w:p w:rsidR="00FC6537" w:rsidRPr="00FC6537" w:rsidRDefault="00FC6537" w:rsidP="00574477">
            <w:r w:rsidRPr="00FC6537">
              <w:t>4</w:t>
            </w:r>
          </w:p>
        </w:tc>
      </w:tr>
    </w:tbl>
    <w:p w:rsidR="003A19E7" w:rsidRDefault="003A19E7" w:rsidP="00D8078F"/>
    <w:p w:rsidR="00FC6537" w:rsidRDefault="00F77DFE" w:rsidP="00FC6537">
      <w:r>
        <w:t>This makes</w:t>
      </w:r>
      <w:r w:rsidR="00FC6537">
        <w:t xml:space="preserve"> possible to let the data source do complicated operations, such as joining several tables or executing procedures returning a result set. This minimizes the data transfer through ODBC.</w:t>
      </w:r>
    </w:p>
    <w:p w:rsidR="00B22C71" w:rsidRDefault="00F978D8" w:rsidP="00EC60C1">
      <w:pPr>
        <w:pStyle w:val="Titre3"/>
      </w:pPr>
      <w:bookmarkStart w:id="266" w:name="_Toc508720799"/>
      <w:r>
        <w:t>CRUD</w:t>
      </w:r>
      <w:r w:rsidR="00B22C71">
        <w:t xml:space="preserve"> Operations</w:t>
      </w:r>
      <w:bookmarkEnd w:id="266"/>
    </w:p>
    <w:p w:rsidR="00B22C71" w:rsidRDefault="00B22C71" w:rsidP="00EA4C91">
      <w:r>
        <w:t xml:space="preserve">The only </w:t>
      </w:r>
      <w:r w:rsidR="00592451">
        <w:t>data modifying operations</w:t>
      </w:r>
      <w:r>
        <w:t xml:space="preserve"> are the </w:t>
      </w:r>
      <w:r w:rsidR="00776E1F" w:rsidRPr="00776E1F">
        <w:rPr>
          <w:smallCaps/>
        </w:rPr>
        <w:t>insert</w:t>
      </w:r>
      <w:r>
        <w:t xml:space="preserve">, </w:t>
      </w:r>
      <w:r w:rsidR="00776E1F" w:rsidRPr="00776E1F">
        <w:rPr>
          <w:smallCaps/>
        </w:rPr>
        <w:t>update</w:t>
      </w:r>
      <w:r w:rsidR="00776E1F">
        <w:t xml:space="preserve"> </w:t>
      </w:r>
      <w:r>
        <w:t xml:space="preserve">and </w:t>
      </w:r>
      <w:r w:rsidR="00776E1F" w:rsidRPr="00776E1F">
        <w:rPr>
          <w:smallCaps/>
        </w:rPr>
        <w:t>delete</w:t>
      </w:r>
      <w:r w:rsidR="00776E1F">
        <w:t xml:space="preserve"> </w:t>
      </w:r>
      <w:r>
        <w:t>commands.</w:t>
      </w:r>
      <w:r w:rsidR="00592451">
        <w:t xml:space="preserve"> They can be executed successfully only if the data source database or tables are not read/only.</w:t>
      </w:r>
    </w:p>
    <w:p w:rsidR="00B22C71" w:rsidRDefault="00B22C71" w:rsidP="00B22C71"/>
    <w:p w:rsidR="00B22C71" w:rsidRDefault="00531A3E" w:rsidP="00B22C71">
      <w:pPr>
        <w:pStyle w:val="Titre4"/>
      </w:pPr>
      <w:r w:rsidRPr="00531A3E">
        <w:t>INSERT</w:t>
      </w:r>
      <w:r>
        <w:t xml:space="preserve"> </w:t>
      </w:r>
      <w:r w:rsidR="00592451">
        <w:t>Command</w:t>
      </w:r>
    </w:p>
    <w:p w:rsidR="00592451" w:rsidRDefault="00592451" w:rsidP="00EA4C91">
      <w:r>
        <w:t>When inserting values to an ODBC table, local values are used and sent to the ODBC table. This does not make any difference when the values are constant but in a query such as:</w:t>
      </w:r>
    </w:p>
    <w:p w:rsidR="00592451" w:rsidRDefault="00592451" w:rsidP="00592451"/>
    <w:p w:rsidR="00592451" w:rsidRPr="00592451" w:rsidRDefault="00592451" w:rsidP="00592451">
      <w:pPr>
        <w:pStyle w:val="Codeexample"/>
      </w:pPr>
      <w:r w:rsidRPr="00592451">
        <w:rPr>
          <w:color w:val="FF0000"/>
        </w:rPr>
        <w:t>insert</w:t>
      </w:r>
      <w:r w:rsidRPr="00592451">
        <w:t xml:space="preserve"> </w:t>
      </w:r>
      <w:r w:rsidRPr="00592451">
        <w:rPr>
          <w:rFonts w:cs="Courier New"/>
          <w:bCs/>
          <w:color w:val="0000FF"/>
          <w:lang w:eastAsia="fr-FR"/>
        </w:rPr>
        <w:t>into</w:t>
      </w:r>
      <w:r w:rsidRPr="00592451">
        <w:rPr>
          <w:rFonts w:cs="Courier New"/>
          <w:bCs/>
          <w:lang w:eastAsia="fr-FR"/>
        </w:rPr>
        <w:t xml:space="preserve"> t1 </w:t>
      </w:r>
      <w:r w:rsidRPr="00592451">
        <w:rPr>
          <w:rFonts w:cs="Courier New"/>
          <w:bCs/>
          <w:color w:val="0000FF"/>
          <w:lang w:eastAsia="fr-FR"/>
        </w:rPr>
        <w:t>select</w:t>
      </w:r>
      <w:r w:rsidRPr="00592451">
        <w:rPr>
          <w:rFonts w:cs="Courier New"/>
          <w:bCs/>
          <w:lang w:eastAsia="fr-FR"/>
        </w:rPr>
        <w:t xml:space="preserve"> * </w:t>
      </w:r>
      <w:r w:rsidRPr="00592451">
        <w:rPr>
          <w:rFonts w:cs="Courier New"/>
          <w:bCs/>
          <w:color w:val="0000FF"/>
          <w:lang w:eastAsia="fr-FR"/>
        </w:rPr>
        <w:t>from</w:t>
      </w:r>
      <w:r w:rsidRPr="00592451">
        <w:rPr>
          <w:rFonts w:cs="Courier New"/>
          <w:bCs/>
          <w:lang w:eastAsia="fr-FR"/>
        </w:rPr>
        <w:t xml:space="preserve"> t2</w:t>
      </w:r>
      <w:r w:rsidRPr="00592451">
        <w:t>;</w:t>
      </w:r>
    </w:p>
    <w:p w:rsidR="00592451" w:rsidRPr="00592451" w:rsidRDefault="00592451" w:rsidP="00592451"/>
    <w:p w:rsidR="00592451" w:rsidRDefault="00592451" w:rsidP="00EA4C91">
      <w:r>
        <w:t>Where t1 is an ODBC table, t2 is a locally defined table that must exist on the local server.</w:t>
      </w:r>
      <w:r w:rsidR="00776E1F">
        <w:t xml:space="preserve"> Besides, it is a good way to create a distant ODBC table from local data.</w:t>
      </w:r>
    </w:p>
    <w:p w:rsidR="00776E1F" w:rsidRDefault="00776E1F" w:rsidP="00592451"/>
    <w:p w:rsidR="00776E1F" w:rsidRPr="00776E1F" w:rsidRDefault="00776E1F" w:rsidP="00592451">
      <w:r>
        <w:t xml:space="preserve">CONNECT does not directly support </w:t>
      </w:r>
      <w:r w:rsidRPr="00776E1F">
        <w:rPr>
          <w:smallCaps/>
        </w:rPr>
        <w:t>insert</w:t>
      </w:r>
      <w:r>
        <w:t xml:space="preserve"> commands such as:</w:t>
      </w:r>
    </w:p>
    <w:p w:rsidR="00B22C71" w:rsidRDefault="00B22C71" w:rsidP="00B22C71"/>
    <w:p w:rsidR="00776E1F" w:rsidRPr="00776E1F" w:rsidRDefault="00776E1F" w:rsidP="00776E1F">
      <w:pPr>
        <w:pStyle w:val="Codeexample"/>
        <w:rPr>
          <w:lang w:eastAsia="fr-FR"/>
        </w:rPr>
      </w:pPr>
      <w:r w:rsidRPr="00776E1F">
        <w:rPr>
          <w:color w:val="FF0000"/>
          <w:lang w:eastAsia="fr-FR"/>
        </w:rPr>
        <w:lastRenderedPageBreak/>
        <w:t>insert</w:t>
      </w:r>
      <w:r w:rsidRPr="00776E1F">
        <w:rPr>
          <w:lang w:eastAsia="fr-FR"/>
        </w:rPr>
        <w:t xml:space="preserve"> </w:t>
      </w:r>
      <w:r w:rsidRPr="00776E1F">
        <w:rPr>
          <w:color w:val="0000FF"/>
          <w:lang w:eastAsia="fr-FR"/>
        </w:rPr>
        <w:t>into</w:t>
      </w:r>
      <w:r w:rsidRPr="00776E1F">
        <w:rPr>
          <w:lang w:eastAsia="fr-FR"/>
        </w:rPr>
        <w:t xml:space="preserve"> t1 </w:t>
      </w:r>
      <w:r w:rsidRPr="00776E1F">
        <w:rPr>
          <w:color w:val="0000FF"/>
          <w:lang w:eastAsia="fr-FR"/>
        </w:rPr>
        <w:t>values</w:t>
      </w:r>
      <w:r w:rsidRPr="00776E1F">
        <w:rPr>
          <w:lang w:eastAsia="fr-FR"/>
        </w:rPr>
        <w:t>(</w:t>
      </w:r>
      <w:r w:rsidRPr="00776E1F">
        <w:rPr>
          <w:color w:val="800000"/>
          <w:lang w:eastAsia="fr-FR"/>
        </w:rPr>
        <w:t>2</w:t>
      </w:r>
      <w:r w:rsidRPr="00776E1F">
        <w:rPr>
          <w:lang w:eastAsia="fr-FR"/>
        </w:rPr>
        <w:t>,</w:t>
      </w:r>
      <w:r w:rsidRPr="00776E1F">
        <w:rPr>
          <w:color w:val="008080"/>
          <w:lang w:eastAsia="fr-FR"/>
        </w:rPr>
        <w:t>'Deux'</w:t>
      </w:r>
      <w:r w:rsidRPr="00776E1F">
        <w:rPr>
          <w:lang w:eastAsia="fr-FR"/>
        </w:rPr>
        <w:t xml:space="preserve">) </w:t>
      </w:r>
      <w:r w:rsidRPr="00776E1F">
        <w:rPr>
          <w:color w:val="0000FF"/>
          <w:lang w:eastAsia="fr-FR"/>
        </w:rPr>
        <w:t>on</w:t>
      </w:r>
      <w:r w:rsidRPr="00776E1F">
        <w:rPr>
          <w:lang w:eastAsia="fr-FR"/>
        </w:rPr>
        <w:t xml:space="preserve"> duplicate key update msg = </w:t>
      </w:r>
      <w:r w:rsidRPr="00776E1F">
        <w:rPr>
          <w:color w:val="008080"/>
          <w:lang w:eastAsia="fr-FR"/>
        </w:rPr>
        <w:t>'Two'</w:t>
      </w:r>
      <w:r w:rsidRPr="00776E1F">
        <w:rPr>
          <w:lang w:eastAsia="fr-FR"/>
        </w:rPr>
        <w:t>;</w:t>
      </w:r>
    </w:p>
    <w:p w:rsidR="00776E1F" w:rsidRDefault="00776E1F" w:rsidP="00B22C71"/>
    <w:p w:rsidR="00776E1F" w:rsidRDefault="00DA6EA9" w:rsidP="00EA4C91">
      <w:pPr>
        <w:rPr>
          <w:lang w:eastAsia="fr-FR"/>
        </w:rPr>
      </w:pPr>
      <w:r>
        <w:t>Indeed</w:t>
      </w:r>
      <w:r w:rsidR="00776E1F">
        <w:t>, the “</w:t>
      </w:r>
      <w:r w:rsidR="00776E1F" w:rsidRPr="00776E1F">
        <w:rPr>
          <w:color w:val="0000FF"/>
          <w:lang w:eastAsia="fr-FR"/>
        </w:rPr>
        <w:t>on</w:t>
      </w:r>
      <w:r w:rsidR="00776E1F" w:rsidRPr="00776E1F">
        <w:rPr>
          <w:lang w:eastAsia="fr-FR"/>
        </w:rPr>
        <w:t xml:space="preserve"> duplicate key update</w:t>
      </w:r>
      <w:r w:rsidR="00776E1F">
        <w:rPr>
          <w:lang w:eastAsia="fr-FR"/>
        </w:rPr>
        <w:t xml:space="preserve">” part of it is </w:t>
      </w:r>
      <w:proofErr w:type="gramStart"/>
      <w:r w:rsidR="00776E1F">
        <w:rPr>
          <w:lang w:eastAsia="fr-FR"/>
        </w:rPr>
        <w:t>ignored, and</w:t>
      </w:r>
      <w:proofErr w:type="gramEnd"/>
      <w:r w:rsidR="00776E1F">
        <w:rPr>
          <w:lang w:eastAsia="fr-FR"/>
        </w:rPr>
        <w:t xml:space="preserve"> will result in error if the key value is duplicated.</w:t>
      </w:r>
    </w:p>
    <w:p w:rsidR="00531A3E" w:rsidRDefault="00531A3E" w:rsidP="00B22C71">
      <w:pPr>
        <w:rPr>
          <w:lang w:eastAsia="fr-FR"/>
        </w:rPr>
      </w:pPr>
    </w:p>
    <w:p w:rsidR="00531A3E" w:rsidRDefault="00531A3E" w:rsidP="00531A3E">
      <w:pPr>
        <w:pStyle w:val="Titre4"/>
        <w:rPr>
          <w:lang w:eastAsia="fr-FR"/>
        </w:rPr>
      </w:pPr>
      <w:r>
        <w:rPr>
          <w:lang w:eastAsia="fr-FR"/>
        </w:rPr>
        <w:t>UPDATE and DELETE Commands</w:t>
      </w:r>
    </w:p>
    <w:p w:rsidR="00531A3E" w:rsidRDefault="00531A3E" w:rsidP="00EA4C91">
      <w:pPr>
        <w:rPr>
          <w:lang w:eastAsia="fr-FR"/>
        </w:rPr>
      </w:pPr>
      <w:r>
        <w:rPr>
          <w:lang w:eastAsia="fr-FR"/>
        </w:rPr>
        <w:t xml:space="preserve">Unlike the </w:t>
      </w:r>
      <w:r w:rsidRPr="00531A3E">
        <w:rPr>
          <w:smallCaps/>
          <w:lang w:eastAsia="fr-FR"/>
        </w:rPr>
        <w:t>insert</w:t>
      </w:r>
      <w:r>
        <w:rPr>
          <w:lang w:eastAsia="fr-FR"/>
        </w:rPr>
        <w:t xml:space="preserve"> command, </w:t>
      </w:r>
      <w:r w:rsidRPr="00531A3E">
        <w:rPr>
          <w:smallCaps/>
          <w:lang w:eastAsia="fr-FR"/>
        </w:rPr>
        <w:t>update</w:t>
      </w:r>
      <w:r>
        <w:rPr>
          <w:lang w:eastAsia="fr-FR"/>
        </w:rPr>
        <w:t xml:space="preserve"> and </w:t>
      </w:r>
      <w:r w:rsidRPr="00531A3E">
        <w:rPr>
          <w:smallCaps/>
          <w:lang w:eastAsia="fr-FR"/>
        </w:rPr>
        <w:t>delete</w:t>
      </w:r>
      <w:r>
        <w:rPr>
          <w:lang w:eastAsia="fr-FR"/>
        </w:rPr>
        <w:t xml:space="preserve"> are supported in a simplified way. They are just rephrased to correspond to the data source syntax and sent to the data source for execution.</w:t>
      </w:r>
      <w:r w:rsidR="006A0172">
        <w:rPr>
          <w:lang w:eastAsia="fr-FR"/>
        </w:rPr>
        <w:t xml:space="preserve"> Let us suppose we created the table:</w:t>
      </w:r>
    </w:p>
    <w:p w:rsidR="00F250FB" w:rsidRDefault="00F250FB" w:rsidP="00531A3E">
      <w:pPr>
        <w:rPr>
          <w:lang w:eastAsia="fr-FR"/>
        </w:rPr>
      </w:pPr>
    </w:p>
    <w:p w:rsidR="00F250FB" w:rsidRPr="00F250FB" w:rsidRDefault="00F250FB" w:rsidP="00F250FB">
      <w:pPr>
        <w:pStyle w:val="Codeexample"/>
        <w:rPr>
          <w:lang w:eastAsia="fr-FR"/>
        </w:rPr>
      </w:pPr>
      <w:r w:rsidRPr="00F250FB">
        <w:rPr>
          <w:color w:val="FF0000"/>
          <w:lang w:eastAsia="fr-FR"/>
        </w:rPr>
        <w:t>create</w:t>
      </w:r>
      <w:r w:rsidRPr="00F250FB">
        <w:rPr>
          <w:lang w:eastAsia="fr-FR"/>
        </w:rPr>
        <w:t xml:space="preserve"> </w:t>
      </w:r>
      <w:r w:rsidRPr="00F250FB">
        <w:rPr>
          <w:color w:val="0000FF"/>
          <w:lang w:eastAsia="fr-FR"/>
        </w:rPr>
        <w:t>table</w:t>
      </w:r>
      <w:r w:rsidRPr="00F250FB">
        <w:rPr>
          <w:lang w:eastAsia="fr-FR"/>
        </w:rPr>
        <w:t xml:space="preserve"> t</w:t>
      </w:r>
      <w:r w:rsidRPr="001754D7">
        <w:rPr>
          <w:lang w:eastAsia="fr-FR"/>
        </w:rPr>
        <w:t>o</w:t>
      </w:r>
      <w:r w:rsidRPr="00F250FB">
        <w:rPr>
          <w:lang w:eastAsia="fr-FR"/>
        </w:rPr>
        <w:t>lite (</w:t>
      </w:r>
    </w:p>
    <w:p w:rsidR="00F250FB" w:rsidRPr="00F250FB" w:rsidRDefault="00F250FB" w:rsidP="00F250FB">
      <w:pPr>
        <w:pStyle w:val="Codeexample"/>
        <w:rPr>
          <w:lang w:eastAsia="fr-FR"/>
        </w:rPr>
      </w:pPr>
      <w:r w:rsidRPr="00F250FB">
        <w:rPr>
          <w:lang w:eastAsia="fr-FR"/>
        </w:rPr>
        <w:t xml:space="preserve">id </w:t>
      </w:r>
      <w:r w:rsidRPr="00F250FB">
        <w:rPr>
          <w:color w:val="800080"/>
          <w:lang w:eastAsia="fr-FR"/>
        </w:rPr>
        <w:t>int</w:t>
      </w:r>
      <w:r w:rsidRPr="00F250FB">
        <w:rPr>
          <w:lang w:eastAsia="fr-FR"/>
        </w:rPr>
        <w:t>(</w:t>
      </w:r>
      <w:r w:rsidRPr="00F250FB">
        <w:rPr>
          <w:color w:val="800000"/>
          <w:lang w:eastAsia="fr-FR"/>
        </w:rPr>
        <w:t>9</w:t>
      </w:r>
      <w:r w:rsidRPr="00F250FB">
        <w:rPr>
          <w:lang w:eastAsia="fr-FR"/>
        </w:rPr>
        <w:t>) not null,</w:t>
      </w:r>
    </w:p>
    <w:p w:rsidR="00F250FB" w:rsidRPr="00F250FB" w:rsidRDefault="00F250FB" w:rsidP="00F250FB">
      <w:pPr>
        <w:pStyle w:val="Codeexample"/>
        <w:rPr>
          <w:lang w:eastAsia="fr-FR"/>
        </w:rPr>
      </w:pPr>
      <w:r w:rsidRPr="00F250FB">
        <w:rPr>
          <w:lang w:eastAsia="fr-FR"/>
        </w:rPr>
        <w:t xml:space="preserve">nom </w:t>
      </w:r>
      <w:r w:rsidRPr="00F250FB">
        <w:rPr>
          <w:color w:val="800080"/>
          <w:lang w:eastAsia="fr-FR"/>
        </w:rPr>
        <w:t>varchar</w:t>
      </w:r>
      <w:r w:rsidRPr="00F250FB">
        <w:rPr>
          <w:lang w:eastAsia="fr-FR"/>
        </w:rPr>
        <w:t>(</w:t>
      </w:r>
      <w:r w:rsidRPr="00F250FB">
        <w:rPr>
          <w:color w:val="800000"/>
          <w:lang w:eastAsia="fr-FR"/>
        </w:rPr>
        <w:t>12</w:t>
      </w:r>
      <w:r w:rsidRPr="00F250FB">
        <w:rPr>
          <w:lang w:eastAsia="fr-FR"/>
        </w:rPr>
        <w:t>) not null,</w:t>
      </w:r>
    </w:p>
    <w:p w:rsidR="00F250FB" w:rsidRPr="00F250FB" w:rsidRDefault="00F250FB" w:rsidP="00F250FB">
      <w:pPr>
        <w:pStyle w:val="Codeexample"/>
        <w:rPr>
          <w:lang w:eastAsia="fr-FR"/>
        </w:rPr>
      </w:pPr>
      <w:r w:rsidRPr="00F250FB">
        <w:rPr>
          <w:lang w:eastAsia="fr-FR"/>
        </w:rPr>
        <w:t xml:space="preserve">nais </w:t>
      </w:r>
      <w:r w:rsidRPr="00F250FB">
        <w:rPr>
          <w:color w:val="800080"/>
          <w:lang w:eastAsia="fr-FR"/>
        </w:rPr>
        <w:t>date</w:t>
      </w:r>
      <w:r w:rsidRPr="00F250FB">
        <w:rPr>
          <w:lang w:eastAsia="fr-FR"/>
        </w:rPr>
        <w:t xml:space="preserve"> default null,</w:t>
      </w:r>
    </w:p>
    <w:p w:rsidR="00F250FB" w:rsidRPr="00F250FB" w:rsidRDefault="00F250FB" w:rsidP="00F250FB">
      <w:pPr>
        <w:pStyle w:val="Codeexample"/>
        <w:rPr>
          <w:lang w:eastAsia="fr-FR"/>
        </w:rPr>
      </w:pPr>
      <w:r w:rsidRPr="00F250FB">
        <w:rPr>
          <w:lang w:eastAsia="fr-FR"/>
        </w:rPr>
        <w:t xml:space="preserve">rem </w:t>
      </w:r>
      <w:r w:rsidRPr="00F250FB">
        <w:rPr>
          <w:color w:val="800080"/>
          <w:lang w:eastAsia="fr-FR"/>
        </w:rPr>
        <w:t>varchar</w:t>
      </w:r>
      <w:r w:rsidRPr="00F250FB">
        <w:rPr>
          <w:lang w:eastAsia="fr-FR"/>
        </w:rPr>
        <w:t>(</w:t>
      </w:r>
      <w:r w:rsidRPr="00F250FB">
        <w:rPr>
          <w:color w:val="800000"/>
          <w:lang w:eastAsia="fr-FR"/>
        </w:rPr>
        <w:t>32</w:t>
      </w:r>
      <w:r w:rsidRPr="00F250FB">
        <w:rPr>
          <w:lang w:eastAsia="fr-FR"/>
        </w:rPr>
        <w:t>) default null)</w:t>
      </w:r>
    </w:p>
    <w:p w:rsidR="00F250FB" w:rsidRPr="00F250FB" w:rsidRDefault="00F250FB" w:rsidP="00F250FB">
      <w:pPr>
        <w:pStyle w:val="Codeexample"/>
        <w:rPr>
          <w:lang w:eastAsia="fr-FR"/>
        </w:rPr>
      </w:pPr>
      <w:r w:rsidRPr="00F250FB">
        <w:rPr>
          <w:lang w:eastAsia="fr-FR"/>
        </w:rPr>
        <w:t>ENGINE=</w:t>
      </w:r>
      <w:r w:rsidRPr="00F250FB">
        <w:rPr>
          <w:color w:val="0000C0"/>
          <w:lang w:eastAsia="fr-FR"/>
        </w:rPr>
        <w:t>CONNECT</w:t>
      </w:r>
      <w:r w:rsidRPr="00F250FB">
        <w:rPr>
          <w:lang w:eastAsia="fr-FR"/>
        </w:rPr>
        <w:t xml:space="preserve"> TABLE_TYPE=</w:t>
      </w:r>
      <w:r w:rsidRPr="00F250FB">
        <w:rPr>
          <w:color w:val="808000"/>
          <w:lang w:eastAsia="fr-FR"/>
        </w:rPr>
        <w:t>ODBC</w:t>
      </w:r>
      <w:r w:rsidRPr="00F250FB">
        <w:rPr>
          <w:lang w:eastAsia="fr-FR"/>
        </w:rPr>
        <w:t xml:space="preserve"> </w:t>
      </w:r>
      <w:r w:rsidRPr="00F250FB">
        <w:rPr>
          <w:color w:val="0000C0"/>
          <w:lang w:eastAsia="fr-FR"/>
        </w:rPr>
        <w:t>tabname</w:t>
      </w:r>
      <w:r w:rsidRPr="00F250FB">
        <w:rPr>
          <w:lang w:eastAsia="fr-FR"/>
        </w:rPr>
        <w:t>=</w:t>
      </w:r>
      <w:r w:rsidRPr="00F250FB">
        <w:rPr>
          <w:color w:val="008080"/>
          <w:lang w:eastAsia="fr-FR"/>
        </w:rPr>
        <w:t>'lite'</w:t>
      </w:r>
      <w:r w:rsidRPr="00F250FB">
        <w:rPr>
          <w:lang w:eastAsia="fr-FR"/>
        </w:rPr>
        <w:t xml:space="preserve"> </w:t>
      </w:r>
    </w:p>
    <w:p w:rsidR="00F250FB" w:rsidRPr="001754D7" w:rsidRDefault="00F250FB" w:rsidP="00F250FB">
      <w:pPr>
        <w:pStyle w:val="Codeexample"/>
        <w:rPr>
          <w:lang w:eastAsia="fr-FR"/>
        </w:rPr>
      </w:pPr>
      <w:r w:rsidRPr="001754D7">
        <w:rPr>
          <w:color w:val="0000FF"/>
          <w:lang w:eastAsia="fr-FR"/>
        </w:rPr>
        <w:t>CONNECTION</w:t>
      </w:r>
      <w:r w:rsidRPr="001754D7">
        <w:rPr>
          <w:lang w:eastAsia="fr-FR"/>
        </w:rPr>
        <w:t>=</w:t>
      </w:r>
      <w:r w:rsidRPr="001754D7">
        <w:rPr>
          <w:color w:val="008080"/>
          <w:lang w:eastAsia="fr-FR"/>
        </w:rPr>
        <w:t>'DSN=SQLite3 Datasource;Database=test.sqlite3'</w:t>
      </w:r>
    </w:p>
    <w:p w:rsidR="00F250FB" w:rsidRPr="00F250FB" w:rsidRDefault="00F250FB" w:rsidP="00F250FB">
      <w:pPr>
        <w:pStyle w:val="Codeexample"/>
        <w:rPr>
          <w:lang w:eastAsia="fr-FR"/>
        </w:rPr>
      </w:pPr>
      <w:r w:rsidRPr="00F250FB">
        <w:rPr>
          <w:lang w:eastAsia="fr-FR"/>
        </w:rPr>
        <w:t>CHARSET=utf8 DATA_CHARSET=utf8;</w:t>
      </w:r>
    </w:p>
    <w:p w:rsidR="00F250FB" w:rsidRDefault="00F250FB" w:rsidP="00F250FB">
      <w:pPr>
        <w:rPr>
          <w:lang w:eastAsia="fr-FR"/>
        </w:rPr>
      </w:pPr>
    </w:p>
    <w:p w:rsidR="00F250FB" w:rsidRDefault="00F250FB" w:rsidP="00F250FB">
      <w:pPr>
        <w:rPr>
          <w:lang w:eastAsia="fr-FR"/>
        </w:rPr>
      </w:pPr>
      <w:r>
        <w:rPr>
          <w:lang w:eastAsia="fr-FR"/>
        </w:rPr>
        <w:t>We can populate it by:</w:t>
      </w:r>
    </w:p>
    <w:p w:rsidR="00F250FB" w:rsidRDefault="00F250FB" w:rsidP="00F250FB">
      <w:pPr>
        <w:rPr>
          <w:lang w:eastAsia="fr-FR"/>
        </w:rPr>
      </w:pPr>
    </w:p>
    <w:p w:rsidR="00F250FB" w:rsidRPr="00F250FB" w:rsidRDefault="00F250FB" w:rsidP="00F250FB">
      <w:pPr>
        <w:pStyle w:val="Codeexample"/>
        <w:rPr>
          <w:lang w:eastAsia="fr-FR"/>
        </w:rPr>
      </w:pPr>
      <w:r w:rsidRPr="00F250FB">
        <w:rPr>
          <w:color w:val="FF0000"/>
          <w:lang w:eastAsia="fr-FR"/>
        </w:rPr>
        <w:t>insert</w:t>
      </w:r>
      <w:r w:rsidRPr="00F250FB">
        <w:rPr>
          <w:lang w:eastAsia="fr-FR"/>
        </w:rPr>
        <w:t xml:space="preserve"> </w:t>
      </w:r>
      <w:r w:rsidRPr="00F250FB">
        <w:rPr>
          <w:color w:val="0000FF"/>
          <w:lang w:eastAsia="fr-FR"/>
        </w:rPr>
        <w:t>into</w:t>
      </w:r>
      <w:r w:rsidRPr="00F250FB">
        <w:rPr>
          <w:lang w:eastAsia="fr-FR"/>
        </w:rPr>
        <w:t xml:space="preserve"> t</w:t>
      </w:r>
      <w:r w:rsidR="004241FC">
        <w:rPr>
          <w:lang w:eastAsia="fr-FR"/>
        </w:rPr>
        <w:t>o</w:t>
      </w:r>
      <w:r w:rsidRPr="00F250FB">
        <w:rPr>
          <w:lang w:eastAsia="fr-FR"/>
        </w:rPr>
        <w:t xml:space="preserve">lite </w:t>
      </w:r>
      <w:r w:rsidRPr="00F250FB">
        <w:rPr>
          <w:color w:val="0000FF"/>
          <w:lang w:eastAsia="fr-FR"/>
        </w:rPr>
        <w:t>values</w:t>
      </w:r>
      <w:r w:rsidRPr="00F250FB">
        <w:rPr>
          <w:rFonts w:cs="Courier New"/>
          <w:bCs/>
          <w:lang w:eastAsia="fr-FR"/>
        </w:rPr>
        <w:t>(</w:t>
      </w:r>
      <w:r w:rsidRPr="00F250FB">
        <w:rPr>
          <w:rFonts w:cs="Courier New"/>
          <w:bCs/>
          <w:color w:val="800000"/>
          <w:lang w:eastAsia="fr-FR"/>
        </w:rPr>
        <w:t>1</w:t>
      </w:r>
      <w:r w:rsidRPr="00F250FB">
        <w:rPr>
          <w:rFonts w:cs="Courier New"/>
          <w:bCs/>
          <w:lang w:eastAsia="fr-FR"/>
        </w:rPr>
        <w:t>,</w:t>
      </w:r>
      <w:r w:rsidRPr="00F250FB">
        <w:rPr>
          <w:rFonts w:cs="Courier New"/>
          <w:bCs/>
          <w:color w:val="008080"/>
          <w:lang w:eastAsia="fr-FR"/>
        </w:rPr>
        <w:t>'Toto'</w:t>
      </w:r>
      <w:r w:rsidRPr="00F250FB">
        <w:rPr>
          <w:rFonts w:cs="Courier New"/>
          <w:bCs/>
          <w:lang w:eastAsia="fr-FR"/>
        </w:rPr>
        <w:t>,</w:t>
      </w:r>
      <w:r>
        <w:rPr>
          <w:rFonts w:cs="Courier New"/>
          <w:bCs/>
          <w:lang w:eastAsia="fr-FR"/>
        </w:rPr>
        <w:t>now()</w:t>
      </w:r>
      <w:r w:rsidRPr="00F250FB">
        <w:rPr>
          <w:rFonts w:cs="Courier New"/>
          <w:bCs/>
          <w:lang w:eastAsia="fr-FR"/>
        </w:rPr>
        <w:t>,</w:t>
      </w:r>
      <w:r w:rsidRPr="00F250FB">
        <w:rPr>
          <w:rFonts w:cs="Courier New"/>
          <w:bCs/>
          <w:color w:val="008080"/>
          <w:lang w:eastAsia="fr-FR"/>
        </w:rPr>
        <w:t>'First'</w:t>
      </w:r>
      <w:r w:rsidRPr="00F250FB">
        <w:rPr>
          <w:rFonts w:cs="Courier New"/>
          <w:bCs/>
          <w:lang w:eastAsia="fr-FR"/>
        </w:rPr>
        <w:t>),</w:t>
      </w:r>
    </w:p>
    <w:p w:rsidR="00F250FB" w:rsidRPr="00F250FB" w:rsidRDefault="00F250FB" w:rsidP="00F250FB">
      <w:pPr>
        <w:pStyle w:val="Codeexample"/>
        <w:rPr>
          <w:lang w:eastAsia="fr-FR"/>
        </w:rPr>
      </w:pPr>
      <w:r w:rsidRPr="00F250FB">
        <w:rPr>
          <w:lang w:eastAsia="fr-FR"/>
        </w:rPr>
        <w:t>(</w:t>
      </w:r>
      <w:r w:rsidRPr="00F250FB">
        <w:rPr>
          <w:color w:val="800000"/>
          <w:lang w:eastAsia="fr-FR"/>
        </w:rPr>
        <w:t>2</w:t>
      </w:r>
      <w:r w:rsidRPr="00F250FB">
        <w:rPr>
          <w:rFonts w:cs="Courier New"/>
          <w:bCs/>
          <w:lang w:eastAsia="fr-FR"/>
        </w:rPr>
        <w:t>,</w:t>
      </w:r>
      <w:r w:rsidRPr="00F250FB">
        <w:rPr>
          <w:rFonts w:cs="Courier New"/>
          <w:bCs/>
          <w:color w:val="008080"/>
          <w:lang w:eastAsia="fr-FR"/>
        </w:rPr>
        <w:t>'Foo'</w:t>
      </w:r>
      <w:r w:rsidRPr="00F250FB">
        <w:rPr>
          <w:rFonts w:cs="Courier New"/>
          <w:bCs/>
          <w:lang w:eastAsia="fr-FR"/>
        </w:rPr>
        <w:t>,</w:t>
      </w:r>
      <w:r w:rsidRPr="00F250FB">
        <w:rPr>
          <w:rFonts w:cs="Courier New"/>
          <w:bCs/>
          <w:color w:val="008080"/>
          <w:lang w:eastAsia="fr-FR"/>
        </w:rPr>
        <w:t>'2012-07-14'</w:t>
      </w:r>
      <w:r w:rsidRPr="00F250FB">
        <w:rPr>
          <w:rFonts w:cs="Courier New"/>
          <w:bCs/>
          <w:lang w:eastAsia="fr-FR"/>
        </w:rPr>
        <w:t>,</w:t>
      </w:r>
      <w:r w:rsidRPr="00F250FB">
        <w:rPr>
          <w:rFonts w:cs="Courier New"/>
          <w:bCs/>
          <w:color w:val="008080"/>
          <w:lang w:eastAsia="fr-FR"/>
        </w:rPr>
        <w:t>'Second'</w:t>
      </w:r>
      <w:r w:rsidRPr="00F250FB">
        <w:rPr>
          <w:rFonts w:cs="Courier New"/>
          <w:bCs/>
          <w:lang w:eastAsia="fr-FR"/>
        </w:rPr>
        <w:t>),(</w:t>
      </w:r>
      <w:r w:rsidRPr="00F250FB">
        <w:rPr>
          <w:rFonts w:cs="Courier New"/>
          <w:bCs/>
          <w:color w:val="800000"/>
          <w:lang w:eastAsia="fr-FR"/>
        </w:rPr>
        <w:t>4</w:t>
      </w:r>
      <w:r w:rsidRPr="00F250FB">
        <w:rPr>
          <w:rFonts w:cs="Courier New"/>
          <w:bCs/>
          <w:lang w:eastAsia="fr-FR"/>
        </w:rPr>
        <w:t>,</w:t>
      </w:r>
      <w:r w:rsidRPr="00F250FB">
        <w:rPr>
          <w:rFonts w:cs="Courier New"/>
          <w:bCs/>
          <w:color w:val="008080"/>
          <w:lang w:eastAsia="fr-FR"/>
        </w:rPr>
        <w:t>'Machin'</w:t>
      </w:r>
      <w:r w:rsidRPr="00F250FB">
        <w:rPr>
          <w:rFonts w:cs="Courier New"/>
          <w:bCs/>
          <w:lang w:eastAsia="fr-FR"/>
        </w:rPr>
        <w:t>,</w:t>
      </w:r>
      <w:r w:rsidRPr="00F250FB">
        <w:rPr>
          <w:rFonts w:cs="Courier New"/>
          <w:bCs/>
          <w:color w:val="008080"/>
          <w:lang w:eastAsia="fr-FR"/>
        </w:rPr>
        <w:t>'1968-05-30'</w:t>
      </w:r>
      <w:r w:rsidRPr="00F250FB">
        <w:rPr>
          <w:rFonts w:cs="Courier New"/>
          <w:bCs/>
          <w:lang w:eastAsia="fr-FR"/>
        </w:rPr>
        <w:t>,</w:t>
      </w:r>
      <w:r w:rsidRPr="00F250FB">
        <w:rPr>
          <w:rFonts w:cs="Courier New"/>
          <w:bCs/>
          <w:color w:val="008080"/>
          <w:lang w:eastAsia="fr-FR"/>
        </w:rPr>
        <w:t>'Third'</w:t>
      </w:r>
      <w:r w:rsidRPr="00F250FB">
        <w:rPr>
          <w:lang w:eastAsia="fr-FR"/>
        </w:rPr>
        <w:t>);</w:t>
      </w:r>
    </w:p>
    <w:p w:rsidR="00F250FB" w:rsidRDefault="00F250FB" w:rsidP="00F250FB">
      <w:pPr>
        <w:rPr>
          <w:lang w:eastAsia="fr-FR"/>
        </w:rPr>
      </w:pPr>
    </w:p>
    <w:p w:rsidR="00F250FB" w:rsidRDefault="00F250FB" w:rsidP="00F250FB">
      <w:pPr>
        <w:rPr>
          <w:lang w:eastAsia="fr-FR"/>
        </w:rPr>
      </w:pPr>
      <w:r>
        <w:rPr>
          <w:lang w:eastAsia="fr-FR"/>
        </w:rPr>
        <w:t xml:space="preserve">The function </w:t>
      </w:r>
      <w:r w:rsidRPr="00F250FB">
        <w:rPr>
          <w:b/>
          <w:noProof/>
          <w:lang w:eastAsia="fr-FR"/>
        </w:rPr>
        <w:t>now()</w:t>
      </w:r>
      <w:r>
        <w:rPr>
          <w:lang w:eastAsia="fr-FR"/>
        </w:rPr>
        <w:t xml:space="preserve"> will be executed by MariaDB and it returned value sent to the ODBC table.</w:t>
      </w:r>
    </w:p>
    <w:p w:rsidR="00F641D4" w:rsidRDefault="00F641D4" w:rsidP="00F250FB">
      <w:pPr>
        <w:rPr>
          <w:lang w:eastAsia="fr-FR"/>
        </w:rPr>
      </w:pPr>
    </w:p>
    <w:p w:rsidR="00F641D4" w:rsidRDefault="00F641D4" w:rsidP="00F250FB">
      <w:pPr>
        <w:rPr>
          <w:lang w:eastAsia="fr-FR"/>
        </w:rPr>
      </w:pPr>
      <w:r>
        <w:rPr>
          <w:lang w:eastAsia="fr-FR"/>
        </w:rPr>
        <w:t>Let us see what happens when updating the table. If we use the query:</w:t>
      </w:r>
    </w:p>
    <w:p w:rsidR="00F641D4" w:rsidRDefault="00F641D4" w:rsidP="00F250FB">
      <w:pPr>
        <w:rPr>
          <w:lang w:eastAsia="fr-FR"/>
        </w:rPr>
      </w:pPr>
    </w:p>
    <w:p w:rsidR="00F641D4" w:rsidRPr="00F641D4" w:rsidRDefault="004241FC" w:rsidP="00F641D4">
      <w:pPr>
        <w:pStyle w:val="Codeexample"/>
        <w:rPr>
          <w:lang w:eastAsia="fr-FR"/>
        </w:rPr>
      </w:pPr>
      <w:r w:rsidRPr="00F641D4">
        <w:rPr>
          <w:color w:val="FF0000"/>
          <w:lang w:eastAsia="fr-FR"/>
        </w:rPr>
        <w:t>U</w:t>
      </w:r>
      <w:r w:rsidR="00F641D4" w:rsidRPr="00F641D4">
        <w:rPr>
          <w:color w:val="FF0000"/>
          <w:lang w:eastAsia="fr-FR"/>
        </w:rPr>
        <w:t>pdate</w:t>
      </w:r>
      <w:r>
        <w:rPr>
          <w:lang w:eastAsia="fr-FR"/>
        </w:rPr>
        <w:t xml:space="preserve"> tolite </w:t>
      </w:r>
      <w:r w:rsidR="00F641D4" w:rsidRPr="00F641D4">
        <w:rPr>
          <w:color w:val="0000FF"/>
          <w:lang w:eastAsia="fr-FR"/>
        </w:rPr>
        <w:t>set</w:t>
      </w:r>
      <w:r w:rsidR="00F641D4" w:rsidRPr="00F641D4">
        <w:rPr>
          <w:lang w:eastAsia="fr-FR"/>
        </w:rPr>
        <w:t xml:space="preserve"> nom = </w:t>
      </w:r>
      <w:r w:rsidR="00F641D4" w:rsidRPr="00F641D4">
        <w:rPr>
          <w:color w:val="008080"/>
          <w:lang w:eastAsia="fr-FR"/>
        </w:rPr>
        <w:t>'Gillespie'</w:t>
      </w:r>
      <w:r w:rsidR="00F641D4" w:rsidRPr="00F641D4">
        <w:rPr>
          <w:lang w:eastAsia="fr-FR"/>
        </w:rPr>
        <w:t xml:space="preserve"> </w:t>
      </w:r>
      <w:r w:rsidR="00F641D4" w:rsidRPr="00F641D4">
        <w:rPr>
          <w:color w:val="0000FF"/>
          <w:lang w:eastAsia="fr-FR"/>
        </w:rPr>
        <w:t>where</w:t>
      </w:r>
      <w:r w:rsidR="00F641D4" w:rsidRPr="00F641D4">
        <w:rPr>
          <w:lang w:eastAsia="fr-FR"/>
        </w:rPr>
        <w:t xml:space="preserve"> id = </w:t>
      </w:r>
      <w:r w:rsidR="00F641D4" w:rsidRPr="00F641D4">
        <w:rPr>
          <w:color w:val="800000"/>
          <w:lang w:eastAsia="fr-FR"/>
        </w:rPr>
        <w:t>10</w:t>
      </w:r>
      <w:r w:rsidR="00F641D4" w:rsidRPr="00F641D4">
        <w:rPr>
          <w:lang w:eastAsia="fr-FR"/>
        </w:rPr>
        <w:t>;</w:t>
      </w:r>
    </w:p>
    <w:p w:rsidR="00F641D4" w:rsidRDefault="00F641D4" w:rsidP="00F250FB">
      <w:pPr>
        <w:rPr>
          <w:lang w:eastAsia="fr-FR"/>
        </w:rPr>
      </w:pPr>
    </w:p>
    <w:p w:rsidR="00F641D4" w:rsidRDefault="00F641D4" w:rsidP="00F250FB">
      <w:pPr>
        <w:rPr>
          <w:lang w:eastAsia="fr-FR"/>
        </w:rPr>
      </w:pPr>
      <w:r>
        <w:rPr>
          <w:lang w:eastAsia="fr-FR"/>
        </w:rPr>
        <w:t>CONNECT will rephrase the command as:</w:t>
      </w:r>
    </w:p>
    <w:p w:rsidR="00F641D4" w:rsidRDefault="00F641D4" w:rsidP="00F250FB">
      <w:pPr>
        <w:rPr>
          <w:lang w:eastAsia="fr-FR"/>
        </w:rPr>
      </w:pPr>
    </w:p>
    <w:p w:rsidR="00F641D4" w:rsidRPr="00F641D4" w:rsidRDefault="00B741EC" w:rsidP="00F641D4">
      <w:pPr>
        <w:pStyle w:val="Codeexample"/>
        <w:rPr>
          <w:rFonts w:ascii="System" w:hAnsi="System" w:cs="System"/>
          <w:b/>
          <w:bCs/>
          <w:lang w:eastAsia="fr-FR"/>
        </w:rPr>
      </w:pPr>
      <w:r w:rsidRPr="00F641D4">
        <w:rPr>
          <w:lang w:eastAsia="fr-FR"/>
        </w:rPr>
        <w:t>UPDATE</w:t>
      </w:r>
      <w:r w:rsidR="004241FC">
        <w:rPr>
          <w:lang w:eastAsia="fr-FR"/>
        </w:rPr>
        <w:t xml:space="preserve"> lite </w:t>
      </w:r>
      <w:r w:rsidRPr="00F641D4">
        <w:rPr>
          <w:lang w:eastAsia="fr-FR"/>
        </w:rPr>
        <w:t>SET</w:t>
      </w:r>
      <w:r w:rsidR="00F641D4" w:rsidRPr="00F641D4">
        <w:rPr>
          <w:lang w:eastAsia="fr-FR"/>
        </w:rPr>
        <w:t xml:space="preserve"> nom = 'Gillespie' </w:t>
      </w:r>
      <w:r w:rsidRPr="00F641D4">
        <w:rPr>
          <w:lang w:eastAsia="fr-FR"/>
        </w:rPr>
        <w:t>WHERE</w:t>
      </w:r>
      <w:r w:rsidR="00F641D4" w:rsidRPr="00F641D4">
        <w:rPr>
          <w:lang w:eastAsia="fr-FR"/>
        </w:rPr>
        <w:t xml:space="preserve"> id = 10;</w:t>
      </w:r>
    </w:p>
    <w:p w:rsidR="00F641D4" w:rsidRDefault="00F641D4" w:rsidP="00F250FB">
      <w:pPr>
        <w:rPr>
          <w:lang w:eastAsia="fr-FR"/>
        </w:rPr>
      </w:pPr>
    </w:p>
    <w:p w:rsidR="00F641D4" w:rsidRDefault="00F641D4" w:rsidP="00F641D4">
      <w:pPr>
        <w:rPr>
          <w:lang w:eastAsia="fr-FR"/>
        </w:rPr>
      </w:pPr>
      <w:r>
        <w:rPr>
          <w:lang w:eastAsia="fr-FR"/>
        </w:rPr>
        <w:t>What it did is just to replace the local table name by the remote table name and change</w:t>
      </w:r>
      <w:r w:rsidR="0090398E">
        <w:rPr>
          <w:lang w:eastAsia="fr-FR"/>
        </w:rPr>
        <w:t xml:space="preserve"> all </w:t>
      </w:r>
      <w:r>
        <w:rPr>
          <w:lang w:eastAsia="fr-FR"/>
        </w:rPr>
        <w:t xml:space="preserve">the </w:t>
      </w:r>
      <w:r w:rsidR="004642A2">
        <w:rPr>
          <w:lang w:eastAsia="fr-FR"/>
        </w:rPr>
        <w:t>back ticks</w:t>
      </w:r>
      <w:r>
        <w:rPr>
          <w:lang w:eastAsia="fr-FR"/>
        </w:rPr>
        <w:t xml:space="preserve"> to </w:t>
      </w:r>
      <w:r w:rsidR="004241FC">
        <w:rPr>
          <w:lang w:eastAsia="fr-FR"/>
        </w:rPr>
        <w:t xml:space="preserve">blanks or </w:t>
      </w:r>
      <w:r>
        <w:rPr>
          <w:lang w:eastAsia="fr-FR"/>
        </w:rPr>
        <w:t>the data source identifier quoting characters</w:t>
      </w:r>
      <w:r w:rsidR="004241FC">
        <w:rPr>
          <w:lang w:eastAsia="fr-FR"/>
        </w:rPr>
        <w:t xml:space="preserve"> if </w:t>
      </w:r>
      <w:r w:rsidR="004241FC" w:rsidRPr="004241FC">
        <w:rPr>
          <w:smallCaps/>
          <w:lang w:eastAsia="fr-FR"/>
        </w:rPr>
        <w:t>quoted</w:t>
      </w:r>
      <w:r w:rsidR="004241FC">
        <w:rPr>
          <w:lang w:eastAsia="fr-FR"/>
        </w:rPr>
        <w:t xml:space="preserve"> is specified</w:t>
      </w:r>
      <w:r>
        <w:rPr>
          <w:lang w:eastAsia="fr-FR"/>
        </w:rPr>
        <w:t>.</w:t>
      </w:r>
      <w:r w:rsidR="00EF698D">
        <w:rPr>
          <w:lang w:eastAsia="fr-FR"/>
        </w:rPr>
        <w:t xml:space="preserve"> Then this command will be sent to the data source to be executed by it.</w:t>
      </w:r>
    </w:p>
    <w:p w:rsidR="0090398E" w:rsidRDefault="0090398E" w:rsidP="00F641D4">
      <w:pPr>
        <w:rPr>
          <w:lang w:eastAsia="fr-FR"/>
        </w:rPr>
      </w:pPr>
    </w:p>
    <w:p w:rsidR="0090398E" w:rsidRDefault="0090398E" w:rsidP="00F641D4">
      <w:pPr>
        <w:rPr>
          <w:lang w:eastAsia="fr-FR"/>
        </w:rPr>
      </w:pPr>
      <w:r>
        <w:rPr>
          <w:lang w:eastAsia="fr-FR"/>
        </w:rPr>
        <w:t>This is simpler and can be faster than doing a positional update using a cursor and commands such as “select … for update of …” that are not supported by all data sources. However, there are some restrictions that must be understood due to the way it is handled by MariaDB.</w:t>
      </w:r>
    </w:p>
    <w:p w:rsidR="0090398E" w:rsidRDefault="0090398E" w:rsidP="00F641D4">
      <w:pPr>
        <w:rPr>
          <w:lang w:eastAsia="fr-FR"/>
        </w:rPr>
      </w:pPr>
    </w:p>
    <w:p w:rsidR="0090398E" w:rsidRDefault="0090398E" w:rsidP="00506A63">
      <w:pPr>
        <w:numPr>
          <w:ilvl w:val="0"/>
          <w:numId w:val="21"/>
        </w:numPr>
        <w:rPr>
          <w:lang w:eastAsia="fr-FR"/>
        </w:rPr>
      </w:pPr>
      <w:r>
        <w:rPr>
          <w:lang w:eastAsia="fr-FR"/>
        </w:rPr>
        <w:t>MariaDB does not know about all the above. The command will be parsed</w:t>
      </w:r>
      <w:r w:rsidR="004863A7">
        <w:rPr>
          <w:lang w:eastAsia="fr-FR"/>
        </w:rPr>
        <w:t xml:space="preserve"> as if it were to be executed locally. Therefore, it must respect the MySQL syntax.</w:t>
      </w:r>
    </w:p>
    <w:p w:rsidR="004863A7" w:rsidRDefault="004863A7" w:rsidP="00506A63">
      <w:pPr>
        <w:numPr>
          <w:ilvl w:val="0"/>
          <w:numId w:val="21"/>
        </w:numPr>
        <w:rPr>
          <w:lang w:eastAsia="fr-FR"/>
        </w:rPr>
      </w:pPr>
      <w:r>
        <w:rPr>
          <w:lang w:eastAsia="fr-FR"/>
        </w:rPr>
        <w:t>Being executed by the data source, the (rephrased) command must also respect the data source syntax.</w:t>
      </w:r>
    </w:p>
    <w:p w:rsidR="004863A7" w:rsidRDefault="004863A7" w:rsidP="00506A63">
      <w:pPr>
        <w:numPr>
          <w:ilvl w:val="0"/>
          <w:numId w:val="21"/>
        </w:numPr>
        <w:rPr>
          <w:lang w:eastAsia="fr-FR"/>
        </w:rPr>
      </w:pPr>
      <w:r>
        <w:rPr>
          <w:lang w:eastAsia="fr-FR"/>
        </w:rPr>
        <w:t xml:space="preserve">All data referenced in the </w:t>
      </w:r>
      <w:r w:rsidRPr="004863A7">
        <w:rPr>
          <w:smallCaps/>
          <w:lang w:eastAsia="fr-FR"/>
        </w:rPr>
        <w:t>set</w:t>
      </w:r>
      <w:r>
        <w:rPr>
          <w:lang w:eastAsia="fr-FR"/>
        </w:rPr>
        <w:t xml:space="preserve"> and </w:t>
      </w:r>
      <w:r w:rsidRPr="004863A7">
        <w:rPr>
          <w:smallCaps/>
          <w:lang w:eastAsia="fr-FR"/>
        </w:rPr>
        <w:t>where</w:t>
      </w:r>
      <w:r>
        <w:rPr>
          <w:lang w:eastAsia="fr-FR"/>
        </w:rPr>
        <w:t xml:space="preserve"> clause belongs to the data source.</w:t>
      </w:r>
    </w:p>
    <w:p w:rsidR="004863A7" w:rsidRDefault="004863A7" w:rsidP="00F641D4">
      <w:pPr>
        <w:rPr>
          <w:lang w:eastAsia="fr-FR"/>
        </w:rPr>
      </w:pPr>
    </w:p>
    <w:p w:rsidR="004863A7" w:rsidRDefault="004863A7" w:rsidP="00F641D4">
      <w:pPr>
        <w:rPr>
          <w:lang w:eastAsia="fr-FR"/>
        </w:rPr>
      </w:pPr>
      <w:r>
        <w:rPr>
          <w:lang w:eastAsia="fr-FR"/>
        </w:rPr>
        <w:t xml:space="preserve">This is possible because both MariaDB and the data source are using the SQL language. But you must use only the basic features that are part of the core SQL language. For instance, keywords like </w:t>
      </w:r>
      <w:r w:rsidRPr="004863A7">
        <w:rPr>
          <w:smallCaps/>
          <w:lang w:eastAsia="fr-FR"/>
        </w:rPr>
        <w:t>ignore</w:t>
      </w:r>
      <w:r>
        <w:rPr>
          <w:lang w:eastAsia="fr-FR"/>
        </w:rPr>
        <w:t xml:space="preserve"> or </w:t>
      </w:r>
      <w:r w:rsidRPr="004863A7">
        <w:rPr>
          <w:smallCaps/>
          <w:lang w:eastAsia="fr-FR"/>
        </w:rPr>
        <w:t>low_priority</w:t>
      </w:r>
      <w:r>
        <w:rPr>
          <w:lang w:eastAsia="fr-FR"/>
        </w:rPr>
        <w:t xml:space="preserve"> will cause syntax error with many data source.</w:t>
      </w:r>
    </w:p>
    <w:p w:rsidR="00605057" w:rsidRDefault="00605057" w:rsidP="00F641D4">
      <w:pPr>
        <w:rPr>
          <w:lang w:eastAsia="fr-FR"/>
        </w:rPr>
      </w:pPr>
    </w:p>
    <w:p w:rsidR="00605057" w:rsidRDefault="00605057" w:rsidP="00F641D4">
      <w:pPr>
        <w:rPr>
          <w:lang w:eastAsia="fr-FR"/>
        </w:rPr>
      </w:pPr>
      <w:r>
        <w:rPr>
          <w:lang w:eastAsia="fr-FR"/>
        </w:rPr>
        <w:t>Scalar function names also can be different, which severely restrict the use of them. For instance:</w:t>
      </w:r>
    </w:p>
    <w:p w:rsidR="00605057" w:rsidRDefault="00605057" w:rsidP="00F641D4">
      <w:pPr>
        <w:rPr>
          <w:lang w:eastAsia="fr-FR"/>
        </w:rPr>
      </w:pPr>
    </w:p>
    <w:p w:rsidR="00605057" w:rsidRPr="00605057" w:rsidRDefault="00605057" w:rsidP="00605057">
      <w:pPr>
        <w:pStyle w:val="Codeexample"/>
        <w:rPr>
          <w:lang w:eastAsia="fr-FR"/>
        </w:rPr>
      </w:pPr>
      <w:r w:rsidRPr="00605057">
        <w:rPr>
          <w:color w:val="FF0000"/>
          <w:lang w:eastAsia="fr-FR"/>
        </w:rPr>
        <w:t>update</w:t>
      </w:r>
      <w:r w:rsidRPr="00605057">
        <w:rPr>
          <w:lang w:eastAsia="fr-FR"/>
        </w:rPr>
        <w:t xml:space="preserve"> tolite </w:t>
      </w:r>
      <w:r w:rsidRPr="00605057">
        <w:rPr>
          <w:color w:val="0000FF"/>
          <w:lang w:eastAsia="fr-FR"/>
        </w:rPr>
        <w:t>set</w:t>
      </w:r>
      <w:r w:rsidRPr="00605057">
        <w:rPr>
          <w:lang w:eastAsia="fr-FR"/>
        </w:rPr>
        <w:t xml:space="preserve"> nais = now() </w:t>
      </w:r>
      <w:r w:rsidRPr="00605057">
        <w:rPr>
          <w:color w:val="0000FF"/>
          <w:lang w:eastAsia="fr-FR"/>
        </w:rPr>
        <w:t>where</w:t>
      </w:r>
      <w:r w:rsidRPr="00605057">
        <w:rPr>
          <w:lang w:eastAsia="fr-FR"/>
        </w:rPr>
        <w:t xml:space="preserve"> id = </w:t>
      </w:r>
      <w:r w:rsidRPr="00605057">
        <w:rPr>
          <w:color w:val="800000"/>
          <w:lang w:eastAsia="fr-FR"/>
        </w:rPr>
        <w:t>2</w:t>
      </w:r>
      <w:r w:rsidRPr="00605057">
        <w:rPr>
          <w:lang w:eastAsia="fr-FR"/>
        </w:rPr>
        <w:t>;</w:t>
      </w:r>
    </w:p>
    <w:p w:rsidR="00605057" w:rsidRDefault="00605057" w:rsidP="00F641D4">
      <w:pPr>
        <w:rPr>
          <w:lang w:eastAsia="fr-FR"/>
        </w:rPr>
      </w:pPr>
    </w:p>
    <w:p w:rsidR="0090398E" w:rsidRDefault="00605057" w:rsidP="00F641D4">
      <w:pPr>
        <w:rPr>
          <w:lang w:eastAsia="fr-FR"/>
        </w:rPr>
      </w:pPr>
      <w:r>
        <w:rPr>
          <w:lang w:eastAsia="fr-FR"/>
        </w:rPr>
        <w:t>This will not work</w:t>
      </w:r>
      <w:r w:rsidRPr="00605057">
        <w:rPr>
          <w:lang w:eastAsia="fr-FR"/>
        </w:rPr>
        <w:t xml:space="preserve"> </w:t>
      </w:r>
      <w:r>
        <w:rPr>
          <w:lang w:eastAsia="fr-FR"/>
        </w:rPr>
        <w:t>with SQLite3, the data source returning an “unknown scalar function” error message. Note that in this particular case, you can rephrase it to:</w:t>
      </w:r>
    </w:p>
    <w:p w:rsidR="00605057" w:rsidRDefault="00605057" w:rsidP="00F641D4">
      <w:pPr>
        <w:rPr>
          <w:lang w:eastAsia="fr-FR"/>
        </w:rPr>
      </w:pPr>
    </w:p>
    <w:p w:rsidR="00605057" w:rsidRPr="00605057" w:rsidRDefault="00605057" w:rsidP="00605057">
      <w:pPr>
        <w:pStyle w:val="Codeexample"/>
        <w:rPr>
          <w:lang w:eastAsia="fr-FR"/>
        </w:rPr>
      </w:pPr>
      <w:r>
        <w:rPr>
          <w:color w:val="FF0000"/>
          <w:lang w:eastAsia="fr-FR"/>
        </w:rPr>
        <w:t>update</w:t>
      </w:r>
      <w:r>
        <w:rPr>
          <w:lang w:eastAsia="fr-FR"/>
        </w:rPr>
        <w:t xml:space="preserve"> tolite </w:t>
      </w:r>
      <w:r>
        <w:rPr>
          <w:color w:val="0000FF"/>
          <w:lang w:eastAsia="fr-FR"/>
        </w:rPr>
        <w:t>set</w:t>
      </w:r>
      <w:r>
        <w:rPr>
          <w:lang w:eastAsia="fr-FR"/>
        </w:rPr>
        <w:t xml:space="preserve"> nais = date(</w:t>
      </w:r>
      <w:r>
        <w:rPr>
          <w:color w:val="008080"/>
          <w:lang w:eastAsia="fr-FR"/>
        </w:rPr>
        <w:t>'now'</w:t>
      </w:r>
      <w:r>
        <w:rPr>
          <w:lang w:eastAsia="fr-FR"/>
        </w:rPr>
        <w:t xml:space="preserve">) </w:t>
      </w:r>
      <w:r>
        <w:rPr>
          <w:color w:val="0000FF"/>
          <w:lang w:eastAsia="fr-FR"/>
        </w:rPr>
        <w:t>where</w:t>
      </w:r>
      <w:r>
        <w:rPr>
          <w:lang w:eastAsia="fr-FR"/>
        </w:rPr>
        <w:t xml:space="preserve"> id = </w:t>
      </w:r>
      <w:r>
        <w:rPr>
          <w:color w:val="800000"/>
          <w:lang w:eastAsia="fr-FR"/>
        </w:rPr>
        <w:t>2</w:t>
      </w:r>
      <w:r>
        <w:rPr>
          <w:lang w:eastAsia="fr-FR"/>
        </w:rPr>
        <w:t>;</w:t>
      </w:r>
    </w:p>
    <w:p w:rsidR="00605057" w:rsidRDefault="00605057" w:rsidP="00F641D4">
      <w:pPr>
        <w:rPr>
          <w:lang w:eastAsia="fr-FR"/>
        </w:rPr>
      </w:pPr>
    </w:p>
    <w:p w:rsidR="00605057" w:rsidRPr="00F250FB" w:rsidRDefault="00605057" w:rsidP="00F641D4">
      <w:pPr>
        <w:rPr>
          <w:lang w:eastAsia="fr-FR"/>
        </w:rPr>
      </w:pPr>
      <w:r>
        <w:rPr>
          <w:lang w:eastAsia="fr-FR"/>
        </w:rPr>
        <w:t xml:space="preserve">This understood by both parsers, and even </w:t>
      </w:r>
      <w:r w:rsidR="00536A8A">
        <w:rPr>
          <w:lang w:eastAsia="fr-FR"/>
        </w:rPr>
        <w:t xml:space="preserve">if </w:t>
      </w:r>
      <w:r>
        <w:rPr>
          <w:lang w:eastAsia="fr-FR"/>
        </w:rPr>
        <w:t xml:space="preserve">this function would return NULL executed by MariaDB, it does return the current date when executed by SQLite3. But this begins to become </w:t>
      </w:r>
      <w:r w:rsidR="00536A8A">
        <w:rPr>
          <w:lang w:eastAsia="fr-FR"/>
        </w:rPr>
        <w:t xml:space="preserve">too </w:t>
      </w:r>
      <w:r>
        <w:rPr>
          <w:lang w:eastAsia="fr-FR"/>
        </w:rPr>
        <w:t xml:space="preserve">trickery so to overcome all these </w:t>
      </w:r>
      <w:proofErr w:type="gramStart"/>
      <w:r>
        <w:rPr>
          <w:lang w:eastAsia="fr-FR"/>
        </w:rPr>
        <w:t>restrictions, and</w:t>
      </w:r>
      <w:proofErr w:type="gramEnd"/>
      <w:r>
        <w:rPr>
          <w:lang w:eastAsia="fr-FR"/>
        </w:rPr>
        <w:t xml:space="preserve"> </w:t>
      </w:r>
      <w:r w:rsidR="006C2E16">
        <w:rPr>
          <w:lang w:eastAsia="fr-FR"/>
        </w:rPr>
        <w:t>permit to have all types of commands executed by the data source, CONNECT provides a specific ODBC table subtype described now.</w:t>
      </w:r>
    </w:p>
    <w:p w:rsidR="00FC6537" w:rsidRDefault="00FC6537" w:rsidP="00F250FB">
      <w:pPr>
        <w:pStyle w:val="Titre3"/>
      </w:pPr>
      <w:bookmarkStart w:id="267" w:name="_Toc508720800"/>
      <w:r>
        <w:t>Sending commands to a Data Source</w:t>
      </w:r>
      <w:bookmarkEnd w:id="267"/>
    </w:p>
    <w:p w:rsidR="00FC6537" w:rsidRDefault="00FC6537" w:rsidP="00FC6537">
      <w:r>
        <w:t>This can be done using a special subtype of ODBC tables</w:t>
      </w:r>
      <w:r w:rsidR="00A322EB">
        <w:t>. Let us see this on an example:</w:t>
      </w:r>
    </w:p>
    <w:p w:rsidR="00A322EB" w:rsidRDefault="00A322EB" w:rsidP="00FC6537"/>
    <w:p w:rsidR="00A322EB" w:rsidRPr="00A322EB" w:rsidRDefault="00A322EB" w:rsidP="00A322EB">
      <w:pPr>
        <w:pStyle w:val="Codeexample"/>
        <w:rPr>
          <w:lang w:eastAsia="fr-FR"/>
        </w:rPr>
      </w:pPr>
      <w:r w:rsidRPr="00A322EB">
        <w:rPr>
          <w:color w:val="FF0000"/>
          <w:lang w:eastAsia="fr-FR"/>
        </w:rPr>
        <w:t>create</w:t>
      </w:r>
      <w:r w:rsidRPr="00A322EB">
        <w:rPr>
          <w:lang w:eastAsia="fr-FR"/>
        </w:rPr>
        <w:t xml:space="preserve"> </w:t>
      </w:r>
      <w:r w:rsidRPr="00A322EB">
        <w:rPr>
          <w:color w:val="0000FF"/>
          <w:lang w:eastAsia="fr-FR"/>
        </w:rPr>
        <w:t>table</w:t>
      </w:r>
      <w:r w:rsidRPr="00A322EB">
        <w:rPr>
          <w:lang w:eastAsia="fr-FR"/>
        </w:rPr>
        <w:t xml:space="preserve"> crlite (</w:t>
      </w:r>
    </w:p>
    <w:p w:rsidR="00A322EB" w:rsidRPr="00A322EB" w:rsidRDefault="00A322EB" w:rsidP="00A322EB">
      <w:pPr>
        <w:pStyle w:val="Codeexample"/>
        <w:rPr>
          <w:lang w:eastAsia="fr-FR"/>
        </w:rPr>
      </w:pPr>
      <w:r w:rsidRPr="00297613">
        <w:rPr>
          <w:lang w:eastAsia="fr-FR"/>
        </w:rPr>
        <w:t>command</w:t>
      </w:r>
      <w:r w:rsidRPr="00A322EB">
        <w:rPr>
          <w:lang w:eastAsia="fr-FR"/>
        </w:rPr>
        <w:t xml:space="preserve"> </w:t>
      </w:r>
      <w:r w:rsidRPr="00A322EB">
        <w:rPr>
          <w:color w:val="800080"/>
          <w:lang w:eastAsia="fr-FR"/>
        </w:rPr>
        <w:t>varchar</w:t>
      </w:r>
      <w:r w:rsidRPr="00A322EB">
        <w:rPr>
          <w:lang w:eastAsia="fr-FR"/>
        </w:rPr>
        <w:t>(</w:t>
      </w:r>
      <w:r w:rsidRPr="00A322EB">
        <w:rPr>
          <w:color w:val="800000"/>
          <w:lang w:eastAsia="fr-FR"/>
        </w:rPr>
        <w:t>128</w:t>
      </w:r>
      <w:r w:rsidRPr="00A322EB">
        <w:rPr>
          <w:lang w:eastAsia="fr-FR"/>
        </w:rPr>
        <w:t>) not null,</w:t>
      </w:r>
    </w:p>
    <w:p w:rsidR="00A322EB" w:rsidRPr="00A322EB" w:rsidRDefault="00A322EB" w:rsidP="00A322EB">
      <w:pPr>
        <w:pStyle w:val="Codeexample"/>
        <w:rPr>
          <w:lang w:eastAsia="fr-FR"/>
        </w:rPr>
      </w:pPr>
      <w:r w:rsidRPr="00297613">
        <w:rPr>
          <w:lang w:eastAsia="fr-FR"/>
        </w:rPr>
        <w:t>number</w:t>
      </w:r>
      <w:r w:rsidRPr="00A322EB">
        <w:rPr>
          <w:lang w:eastAsia="fr-FR"/>
        </w:rPr>
        <w:t xml:space="preserve"> </w:t>
      </w:r>
      <w:r w:rsidRPr="00A322EB">
        <w:rPr>
          <w:color w:val="800080"/>
          <w:lang w:eastAsia="fr-FR"/>
        </w:rPr>
        <w:t>int</w:t>
      </w:r>
      <w:r w:rsidRPr="00A322EB">
        <w:rPr>
          <w:lang w:eastAsia="fr-FR"/>
        </w:rPr>
        <w:t>(</w:t>
      </w:r>
      <w:r w:rsidRPr="00A322EB">
        <w:rPr>
          <w:color w:val="800000"/>
          <w:lang w:eastAsia="fr-FR"/>
        </w:rPr>
        <w:t>5</w:t>
      </w:r>
      <w:r w:rsidRPr="00A322EB">
        <w:rPr>
          <w:lang w:eastAsia="fr-FR"/>
        </w:rPr>
        <w:t xml:space="preserve">) not null </w:t>
      </w:r>
      <w:r w:rsidRPr="00A322EB">
        <w:rPr>
          <w:color w:val="0000C0"/>
          <w:lang w:eastAsia="fr-FR"/>
        </w:rPr>
        <w:t>flag</w:t>
      </w:r>
      <w:r w:rsidRPr="00A322EB">
        <w:rPr>
          <w:lang w:eastAsia="fr-FR"/>
        </w:rPr>
        <w:t>=</w:t>
      </w:r>
      <w:r w:rsidRPr="00A322EB">
        <w:rPr>
          <w:color w:val="800000"/>
          <w:lang w:eastAsia="fr-FR"/>
        </w:rPr>
        <w:t>1</w:t>
      </w:r>
      <w:r w:rsidRPr="00A322EB">
        <w:rPr>
          <w:lang w:eastAsia="fr-FR"/>
        </w:rPr>
        <w:t>,</w:t>
      </w:r>
    </w:p>
    <w:p w:rsidR="00A322EB" w:rsidRPr="00A322EB" w:rsidRDefault="00A322EB" w:rsidP="00A322EB">
      <w:pPr>
        <w:pStyle w:val="Codeexample"/>
        <w:rPr>
          <w:lang w:eastAsia="fr-FR"/>
        </w:rPr>
      </w:pPr>
      <w:r w:rsidRPr="00A322EB">
        <w:rPr>
          <w:lang w:eastAsia="fr-FR"/>
        </w:rPr>
        <w:t xml:space="preserve">message </w:t>
      </w:r>
      <w:r w:rsidRPr="00A322EB">
        <w:rPr>
          <w:color w:val="800080"/>
          <w:lang w:eastAsia="fr-FR"/>
        </w:rPr>
        <w:t>varchar</w:t>
      </w:r>
      <w:r w:rsidRPr="00A322EB">
        <w:rPr>
          <w:lang w:eastAsia="fr-FR"/>
        </w:rPr>
        <w:t>(</w:t>
      </w:r>
      <w:r w:rsidRPr="00A322EB">
        <w:rPr>
          <w:color w:val="800000"/>
          <w:lang w:eastAsia="fr-FR"/>
        </w:rPr>
        <w:t>255</w:t>
      </w:r>
      <w:r w:rsidRPr="00A322EB">
        <w:rPr>
          <w:lang w:eastAsia="fr-FR"/>
        </w:rPr>
        <w:t xml:space="preserve">) </w:t>
      </w:r>
      <w:r w:rsidRPr="00A322EB">
        <w:rPr>
          <w:color w:val="0000C0"/>
          <w:lang w:eastAsia="fr-FR"/>
        </w:rPr>
        <w:t>flag</w:t>
      </w:r>
      <w:r w:rsidRPr="00A322EB">
        <w:rPr>
          <w:lang w:eastAsia="fr-FR"/>
        </w:rPr>
        <w:t>=</w:t>
      </w:r>
      <w:r w:rsidRPr="00A322EB">
        <w:rPr>
          <w:color w:val="800000"/>
          <w:lang w:eastAsia="fr-FR"/>
        </w:rPr>
        <w:t>2</w:t>
      </w:r>
      <w:r w:rsidRPr="00A322EB">
        <w:rPr>
          <w:lang w:eastAsia="fr-FR"/>
        </w:rPr>
        <w:t>)</w:t>
      </w:r>
    </w:p>
    <w:p w:rsidR="00A322EB" w:rsidRPr="00A322EB" w:rsidRDefault="00A322EB" w:rsidP="00A322EB">
      <w:pPr>
        <w:pStyle w:val="Codeexample"/>
        <w:rPr>
          <w:lang w:eastAsia="fr-FR"/>
        </w:rPr>
      </w:pPr>
      <w:r w:rsidRPr="00A322EB">
        <w:rPr>
          <w:lang w:eastAsia="fr-FR"/>
        </w:rPr>
        <w:t>engine=</w:t>
      </w:r>
      <w:r w:rsidRPr="00A322EB">
        <w:rPr>
          <w:color w:val="0000C0"/>
          <w:lang w:eastAsia="fr-FR"/>
        </w:rPr>
        <w:t>connect</w:t>
      </w:r>
      <w:r w:rsidRPr="00A322EB">
        <w:rPr>
          <w:lang w:eastAsia="fr-FR"/>
        </w:rPr>
        <w:t xml:space="preserve"> table_type=</w:t>
      </w:r>
      <w:r w:rsidRPr="00A322EB">
        <w:rPr>
          <w:color w:val="808000"/>
          <w:lang w:eastAsia="fr-FR"/>
        </w:rPr>
        <w:t>odbc</w:t>
      </w:r>
    </w:p>
    <w:p w:rsidR="00A322EB" w:rsidRPr="00A322EB" w:rsidRDefault="00A322EB" w:rsidP="00A322EB">
      <w:pPr>
        <w:pStyle w:val="Codeexample"/>
        <w:rPr>
          <w:lang w:eastAsia="fr-FR"/>
        </w:rPr>
      </w:pPr>
      <w:r w:rsidRPr="00A322EB">
        <w:rPr>
          <w:color w:val="0000FF"/>
          <w:lang w:eastAsia="fr-FR"/>
        </w:rPr>
        <w:t>connection</w:t>
      </w:r>
      <w:r w:rsidRPr="00A322EB">
        <w:rPr>
          <w:lang w:eastAsia="fr-FR"/>
        </w:rPr>
        <w:t>=</w:t>
      </w:r>
      <w:r w:rsidRPr="00A322EB">
        <w:rPr>
          <w:color w:val="008080"/>
          <w:lang w:eastAsia="fr-FR"/>
        </w:rPr>
        <w:t>'Driver=SQLite3 ODBC Driver;Database=test.sqlite3;NoWCHAR=yes'</w:t>
      </w:r>
    </w:p>
    <w:p w:rsidR="00A322EB" w:rsidRPr="00A322EB" w:rsidRDefault="00A322EB" w:rsidP="00A322EB">
      <w:pPr>
        <w:pStyle w:val="Codeexample"/>
      </w:pPr>
      <w:r w:rsidRPr="00A322EB">
        <w:rPr>
          <w:lang w:eastAsia="fr-FR"/>
        </w:rPr>
        <w:t>option_list=</w:t>
      </w:r>
      <w:r w:rsidRPr="00A322EB">
        <w:rPr>
          <w:color w:val="008080"/>
          <w:lang w:eastAsia="fr-FR"/>
        </w:rPr>
        <w:t>'Execsrc=1'</w:t>
      </w:r>
      <w:r w:rsidRPr="00A322EB">
        <w:rPr>
          <w:lang w:eastAsia="fr-FR"/>
        </w:rPr>
        <w:t>;</w:t>
      </w:r>
    </w:p>
    <w:p w:rsidR="00A322EB" w:rsidRDefault="00A322EB" w:rsidP="00FC6537"/>
    <w:p w:rsidR="00A322EB" w:rsidRDefault="00A322EB" w:rsidP="00FC6537">
      <w:r>
        <w:t xml:space="preserve">The key points in this create statement are the </w:t>
      </w:r>
      <w:r w:rsidRPr="00A322EB">
        <w:rPr>
          <w:smallCaps/>
        </w:rPr>
        <w:t>execsrc</w:t>
      </w:r>
      <w:r>
        <w:t xml:space="preserve"> option</w:t>
      </w:r>
      <w:r w:rsidRPr="00A322EB">
        <w:t xml:space="preserve"> </w:t>
      </w:r>
      <w:r>
        <w:t>and the column definition.</w:t>
      </w:r>
    </w:p>
    <w:p w:rsidR="00A322EB" w:rsidRDefault="00A322EB" w:rsidP="00FC6537"/>
    <w:p w:rsidR="00A322EB" w:rsidRDefault="00A322EB" w:rsidP="00FC6537">
      <w:r>
        <w:t xml:space="preserve">The </w:t>
      </w:r>
      <w:r w:rsidRPr="00A322EB">
        <w:rPr>
          <w:smallCaps/>
        </w:rPr>
        <w:t>execsrc</w:t>
      </w:r>
      <w:r>
        <w:t xml:space="preserve"> option tells that this table will be used to send </w:t>
      </w:r>
      <w:r w:rsidR="00F77DFE">
        <w:t xml:space="preserve">a </w:t>
      </w:r>
      <w:r>
        <w:t>command to the data source. Most of the sent commands do not return</w:t>
      </w:r>
      <w:r w:rsidR="006A203E">
        <w:t xml:space="preserve"> result set. Therefore, the table columns are used to specify the command to be executed and to get the result of the execution. The name of these column</w:t>
      </w:r>
      <w:r w:rsidR="00297613">
        <w:t>s</w:t>
      </w:r>
      <w:r w:rsidR="006A203E">
        <w:t xml:space="preserve"> can be chosen arbitrarily, their function coming from the </w:t>
      </w:r>
      <w:r w:rsidR="006A203E" w:rsidRPr="006A203E">
        <w:rPr>
          <w:smallCaps/>
        </w:rPr>
        <w:t>flag</w:t>
      </w:r>
      <w:r w:rsidR="006A203E">
        <w:t xml:space="preserve"> value: </w:t>
      </w:r>
    </w:p>
    <w:p w:rsidR="006A203E" w:rsidRDefault="006A203E" w:rsidP="00FC6537"/>
    <w:p w:rsidR="006A203E" w:rsidRDefault="006A203E" w:rsidP="006A203E">
      <w:pPr>
        <w:ind w:left="709" w:hanging="709"/>
      </w:pPr>
      <w:r w:rsidRPr="006A203E">
        <w:rPr>
          <w:b/>
        </w:rPr>
        <w:t>Flag=0</w:t>
      </w:r>
      <w:r>
        <w:t>:</w:t>
      </w:r>
      <w:r>
        <w:tab/>
        <w:t>The command to execute.</w:t>
      </w:r>
    </w:p>
    <w:p w:rsidR="006A203E" w:rsidRDefault="006A203E" w:rsidP="006A203E">
      <w:pPr>
        <w:ind w:left="709" w:hanging="709"/>
      </w:pPr>
      <w:r w:rsidRPr="006A203E">
        <w:rPr>
          <w:b/>
        </w:rPr>
        <w:t>Flag=1</w:t>
      </w:r>
      <w:r>
        <w:t>:</w:t>
      </w:r>
      <w:r>
        <w:tab/>
        <w:t>The affected rows, or -1 in case of error, or the result number of column if the command returns a result set.</w:t>
      </w:r>
    </w:p>
    <w:p w:rsidR="006A203E" w:rsidRDefault="006A203E" w:rsidP="006A203E">
      <w:pPr>
        <w:ind w:left="709" w:hanging="709"/>
      </w:pPr>
      <w:r w:rsidRPr="006A203E">
        <w:rPr>
          <w:b/>
        </w:rPr>
        <w:t>Flag=2</w:t>
      </w:r>
      <w:r>
        <w:t>:</w:t>
      </w:r>
      <w:r>
        <w:tab/>
        <w:t>The returned (eventually error) message.</w:t>
      </w:r>
    </w:p>
    <w:p w:rsidR="006A203E" w:rsidRDefault="006A203E" w:rsidP="006A203E">
      <w:pPr>
        <w:ind w:left="709" w:hanging="709"/>
      </w:pPr>
    </w:p>
    <w:p w:rsidR="00297613" w:rsidRDefault="006A203E" w:rsidP="006A203E">
      <w:pPr>
        <w:ind w:left="709" w:hanging="709"/>
      </w:pPr>
      <w:r>
        <w:t>How to</w:t>
      </w:r>
      <w:r w:rsidR="00297613">
        <w:t xml:space="preserve"> use this table and</w:t>
      </w:r>
      <w:r>
        <w:t xml:space="preserve"> specify the command to send?</w:t>
      </w:r>
      <w:r w:rsidR="00297613">
        <w:t xml:space="preserve"> By executing a command such as:</w:t>
      </w:r>
    </w:p>
    <w:p w:rsidR="00297613" w:rsidRDefault="00297613" w:rsidP="006A203E">
      <w:pPr>
        <w:ind w:left="709" w:hanging="709"/>
      </w:pPr>
    </w:p>
    <w:p w:rsidR="00297613" w:rsidRPr="00297613" w:rsidRDefault="00297613" w:rsidP="00297613">
      <w:pPr>
        <w:pStyle w:val="CodeExample0"/>
      </w:pPr>
      <w:r w:rsidRPr="00297613">
        <w:rPr>
          <w:color w:val="FF0000"/>
        </w:rPr>
        <w:t>select</w:t>
      </w:r>
      <w:r w:rsidRPr="00297613">
        <w:t xml:space="preserve"> * </w:t>
      </w:r>
      <w:r w:rsidRPr="00297613">
        <w:rPr>
          <w:color w:val="0000FF"/>
        </w:rPr>
        <w:t>from</w:t>
      </w:r>
      <w:r w:rsidRPr="00297613">
        <w:t xml:space="preserve"> crlite </w:t>
      </w:r>
      <w:r w:rsidRPr="00297613">
        <w:rPr>
          <w:color w:val="0000FF"/>
        </w:rPr>
        <w:t>where</w:t>
      </w:r>
      <w:r w:rsidRPr="00297613">
        <w:t xml:space="preserve"> command = </w:t>
      </w:r>
      <w:r w:rsidRPr="00297613">
        <w:rPr>
          <w:color w:val="008080"/>
        </w:rPr>
        <w:t>'</w:t>
      </w:r>
      <w:r w:rsidRPr="00297613">
        <w:rPr>
          <w:i/>
          <w:color w:val="008080"/>
        </w:rPr>
        <w:t>a command</w:t>
      </w:r>
      <w:r w:rsidRPr="00297613">
        <w:rPr>
          <w:color w:val="008080"/>
        </w:rPr>
        <w:t>'</w:t>
      </w:r>
      <w:r w:rsidRPr="00297613">
        <w:t>;</w:t>
      </w:r>
    </w:p>
    <w:p w:rsidR="00297613" w:rsidRDefault="00297613" w:rsidP="006A203E">
      <w:pPr>
        <w:ind w:left="709" w:hanging="709"/>
      </w:pPr>
    </w:p>
    <w:p w:rsidR="006A203E" w:rsidRDefault="00297613" w:rsidP="00297613">
      <w:r>
        <w:t xml:space="preserve">This will send the command specified in the </w:t>
      </w:r>
      <w:r w:rsidRPr="00297613">
        <w:rPr>
          <w:smallCaps/>
        </w:rPr>
        <w:t>where</w:t>
      </w:r>
      <w:r>
        <w:t xml:space="preserve"> clause to the data source and return the result of its execution. The </w:t>
      </w:r>
      <w:r w:rsidR="00206F6A">
        <w:t xml:space="preserve">syntax of the </w:t>
      </w:r>
      <w:r w:rsidRPr="00B35F1C">
        <w:rPr>
          <w:smallCaps/>
        </w:rPr>
        <w:t>where</w:t>
      </w:r>
      <w:r w:rsidR="007B138D">
        <w:rPr>
          <w:smallCaps/>
        </w:rPr>
        <w:t> </w:t>
      </w:r>
      <w:r>
        <w:t xml:space="preserve">clause must </w:t>
      </w:r>
      <w:r w:rsidR="00206F6A">
        <w:t>be</w:t>
      </w:r>
      <w:r>
        <w:t xml:space="preserve"> exact</w:t>
      </w:r>
      <w:r w:rsidR="00206F6A">
        <w:t>ly as</w:t>
      </w:r>
      <w:r>
        <w:t xml:space="preserve"> shown above. For instance</w:t>
      </w:r>
      <w:r w:rsidR="00B35F1C">
        <w:t>:</w:t>
      </w:r>
    </w:p>
    <w:p w:rsidR="00B35F1C" w:rsidRDefault="00B35F1C" w:rsidP="00297613"/>
    <w:p w:rsidR="00EC60C1" w:rsidRPr="00EC60C1" w:rsidRDefault="00EC60C1" w:rsidP="00EC60C1">
      <w:pPr>
        <w:pStyle w:val="Codeexample"/>
      </w:pPr>
      <w:r w:rsidRPr="00EC60C1">
        <w:rPr>
          <w:color w:val="FF0000"/>
        </w:rPr>
        <w:t>select</w:t>
      </w:r>
      <w:r w:rsidRPr="00EC60C1">
        <w:t xml:space="preserve"> * </w:t>
      </w:r>
      <w:r w:rsidRPr="00EC60C1">
        <w:rPr>
          <w:color w:val="0000FF"/>
        </w:rPr>
        <w:t>from</w:t>
      </w:r>
      <w:r w:rsidRPr="00EC60C1">
        <w:t xml:space="preserve"> crlite </w:t>
      </w:r>
      <w:r w:rsidRPr="00EC60C1">
        <w:rPr>
          <w:color w:val="0000FF"/>
        </w:rPr>
        <w:t>where</w:t>
      </w:r>
      <w:r w:rsidRPr="00EC60C1">
        <w:t xml:space="preserve"> command = </w:t>
      </w:r>
    </w:p>
    <w:p w:rsidR="00EC60C1" w:rsidRPr="00EC60C1" w:rsidRDefault="00EC60C1" w:rsidP="00EC60C1">
      <w:pPr>
        <w:pStyle w:val="Codeexample"/>
        <w:rPr>
          <w:color w:val="008080"/>
        </w:rPr>
      </w:pPr>
      <w:r w:rsidRPr="00EC60C1">
        <w:rPr>
          <w:color w:val="008080"/>
        </w:rPr>
        <w:t>'CREATE TABLE lite (</w:t>
      </w:r>
    </w:p>
    <w:p w:rsidR="00EC60C1" w:rsidRPr="00EC60C1" w:rsidRDefault="00EC60C1" w:rsidP="00EC60C1">
      <w:pPr>
        <w:pStyle w:val="Codeexample"/>
        <w:rPr>
          <w:color w:val="008080"/>
        </w:rPr>
      </w:pPr>
      <w:r w:rsidRPr="00EC60C1">
        <w:rPr>
          <w:color w:val="008080"/>
        </w:rPr>
        <w:t>ID integer primary key autoincrement,</w:t>
      </w:r>
    </w:p>
    <w:p w:rsidR="00EC60C1" w:rsidRPr="00F16EC8" w:rsidRDefault="00EC60C1" w:rsidP="00EC60C1">
      <w:pPr>
        <w:pStyle w:val="Codeexample"/>
        <w:rPr>
          <w:color w:val="008080"/>
        </w:rPr>
      </w:pPr>
      <w:r w:rsidRPr="00F16EC8">
        <w:rPr>
          <w:color w:val="008080"/>
        </w:rPr>
        <w:t>name char(12) not null,</w:t>
      </w:r>
    </w:p>
    <w:p w:rsidR="00EC60C1" w:rsidRPr="00F16EC8" w:rsidRDefault="00EC60C1" w:rsidP="00EC60C1">
      <w:pPr>
        <w:pStyle w:val="Codeexample"/>
        <w:rPr>
          <w:color w:val="008080"/>
        </w:rPr>
      </w:pPr>
      <w:r w:rsidRPr="00F16EC8">
        <w:rPr>
          <w:color w:val="008080"/>
        </w:rPr>
        <w:t xml:space="preserve">birth date, </w:t>
      </w:r>
    </w:p>
    <w:p w:rsidR="00B35F1C" w:rsidRPr="00D8078F" w:rsidRDefault="00EC60C1" w:rsidP="00EC60C1">
      <w:pPr>
        <w:pStyle w:val="Codeexample"/>
      </w:pPr>
      <w:r w:rsidRPr="00F16EC8">
        <w:rPr>
          <w:color w:val="008080"/>
        </w:rPr>
        <w:t>rem varchar(32))'</w:t>
      </w:r>
      <w:r w:rsidRPr="00F16EC8">
        <w:t>;</w:t>
      </w:r>
    </w:p>
    <w:p w:rsidR="00206F6A" w:rsidRDefault="00206F6A" w:rsidP="00B35F1C"/>
    <w:p w:rsidR="00B35F1C" w:rsidRDefault="00B35F1C" w:rsidP="00B35F1C">
      <w:r>
        <w:t xml:space="preserve">This </w:t>
      </w:r>
      <w:r w:rsidR="00B3495C">
        <w:t xml:space="preserve">command </w:t>
      </w:r>
      <w:r>
        <w:t>returns:</w:t>
      </w:r>
    </w:p>
    <w:p w:rsidR="00B35F1C" w:rsidRDefault="00B35F1C" w:rsidP="00B35F1C"/>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5876"/>
        <w:gridCol w:w="894"/>
        <w:gridCol w:w="1355"/>
      </w:tblGrid>
      <w:tr w:rsidR="00B35F1C" w:rsidRPr="00574477" w:rsidTr="00574477">
        <w:tc>
          <w:tcPr>
            <w:tcW w:w="0" w:type="auto"/>
            <w:shd w:val="clear" w:color="auto" w:fill="FFFF99"/>
          </w:tcPr>
          <w:p w:rsidR="00B35F1C" w:rsidRPr="00574477" w:rsidRDefault="00B35F1C" w:rsidP="00206F6A">
            <w:pPr>
              <w:keepNext/>
              <w:rPr>
                <w:b/>
                <w:noProof/>
              </w:rPr>
            </w:pPr>
            <w:r w:rsidRPr="00574477">
              <w:rPr>
                <w:b/>
                <w:noProof/>
              </w:rPr>
              <w:t>command</w:t>
            </w:r>
          </w:p>
        </w:tc>
        <w:tc>
          <w:tcPr>
            <w:tcW w:w="0" w:type="auto"/>
            <w:shd w:val="clear" w:color="auto" w:fill="FFFF99"/>
          </w:tcPr>
          <w:p w:rsidR="00B35F1C" w:rsidRPr="00574477" w:rsidRDefault="00B35F1C" w:rsidP="00206F6A">
            <w:pPr>
              <w:keepNext/>
              <w:rPr>
                <w:b/>
                <w:noProof/>
              </w:rPr>
            </w:pPr>
            <w:r w:rsidRPr="00574477">
              <w:rPr>
                <w:b/>
                <w:noProof/>
              </w:rPr>
              <w:t>number</w:t>
            </w:r>
          </w:p>
        </w:tc>
        <w:tc>
          <w:tcPr>
            <w:tcW w:w="0" w:type="auto"/>
            <w:shd w:val="clear" w:color="auto" w:fill="FFFF99"/>
          </w:tcPr>
          <w:p w:rsidR="00B35F1C" w:rsidRPr="00574477" w:rsidRDefault="00B35F1C" w:rsidP="00206F6A">
            <w:pPr>
              <w:keepNext/>
              <w:rPr>
                <w:b/>
                <w:noProof/>
              </w:rPr>
            </w:pPr>
            <w:r w:rsidRPr="00574477">
              <w:rPr>
                <w:b/>
                <w:noProof/>
              </w:rPr>
              <w:t>message</w:t>
            </w:r>
          </w:p>
        </w:tc>
      </w:tr>
      <w:tr w:rsidR="00B35F1C" w:rsidRPr="00B35F1C" w:rsidTr="00574477">
        <w:tc>
          <w:tcPr>
            <w:tcW w:w="0" w:type="auto"/>
            <w:shd w:val="clear" w:color="auto" w:fill="auto"/>
          </w:tcPr>
          <w:p w:rsidR="00B35F1C" w:rsidRPr="00B35F1C" w:rsidRDefault="00B35F1C" w:rsidP="00206F6A">
            <w:pPr>
              <w:keepNext/>
              <w:rPr>
                <w:noProof/>
              </w:rPr>
            </w:pPr>
            <w:r w:rsidRPr="00B35F1C">
              <w:rPr>
                <w:noProof/>
              </w:rPr>
              <w:t>CREATE TABLE lite (ID integer primary key autoincrement, n</w:t>
            </w:r>
            <w:r w:rsidR="004E719E">
              <w:rPr>
                <w:noProof/>
              </w:rPr>
              <w:t>a</w:t>
            </w:r>
            <w:r w:rsidRPr="00B35F1C">
              <w:rPr>
                <w:noProof/>
              </w:rPr>
              <w:t>m</w:t>
            </w:r>
            <w:r w:rsidR="004E719E">
              <w:rPr>
                <w:noProof/>
              </w:rPr>
              <w:t>e</w:t>
            </w:r>
            <w:r w:rsidRPr="00B35F1C">
              <w:rPr>
                <w:noProof/>
              </w:rPr>
              <w:t>…</w:t>
            </w:r>
          </w:p>
        </w:tc>
        <w:tc>
          <w:tcPr>
            <w:tcW w:w="0" w:type="auto"/>
            <w:shd w:val="clear" w:color="auto" w:fill="auto"/>
          </w:tcPr>
          <w:p w:rsidR="00B35F1C" w:rsidRPr="00B35F1C" w:rsidRDefault="00B35F1C" w:rsidP="00206F6A">
            <w:pPr>
              <w:keepNext/>
              <w:rPr>
                <w:noProof/>
              </w:rPr>
            </w:pPr>
            <w:r w:rsidRPr="00B35F1C">
              <w:rPr>
                <w:noProof/>
              </w:rPr>
              <w:t>0</w:t>
            </w:r>
          </w:p>
        </w:tc>
        <w:tc>
          <w:tcPr>
            <w:tcW w:w="0" w:type="auto"/>
            <w:shd w:val="clear" w:color="auto" w:fill="auto"/>
          </w:tcPr>
          <w:p w:rsidR="00B35F1C" w:rsidRPr="00B35F1C" w:rsidRDefault="00B35F1C" w:rsidP="00206F6A">
            <w:pPr>
              <w:keepNext/>
              <w:rPr>
                <w:noProof/>
              </w:rPr>
            </w:pPr>
            <w:r w:rsidRPr="00B35F1C">
              <w:rPr>
                <w:noProof/>
              </w:rPr>
              <w:t>Affected rows</w:t>
            </w:r>
          </w:p>
        </w:tc>
      </w:tr>
    </w:tbl>
    <w:p w:rsidR="00B35F1C" w:rsidRDefault="00B35F1C" w:rsidP="00B35F1C"/>
    <w:p w:rsidR="00B3495C" w:rsidRDefault="00B3495C" w:rsidP="00B35F1C">
      <w:r>
        <w:t>Now we can create a standard ODBC table on the newly created table:</w:t>
      </w:r>
    </w:p>
    <w:p w:rsidR="00B3495C" w:rsidRDefault="00B3495C" w:rsidP="00B35F1C"/>
    <w:p w:rsidR="00B3495C" w:rsidRPr="00B3495C" w:rsidRDefault="00B3495C" w:rsidP="00B3495C">
      <w:pPr>
        <w:pStyle w:val="Codeexample"/>
        <w:rPr>
          <w:lang w:eastAsia="fr-FR"/>
        </w:rPr>
      </w:pPr>
      <w:r w:rsidRPr="00B3495C">
        <w:rPr>
          <w:color w:val="FF0000"/>
          <w:lang w:eastAsia="fr-FR"/>
        </w:rPr>
        <w:t>CREATE</w:t>
      </w:r>
      <w:r w:rsidRPr="00B3495C">
        <w:rPr>
          <w:lang w:eastAsia="fr-FR"/>
        </w:rPr>
        <w:t xml:space="preserve"> </w:t>
      </w:r>
      <w:r w:rsidRPr="00B3495C">
        <w:rPr>
          <w:color w:val="0000FF"/>
          <w:lang w:eastAsia="fr-FR"/>
        </w:rPr>
        <w:t>TABLE</w:t>
      </w:r>
      <w:r w:rsidRPr="00B3495C">
        <w:rPr>
          <w:lang w:eastAsia="fr-FR"/>
        </w:rPr>
        <w:t xml:space="preserve"> tlite</w:t>
      </w:r>
    </w:p>
    <w:p w:rsidR="00B3495C" w:rsidRPr="00B3495C" w:rsidRDefault="00B3495C" w:rsidP="00B3495C">
      <w:pPr>
        <w:pStyle w:val="Codeexample"/>
        <w:rPr>
          <w:lang w:eastAsia="fr-FR"/>
        </w:rPr>
      </w:pPr>
      <w:r w:rsidRPr="00B3495C">
        <w:rPr>
          <w:lang w:eastAsia="fr-FR"/>
        </w:rPr>
        <w:t>ENGINE=</w:t>
      </w:r>
      <w:r w:rsidRPr="00B3495C">
        <w:rPr>
          <w:color w:val="0000C0"/>
          <w:lang w:eastAsia="fr-FR"/>
        </w:rPr>
        <w:t>CONNECT</w:t>
      </w:r>
      <w:r w:rsidRPr="00B3495C">
        <w:rPr>
          <w:lang w:eastAsia="fr-FR"/>
        </w:rPr>
        <w:t xml:space="preserve"> TABLE_TYPE=</w:t>
      </w:r>
      <w:r w:rsidRPr="00B3495C">
        <w:rPr>
          <w:color w:val="808000"/>
          <w:lang w:eastAsia="fr-FR"/>
        </w:rPr>
        <w:t>ODBC</w:t>
      </w:r>
      <w:r w:rsidRPr="00B3495C">
        <w:rPr>
          <w:lang w:eastAsia="fr-FR"/>
        </w:rPr>
        <w:t xml:space="preserve"> </w:t>
      </w:r>
      <w:r w:rsidRPr="00B3495C">
        <w:rPr>
          <w:color w:val="0000C0"/>
          <w:lang w:eastAsia="fr-FR"/>
        </w:rPr>
        <w:t>tabname</w:t>
      </w:r>
      <w:r w:rsidRPr="00B3495C">
        <w:rPr>
          <w:lang w:eastAsia="fr-FR"/>
        </w:rPr>
        <w:t>=</w:t>
      </w:r>
      <w:r w:rsidRPr="00B3495C">
        <w:rPr>
          <w:color w:val="008080"/>
          <w:lang w:eastAsia="fr-FR"/>
        </w:rPr>
        <w:t>'lite'</w:t>
      </w:r>
    </w:p>
    <w:p w:rsidR="00B3495C" w:rsidRPr="00B3495C" w:rsidRDefault="00B3495C" w:rsidP="00B3495C">
      <w:pPr>
        <w:pStyle w:val="Codeexample"/>
        <w:rPr>
          <w:lang w:eastAsia="fr-FR"/>
        </w:rPr>
      </w:pPr>
      <w:r w:rsidRPr="00B3495C">
        <w:rPr>
          <w:color w:val="0000FF"/>
          <w:lang w:eastAsia="fr-FR"/>
        </w:rPr>
        <w:t>CONNECTION</w:t>
      </w:r>
      <w:r w:rsidRPr="00B3495C">
        <w:rPr>
          <w:lang w:eastAsia="fr-FR"/>
        </w:rPr>
        <w:t>=</w:t>
      </w:r>
      <w:r w:rsidRPr="00B3495C">
        <w:rPr>
          <w:color w:val="008080"/>
          <w:lang w:eastAsia="fr-FR"/>
        </w:rPr>
        <w:t>'Driver=SQLite3 ODBC Driver;Database=test.sqlite3;NoWCHAR=yes'</w:t>
      </w:r>
    </w:p>
    <w:p w:rsidR="00B3495C" w:rsidRPr="00B3495C" w:rsidRDefault="00B3495C" w:rsidP="00B3495C">
      <w:pPr>
        <w:pStyle w:val="Codeexample"/>
      </w:pPr>
      <w:r w:rsidRPr="00B3495C">
        <w:rPr>
          <w:lang w:eastAsia="fr-FR"/>
        </w:rPr>
        <w:t>CHARSET=utf8 DATA_CHARSET=utf8;</w:t>
      </w:r>
    </w:p>
    <w:p w:rsidR="00B3495C" w:rsidRDefault="00B3495C" w:rsidP="00B35F1C"/>
    <w:p w:rsidR="00B35F1C" w:rsidRDefault="00B3495C" w:rsidP="00B35F1C">
      <w:r>
        <w:t xml:space="preserve">We can populate it directly using the supported </w:t>
      </w:r>
      <w:r w:rsidRPr="00B3495C">
        <w:rPr>
          <w:smallCaps/>
        </w:rPr>
        <w:t>insert</w:t>
      </w:r>
      <w:r>
        <w:t xml:space="preserve"> statement:</w:t>
      </w:r>
    </w:p>
    <w:p w:rsidR="00B3495C" w:rsidRDefault="00B3495C" w:rsidP="00B35F1C"/>
    <w:p w:rsidR="00FC382B" w:rsidRDefault="00FC382B" w:rsidP="00FC382B">
      <w:pPr>
        <w:pStyle w:val="Codeexample"/>
        <w:rPr>
          <w:lang w:eastAsia="fr-FR"/>
        </w:rPr>
      </w:pPr>
      <w:r>
        <w:rPr>
          <w:color w:val="FF0000"/>
          <w:lang w:eastAsia="fr-FR"/>
        </w:rPr>
        <w:lastRenderedPageBreak/>
        <w:t>insert</w:t>
      </w:r>
      <w:r>
        <w:rPr>
          <w:lang w:eastAsia="fr-FR"/>
        </w:rPr>
        <w:t xml:space="preserve"> </w:t>
      </w:r>
      <w:r>
        <w:rPr>
          <w:color w:val="0000FF"/>
          <w:lang w:eastAsia="fr-FR"/>
        </w:rPr>
        <w:t>into</w:t>
      </w:r>
      <w:r>
        <w:rPr>
          <w:lang w:eastAsia="fr-FR"/>
        </w:rPr>
        <w:t xml:space="preserve"> tlite(name,birth) </w:t>
      </w:r>
      <w:r>
        <w:rPr>
          <w:color w:val="0000FF"/>
          <w:lang w:eastAsia="fr-FR"/>
        </w:rPr>
        <w:t>values</w:t>
      </w:r>
      <w:r>
        <w:rPr>
          <w:lang w:eastAsia="fr-FR"/>
        </w:rPr>
        <w:t>(</w:t>
      </w:r>
      <w:r>
        <w:rPr>
          <w:color w:val="008080"/>
          <w:lang w:eastAsia="fr-FR"/>
        </w:rPr>
        <w:t>'Toto'</w:t>
      </w:r>
      <w:r>
        <w:rPr>
          <w:lang w:eastAsia="fr-FR"/>
        </w:rPr>
        <w:t>,</w:t>
      </w:r>
      <w:r>
        <w:rPr>
          <w:color w:val="008080"/>
          <w:lang w:eastAsia="fr-FR"/>
        </w:rPr>
        <w:t>'2005-06-12'</w:t>
      </w:r>
      <w:r>
        <w:rPr>
          <w:lang w:eastAsia="fr-FR"/>
        </w:rPr>
        <w:t>);</w:t>
      </w:r>
    </w:p>
    <w:p w:rsidR="00FC382B" w:rsidRDefault="00FC382B" w:rsidP="00FC382B">
      <w:pPr>
        <w:pStyle w:val="Codeexample"/>
        <w:rPr>
          <w:lang w:eastAsia="fr-FR"/>
        </w:rPr>
      </w:pPr>
      <w:r>
        <w:rPr>
          <w:color w:val="FF0000"/>
          <w:lang w:eastAsia="fr-FR"/>
        </w:rPr>
        <w:t>insert</w:t>
      </w:r>
      <w:r>
        <w:rPr>
          <w:lang w:eastAsia="fr-FR"/>
        </w:rPr>
        <w:t xml:space="preserve"> </w:t>
      </w:r>
      <w:r>
        <w:rPr>
          <w:color w:val="0000FF"/>
          <w:lang w:eastAsia="fr-FR"/>
        </w:rPr>
        <w:t>into</w:t>
      </w:r>
      <w:r>
        <w:rPr>
          <w:lang w:eastAsia="fr-FR"/>
        </w:rPr>
        <w:t xml:space="preserve"> tlite(name,birth,rem) </w:t>
      </w:r>
      <w:r>
        <w:rPr>
          <w:color w:val="0000FF"/>
          <w:lang w:eastAsia="fr-FR"/>
        </w:rPr>
        <w:t>values</w:t>
      </w:r>
      <w:r>
        <w:rPr>
          <w:lang w:eastAsia="fr-FR"/>
        </w:rPr>
        <w:t>(</w:t>
      </w:r>
      <w:r>
        <w:rPr>
          <w:color w:val="008080"/>
          <w:lang w:eastAsia="fr-FR"/>
        </w:rPr>
        <w:t>'Foo'</w:t>
      </w:r>
      <w:r>
        <w:rPr>
          <w:lang w:eastAsia="fr-FR"/>
        </w:rPr>
        <w:t>,</w:t>
      </w:r>
      <w:r>
        <w:rPr>
          <w:color w:val="0000FF"/>
          <w:lang w:eastAsia="fr-FR"/>
        </w:rPr>
        <w:t>NULL</w:t>
      </w:r>
      <w:r>
        <w:rPr>
          <w:lang w:eastAsia="fr-FR"/>
        </w:rPr>
        <w:t>,</w:t>
      </w:r>
      <w:r>
        <w:rPr>
          <w:color w:val="008080"/>
          <w:lang w:eastAsia="fr-FR"/>
        </w:rPr>
        <w:t>'No ID'</w:t>
      </w:r>
      <w:r>
        <w:rPr>
          <w:lang w:eastAsia="fr-FR"/>
        </w:rPr>
        <w:t>);</w:t>
      </w:r>
    </w:p>
    <w:p w:rsidR="00FC382B" w:rsidRDefault="00FC382B" w:rsidP="00FC382B">
      <w:pPr>
        <w:pStyle w:val="Codeexample"/>
        <w:rPr>
          <w:lang w:eastAsia="fr-FR"/>
        </w:rPr>
      </w:pPr>
      <w:r>
        <w:rPr>
          <w:color w:val="FF0000"/>
          <w:lang w:eastAsia="fr-FR"/>
        </w:rPr>
        <w:t>insert</w:t>
      </w:r>
      <w:r>
        <w:rPr>
          <w:lang w:eastAsia="fr-FR"/>
        </w:rPr>
        <w:t xml:space="preserve"> </w:t>
      </w:r>
      <w:r>
        <w:rPr>
          <w:color w:val="0000FF"/>
          <w:lang w:eastAsia="fr-FR"/>
        </w:rPr>
        <w:t>into</w:t>
      </w:r>
      <w:r>
        <w:rPr>
          <w:lang w:eastAsia="fr-FR"/>
        </w:rPr>
        <w:t xml:space="preserve"> tlite(name,birth) </w:t>
      </w:r>
      <w:r>
        <w:rPr>
          <w:color w:val="0000FF"/>
          <w:lang w:eastAsia="fr-FR"/>
        </w:rPr>
        <w:t>values</w:t>
      </w:r>
      <w:r>
        <w:rPr>
          <w:lang w:eastAsia="fr-FR"/>
        </w:rPr>
        <w:t>(</w:t>
      </w:r>
      <w:r>
        <w:rPr>
          <w:color w:val="008080"/>
          <w:lang w:eastAsia="fr-FR"/>
        </w:rPr>
        <w:t>'Truc'</w:t>
      </w:r>
      <w:r>
        <w:rPr>
          <w:lang w:eastAsia="fr-FR"/>
        </w:rPr>
        <w:t>,</w:t>
      </w:r>
      <w:r>
        <w:rPr>
          <w:color w:val="008080"/>
          <w:lang w:eastAsia="fr-FR"/>
        </w:rPr>
        <w:t>'1998-10-27'</w:t>
      </w:r>
      <w:r>
        <w:rPr>
          <w:lang w:eastAsia="fr-FR"/>
        </w:rPr>
        <w:t>);</w:t>
      </w:r>
    </w:p>
    <w:p w:rsidR="00B3495C" w:rsidRPr="00F16EC8" w:rsidRDefault="00FC382B" w:rsidP="00FC382B">
      <w:pPr>
        <w:pStyle w:val="Codeexample"/>
        <w:rPr>
          <w:lang w:eastAsia="fr-FR"/>
        </w:rPr>
      </w:pPr>
      <w:r>
        <w:rPr>
          <w:color w:val="FF0000"/>
          <w:lang w:eastAsia="fr-FR"/>
        </w:rPr>
        <w:t>insert</w:t>
      </w:r>
      <w:r>
        <w:rPr>
          <w:lang w:eastAsia="fr-FR"/>
        </w:rPr>
        <w:t xml:space="preserve"> </w:t>
      </w:r>
      <w:r>
        <w:rPr>
          <w:color w:val="0000FF"/>
          <w:lang w:eastAsia="fr-FR"/>
        </w:rPr>
        <w:t>into</w:t>
      </w:r>
      <w:r>
        <w:rPr>
          <w:lang w:eastAsia="fr-FR"/>
        </w:rPr>
        <w:t xml:space="preserve"> tlite(name,birth,rem) </w:t>
      </w:r>
      <w:r>
        <w:rPr>
          <w:color w:val="0000FF"/>
          <w:lang w:eastAsia="fr-FR"/>
        </w:rPr>
        <w:t>values</w:t>
      </w:r>
      <w:r>
        <w:rPr>
          <w:lang w:eastAsia="fr-FR"/>
        </w:rPr>
        <w:t>(</w:t>
      </w:r>
      <w:r>
        <w:rPr>
          <w:color w:val="008080"/>
          <w:lang w:eastAsia="fr-FR"/>
        </w:rPr>
        <w:t>'John'</w:t>
      </w:r>
      <w:r>
        <w:rPr>
          <w:lang w:eastAsia="fr-FR"/>
        </w:rPr>
        <w:t>,</w:t>
      </w:r>
      <w:r>
        <w:rPr>
          <w:color w:val="008080"/>
          <w:lang w:eastAsia="fr-FR"/>
        </w:rPr>
        <w:t>'1968-05-30'</w:t>
      </w:r>
      <w:r>
        <w:rPr>
          <w:lang w:eastAsia="fr-FR"/>
        </w:rPr>
        <w:t>,</w:t>
      </w:r>
      <w:r>
        <w:rPr>
          <w:color w:val="008080"/>
          <w:lang w:eastAsia="fr-FR"/>
        </w:rPr>
        <w:t>'Last'</w:t>
      </w:r>
      <w:r>
        <w:rPr>
          <w:lang w:eastAsia="fr-FR"/>
        </w:rPr>
        <w:t>);</w:t>
      </w:r>
    </w:p>
    <w:p w:rsidR="00FC382B" w:rsidRPr="00F16EC8" w:rsidRDefault="00FC382B" w:rsidP="00FC382B"/>
    <w:p w:rsidR="00B42F37" w:rsidRDefault="00B42F37" w:rsidP="00B35F1C">
      <w:r>
        <w:t>And see the result:</w:t>
      </w:r>
    </w:p>
    <w:p w:rsidR="00B42F37" w:rsidRDefault="00B42F37" w:rsidP="00B35F1C"/>
    <w:p w:rsidR="00B42F37" w:rsidRPr="00F77DFE" w:rsidRDefault="00B42F37" w:rsidP="00B42F37">
      <w:pPr>
        <w:pStyle w:val="CodeExample0"/>
      </w:pPr>
      <w:r w:rsidRPr="00F77DFE">
        <w:rPr>
          <w:color w:val="FF0000"/>
        </w:rPr>
        <w:t>select</w:t>
      </w:r>
      <w:r w:rsidRPr="00F77DFE">
        <w:t xml:space="preserve"> * </w:t>
      </w:r>
      <w:r w:rsidRPr="00F77DFE">
        <w:rPr>
          <w:color w:val="0000FF"/>
        </w:rPr>
        <w:t>from</w:t>
      </w:r>
      <w:r w:rsidRPr="00F77DFE">
        <w:t xml:space="preserve"> tlite;</w:t>
      </w:r>
    </w:p>
    <w:p w:rsidR="00B42F37" w:rsidRDefault="00B42F37" w:rsidP="00B35F1C"/>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439"/>
        <w:gridCol w:w="683"/>
        <w:gridCol w:w="1150"/>
        <w:gridCol w:w="750"/>
      </w:tblGrid>
      <w:tr w:rsidR="00B42F37" w:rsidRPr="00731E6D" w:rsidTr="00574477">
        <w:tc>
          <w:tcPr>
            <w:tcW w:w="0" w:type="auto"/>
            <w:shd w:val="clear" w:color="auto" w:fill="FFFF99"/>
          </w:tcPr>
          <w:p w:rsidR="00B42F37" w:rsidRPr="00731E6D" w:rsidRDefault="00B42F37" w:rsidP="00574477">
            <w:pPr>
              <w:rPr>
                <w:b/>
              </w:rPr>
            </w:pPr>
            <w:r w:rsidRPr="00731E6D">
              <w:rPr>
                <w:b/>
              </w:rPr>
              <w:t>ID</w:t>
            </w:r>
          </w:p>
        </w:tc>
        <w:tc>
          <w:tcPr>
            <w:tcW w:w="0" w:type="auto"/>
            <w:shd w:val="clear" w:color="auto" w:fill="FFFF99"/>
          </w:tcPr>
          <w:p w:rsidR="00B42F37" w:rsidRPr="00731E6D" w:rsidRDefault="00B42F37" w:rsidP="00574477">
            <w:pPr>
              <w:rPr>
                <w:b/>
              </w:rPr>
            </w:pPr>
            <w:r w:rsidRPr="00731E6D">
              <w:rPr>
                <w:b/>
              </w:rPr>
              <w:t>name</w:t>
            </w:r>
          </w:p>
        </w:tc>
        <w:tc>
          <w:tcPr>
            <w:tcW w:w="0" w:type="auto"/>
            <w:shd w:val="clear" w:color="auto" w:fill="FFFF99"/>
          </w:tcPr>
          <w:p w:rsidR="00B42F37" w:rsidRPr="00731E6D" w:rsidRDefault="00B42F37" w:rsidP="00574477">
            <w:pPr>
              <w:rPr>
                <w:b/>
              </w:rPr>
            </w:pPr>
            <w:r w:rsidRPr="00731E6D">
              <w:rPr>
                <w:b/>
              </w:rPr>
              <w:t>birth</w:t>
            </w:r>
          </w:p>
        </w:tc>
        <w:tc>
          <w:tcPr>
            <w:tcW w:w="0" w:type="auto"/>
            <w:shd w:val="clear" w:color="auto" w:fill="FFFF99"/>
          </w:tcPr>
          <w:p w:rsidR="00B42F37" w:rsidRPr="00731E6D" w:rsidRDefault="00B42F37" w:rsidP="00574477">
            <w:pPr>
              <w:rPr>
                <w:b/>
              </w:rPr>
            </w:pPr>
            <w:r w:rsidRPr="00731E6D">
              <w:rPr>
                <w:b/>
              </w:rPr>
              <w:t>rem</w:t>
            </w:r>
          </w:p>
        </w:tc>
      </w:tr>
      <w:tr w:rsidR="00B42F37" w:rsidRPr="00574477" w:rsidTr="00574477">
        <w:tc>
          <w:tcPr>
            <w:tcW w:w="0" w:type="auto"/>
            <w:shd w:val="clear" w:color="auto" w:fill="auto"/>
          </w:tcPr>
          <w:p w:rsidR="00B42F37" w:rsidRPr="00574477" w:rsidRDefault="00B42F37" w:rsidP="00574477">
            <w:pPr>
              <w:rPr>
                <w:lang w:val="fr-FR"/>
              </w:rPr>
            </w:pPr>
            <w:r w:rsidRPr="00574477">
              <w:rPr>
                <w:lang w:val="fr-FR"/>
              </w:rPr>
              <w:t>1</w:t>
            </w:r>
          </w:p>
        </w:tc>
        <w:tc>
          <w:tcPr>
            <w:tcW w:w="0" w:type="auto"/>
            <w:shd w:val="clear" w:color="auto" w:fill="auto"/>
          </w:tcPr>
          <w:p w:rsidR="00B42F37" w:rsidRPr="00574477" w:rsidRDefault="00B42F37" w:rsidP="00574477">
            <w:pPr>
              <w:rPr>
                <w:lang w:val="fr-FR"/>
              </w:rPr>
            </w:pPr>
            <w:r w:rsidRPr="00574477">
              <w:rPr>
                <w:lang w:val="fr-FR"/>
              </w:rPr>
              <w:t>Toto</w:t>
            </w:r>
          </w:p>
        </w:tc>
        <w:tc>
          <w:tcPr>
            <w:tcW w:w="0" w:type="auto"/>
            <w:shd w:val="clear" w:color="auto" w:fill="auto"/>
          </w:tcPr>
          <w:p w:rsidR="00B42F37" w:rsidRPr="00574477" w:rsidRDefault="00B42F37" w:rsidP="00574477">
            <w:pPr>
              <w:rPr>
                <w:lang w:val="fr-FR"/>
              </w:rPr>
            </w:pPr>
            <w:r w:rsidRPr="00574477">
              <w:rPr>
                <w:lang w:val="fr-FR"/>
              </w:rPr>
              <w:t>2005-06-12</w:t>
            </w:r>
          </w:p>
        </w:tc>
        <w:tc>
          <w:tcPr>
            <w:tcW w:w="0" w:type="auto"/>
            <w:shd w:val="clear" w:color="auto" w:fill="auto"/>
          </w:tcPr>
          <w:p w:rsidR="00B42F37" w:rsidRPr="00574477" w:rsidRDefault="00B42F37" w:rsidP="00574477">
            <w:pPr>
              <w:rPr>
                <w:lang w:val="fr-FR"/>
              </w:rPr>
            </w:pPr>
            <w:r w:rsidRPr="00574477">
              <w:rPr>
                <w:lang w:val="fr-FR"/>
              </w:rPr>
              <w:t>NULL</w:t>
            </w:r>
          </w:p>
        </w:tc>
      </w:tr>
      <w:tr w:rsidR="00B42F37" w:rsidRPr="00B42F37" w:rsidTr="00574477">
        <w:tc>
          <w:tcPr>
            <w:tcW w:w="0" w:type="auto"/>
            <w:shd w:val="clear" w:color="auto" w:fill="auto"/>
          </w:tcPr>
          <w:p w:rsidR="00B42F37" w:rsidRPr="00B42F37" w:rsidRDefault="00B42F37" w:rsidP="00574477">
            <w:r w:rsidRPr="00B42F37">
              <w:t>2</w:t>
            </w:r>
          </w:p>
        </w:tc>
        <w:tc>
          <w:tcPr>
            <w:tcW w:w="0" w:type="auto"/>
            <w:shd w:val="clear" w:color="auto" w:fill="auto"/>
          </w:tcPr>
          <w:p w:rsidR="00B42F37" w:rsidRPr="00B42F37" w:rsidRDefault="00B42F37" w:rsidP="00574477">
            <w:r w:rsidRPr="00B42F37">
              <w:t>Foo</w:t>
            </w:r>
          </w:p>
        </w:tc>
        <w:tc>
          <w:tcPr>
            <w:tcW w:w="0" w:type="auto"/>
            <w:shd w:val="clear" w:color="auto" w:fill="auto"/>
          </w:tcPr>
          <w:p w:rsidR="00B42F37" w:rsidRPr="00B42F37" w:rsidRDefault="00B42F37" w:rsidP="00574477">
            <w:r>
              <w:t>NULL</w:t>
            </w:r>
          </w:p>
        </w:tc>
        <w:tc>
          <w:tcPr>
            <w:tcW w:w="0" w:type="auto"/>
            <w:shd w:val="clear" w:color="auto" w:fill="auto"/>
          </w:tcPr>
          <w:p w:rsidR="00B42F37" w:rsidRPr="00B42F37" w:rsidRDefault="00B42F37" w:rsidP="00574477">
            <w:r w:rsidRPr="00B42F37">
              <w:t>No ID</w:t>
            </w:r>
          </w:p>
        </w:tc>
      </w:tr>
      <w:tr w:rsidR="00B42F37" w:rsidRPr="00B42F37" w:rsidTr="00574477">
        <w:tc>
          <w:tcPr>
            <w:tcW w:w="0" w:type="auto"/>
            <w:shd w:val="clear" w:color="auto" w:fill="auto"/>
          </w:tcPr>
          <w:p w:rsidR="00B42F37" w:rsidRPr="00B42F37" w:rsidRDefault="00B42F37" w:rsidP="00574477">
            <w:pPr>
              <w:rPr>
                <w:noProof/>
              </w:rPr>
            </w:pPr>
            <w:r w:rsidRPr="00B42F37">
              <w:rPr>
                <w:noProof/>
              </w:rPr>
              <w:t>3</w:t>
            </w:r>
          </w:p>
        </w:tc>
        <w:tc>
          <w:tcPr>
            <w:tcW w:w="0" w:type="auto"/>
            <w:shd w:val="clear" w:color="auto" w:fill="auto"/>
          </w:tcPr>
          <w:p w:rsidR="00B42F37" w:rsidRPr="00B42F37" w:rsidRDefault="00B42F37" w:rsidP="00574477">
            <w:pPr>
              <w:rPr>
                <w:noProof/>
              </w:rPr>
            </w:pPr>
            <w:r w:rsidRPr="00B42F37">
              <w:rPr>
                <w:noProof/>
              </w:rPr>
              <w:t>Truc</w:t>
            </w:r>
          </w:p>
        </w:tc>
        <w:tc>
          <w:tcPr>
            <w:tcW w:w="0" w:type="auto"/>
            <w:shd w:val="clear" w:color="auto" w:fill="auto"/>
          </w:tcPr>
          <w:p w:rsidR="00B42F37" w:rsidRPr="00B42F37" w:rsidRDefault="00B42F37" w:rsidP="00574477">
            <w:pPr>
              <w:rPr>
                <w:noProof/>
              </w:rPr>
            </w:pPr>
            <w:r w:rsidRPr="00B42F37">
              <w:rPr>
                <w:noProof/>
              </w:rPr>
              <w:t>1998-10-27</w:t>
            </w:r>
          </w:p>
        </w:tc>
        <w:tc>
          <w:tcPr>
            <w:tcW w:w="0" w:type="auto"/>
            <w:shd w:val="clear" w:color="auto" w:fill="auto"/>
          </w:tcPr>
          <w:p w:rsidR="00B42F37" w:rsidRPr="00B42F37" w:rsidRDefault="00B42F37" w:rsidP="00574477">
            <w:pPr>
              <w:rPr>
                <w:noProof/>
              </w:rPr>
            </w:pPr>
            <w:r>
              <w:rPr>
                <w:noProof/>
              </w:rPr>
              <w:t>NULL</w:t>
            </w:r>
          </w:p>
        </w:tc>
      </w:tr>
      <w:tr w:rsidR="00B42F37" w:rsidRPr="00B42F37" w:rsidTr="00574477">
        <w:tc>
          <w:tcPr>
            <w:tcW w:w="0" w:type="auto"/>
            <w:shd w:val="clear" w:color="auto" w:fill="auto"/>
          </w:tcPr>
          <w:p w:rsidR="00B42F37" w:rsidRPr="00B42F37" w:rsidRDefault="00B42F37" w:rsidP="00574477">
            <w:r w:rsidRPr="00B42F37">
              <w:t>4</w:t>
            </w:r>
          </w:p>
        </w:tc>
        <w:tc>
          <w:tcPr>
            <w:tcW w:w="0" w:type="auto"/>
            <w:shd w:val="clear" w:color="auto" w:fill="auto"/>
          </w:tcPr>
          <w:p w:rsidR="00B42F37" w:rsidRPr="00B42F37" w:rsidRDefault="00B42F37" w:rsidP="00574477">
            <w:r>
              <w:t>John</w:t>
            </w:r>
          </w:p>
        </w:tc>
        <w:tc>
          <w:tcPr>
            <w:tcW w:w="0" w:type="auto"/>
            <w:shd w:val="clear" w:color="auto" w:fill="auto"/>
          </w:tcPr>
          <w:p w:rsidR="00B42F37" w:rsidRPr="00B42F37" w:rsidRDefault="00B42F37" w:rsidP="00574477">
            <w:r w:rsidRPr="00B42F37">
              <w:t>1968-05-30</w:t>
            </w:r>
          </w:p>
        </w:tc>
        <w:tc>
          <w:tcPr>
            <w:tcW w:w="0" w:type="auto"/>
            <w:shd w:val="clear" w:color="auto" w:fill="auto"/>
          </w:tcPr>
          <w:p w:rsidR="00B42F37" w:rsidRPr="00B42F37" w:rsidRDefault="00B42F37" w:rsidP="00574477">
            <w:r>
              <w:t>Last</w:t>
            </w:r>
          </w:p>
        </w:tc>
      </w:tr>
    </w:tbl>
    <w:p w:rsidR="00B3495C" w:rsidRDefault="00B3495C" w:rsidP="00B35F1C"/>
    <w:p w:rsidR="00B42F37" w:rsidRDefault="00CC521F" w:rsidP="00B35F1C">
      <w:r>
        <w:t>Any command</w:t>
      </w:r>
      <w:r w:rsidR="00B42F37">
        <w:t>,</w:t>
      </w:r>
      <w:r>
        <w:t xml:space="preserve"> for instance</w:t>
      </w:r>
      <w:r w:rsidR="00B42F37">
        <w:t xml:space="preserve"> </w:t>
      </w:r>
      <w:r w:rsidR="00B42F37" w:rsidRPr="00B42F37">
        <w:rPr>
          <w:smallCaps/>
        </w:rPr>
        <w:t>update</w:t>
      </w:r>
      <w:r w:rsidR="00B42F37">
        <w:t xml:space="preserve">, </w:t>
      </w:r>
      <w:r>
        <w:t>can be executed</w:t>
      </w:r>
      <w:r w:rsidR="00B42F37">
        <w:t xml:space="preserve"> from the </w:t>
      </w:r>
      <w:r w:rsidR="00B42F37" w:rsidRPr="00B42F37">
        <w:rPr>
          <w:i/>
        </w:rPr>
        <w:t>crlite</w:t>
      </w:r>
      <w:r w:rsidR="00B42F37">
        <w:t xml:space="preserve"> table:</w:t>
      </w:r>
    </w:p>
    <w:p w:rsidR="00B42F37" w:rsidRDefault="00B42F37" w:rsidP="00B35F1C"/>
    <w:p w:rsidR="002F6892" w:rsidRDefault="00B42F37" w:rsidP="002F6892">
      <w:pPr>
        <w:pStyle w:val="Codeexample"/>
        <w:rPr>
          <w:lang w:eastAsia="fr-FR"/>
        </w:rPr>
      </w:pPr>
      <w:r w:rsidRPr="00B42F37">
        <w:rPr>
          <w:color w:val="FF0000"/>
          <w:lang w:eastAsia="fr-FR"/>
        </w:rPr>
        <w:t>select</w:t>
      </w:r>
      <w:r w:rsidRPr="00B42F37">
        <w:rPr>
          <w:lang w:eastAsia="fr-FR"/>
        </w:rPr>
        <w:t xml:space="preserve"> * </w:t>
      </w:r>
      <w:r w:rsidRPr="00B42F37">
        <w:rPr>
          <w:color w:val="0000FF"/>
          <w:lang w:eastAsia="fr-FR"/>
        </w:rPr>
        <w:t>from</w:t>
      </w:r>
      <w:r w:rsidRPr="00B42F37">
        <w:rPr>
          <w:lang w:eastAsia="fr-FR"/>
        </w:rPr>
        <w:t xml:space="preserve"> crlite </w:t>
      </w:r>
      <w:r w:rsidRPr="00B42F37">
        <w:rPr>
          <w:color w:val="0000FF"/>
          <w:lang w:eastAsia="fr-FR"/>
        </w:rPr>
        <w:t>where</w:t>
      </w:r>
      <w:r w:rsidRPr="00B42F37">
        <w:rPr>
          <w:lang w:eastAsia="fr-FR"/>
        </w:rPr>
        <w:t xml:space="preserve"> command = </w:t>
      </w:r>
    </w:p>
    <w:p w:rsidR="00B42F37" w:rsidRPr="00B42F37" w:rsidRDefault="00B42F37" w:rsidP="002F6892">
      <w:pPr>
        <w:pStyle w:val="Codeexample"/>
        <w:rPr>
          <w:lang w:eastAsia="fr-FR"/>
        </w:rPr>
      </w:pPr>
      <w:r w:rsidRPr="00B42F37">
        <w:rPr>
          <w:color w:val="008080"/>
          <w:lang w:eastAsia="fr-FR"/>
        </w:rPr>
        <w:t xml:space="preserve">'update lite set </w:t>
      </w:r>
      <w:r>
        <w:rPr>
          <w:color w:val="008080"/>
          <w:lang w:eastAsia="fr-FR"/>
        </w:rPr>
        <w:t xml:space="preserve">birth = </w:t>
      </w:r>
      <w:r w:rsidRPr="00B42F37">
        <w:rPr>
          <w:color w:val="008080"/>
          <w:lang w:eastAsia="fr-FR"/>
        </w:rPr>
        <w:t xml:space="preserve">''2012-07-14'' where </w:t>
      </w:r>
      <w:r>
        <w:rPr>
          <w:color w:val="008080"/>
          <w:lang w:eastAsia="fr-FR"/>
        </w:rPr>
        <w:t>ID</w:t>
      </w:r>
      <w:r w:rsidRPr="00B42F37">
        <w:rPr>
          <w:color w:val="008080"/>
          <w:lang w:eastAsia="fr-FR"/>
        </w:rPr>
        <w:t xml:space="preserve"> = </w:t>
      </w:r>
      <w:r>
        <w:rPr>
          <w:color w:val="008080"/>
          <w:lang w:eastAsia="fr-FR"/>
        </w:rPr>
        <w:t>2</w:t>
      </w:r>
      <w:r w:rsidRPr="00B42F37">
        <w:rPr>
          <w:color w:val="008080"/>
          <w:lang w:eastAsia="fr-FR"/>
        </w:rPr>
        <w:t>'</w:t>
      </w:r>
      <w:r w:rsidRPr="00B42F37">
        <w:rPr>
          <w:lang w:eastAsia="fr-FR"/>
        </w:rPr>
        <w:t>;</w:t>
      </w:r>
    </w:p>
    <w:p w:rsidR="00B42F37" w:rsidRDefault="00B42F37" w:rsidP="00B35F1C"/>
    <w:p w:rsidR="002F6892" w:rsidRDefault="002F6892" w:rsidP="00B35F1C">
      <w:r>
        <w:t>This command returns:</w:t>
      </w:r>
    </w:p>
    <w:p w:rsidR="002F6892" w:rsidRDefault="002F6892" w:rsidP="00B35F1C"/>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4085"/>
        <w:gridCol w:w="894"/>
        <w:gridCol w:w="1355"/>
      </w:tblGrid>
      <w:tr w:rsidR="002F6892" w:rsidRPr="00574477" w:rsidTr="00574477">
        <w:tc>
          <w:tcPr>
            <w:tcW w:w="0" w:type="auto"/>
            <w:shd w:val="clear" w:color="auto" w:fill="FFFF99"/>
          </w:tcPr>
          <w:p w:rsidR="002F6892" w:rsidRPr="00574477" w:rsidRDefault="002F6892" w:rsidP="009212A1">
            <w:pPr>
              <w:keepNext/>
              <w:rPr>
                <w:b/>
              </w:rPr>
            </w:pPr>
            <w:r w:rsidRPr="00574477">
              <w:rPr>
                <w:b/>
              </w:rPr>
              <w:t>command</w:t>
            </w:r>
          </w:p>
        </w:tc>
        <w:tc>
          <w:tcPr>
            <w:tcW w:w="0" w:type="auto"/>
            <w:shd w:val="clear" w:color="auto" w:fill="FFFF99"/>
          </w:tcPr>
          <w:p w:rsidR="002F6892" w:rsidRPr="00574477" w:rsidRDefault="002F6892" w:rsidP="009212A1">
            <w:pPr>
              <w:keepNext/>
              <w:rPr>
                <w:b/>
              </w:rPr>
            </w:pPr>
            <w:r w:rsidRPr="00574477">
              <w:rPr>
                <w:b/>
              </w:rPr>
              <w:t>number</w:t>
            </w:r>
          </w:p>
        </w:tc>
        <w:tc>
          <w:tcPr>
            <w:tcW w:w="0" w:type="auto"/>
            <w:shd w:val="clear" w:color="auto" w:fill="FFFF99"/>
          </w:tcPr>
          <w:p w:rsidR="002F6892" w:rsidRPr="00574477" w:rsidRDefault="002F6892" w:rsidP="009212A1">
            <w:pPr>
              <w:keepNext/>
              <w:rPr>
                <w:b/>
              </w:rPr>
            </w:pPr>
            <w:r w:rsidRPr="00574477">
              <w:rPr>
                <w:b/>
              </w:rPr>
              <w:t>message</w:t>
            </w:r>
          </w:p>
        </w:tc>
      </w:tr>
      <w:tr w:rsidR="002F6892" w:rsidRPr="002F6892" w:rsidTr="00574477">
        <w:tc>
          <w:tcPr>
            <w:tcW w:w="0" w:type="auto"/>
            <w:shd w:val="clear" w:color="auto" w:fill="auto"/>
          </w:tcPr>
          <w:p w:rsidR="002F6892" w:rsidRPr="002F6892" w:rsidRDefault="002F6892" w:rsidP="009212A1">
            <w:pPr>
              <w:keepNext/>
            </w:pPr>
            <w:r w:rsidRPr="002F6892">
              <w:t xml:space="preserve">update lite set </w:t>
            </w:r>
            <w:r>
              <w:t>birth</w:t>
            </w:r>
            <w:r w:rsidRPr="002F6892">
              <w:t xml:space="preserve"> = '2012-07-15' where ID = 2</w:t>
            </w:r>
          </w:p>
        </w:tc>
        <w:tc>
          <w:tcPr>
            <w:tcW w:w="0" w:type="auto"/>
            <w:shd w:val="clear" w:color="auto" w:fill="auto"/>
          </w:tcPr>
          <w:p w:rsidR="002F6892" w:rsidRPr="002F6892" w:rsidRDefault="002F6892" w:rsidP="009212A1">
            <w:pPr>
              <w:keepNext/>
            </w:pPr>
            <w:r w:rsidRPr="002F6892">
              <w:t>1</w:t>
            </w:r>
          </w:p>
        </w:tc>
        <w:tc>
          <w:tcPr>
            <w:tcW w:w="0" w:type="auto"/>
            <w:shd w:val="clear" w:color="auto" w:fill="auto"/>
          </w:tcPr>
          <w:p w:rsidR="002F6892" w:rsidRPr="002F6892" w:rsidRDefault="002F6892" w:rsidP="009212A1">
            <w:pPr>
              <w:keepNext/>
            </w:pPr>
            <w:r w:rsidRPr="002F6892">
              <w:t>Affected rows</w:t>
            </w:r>
          </w:p>
        </w:tc>
      </w:tr>
    </w:tbl>
    <w:p w:rsidR="00B42F37" w:rsidRDefault="00B42F37" w:rsidP="00B35F1C"/>
    <w:p w:rsidR="002F6892" w:rsidRDefault="002F6892" w:rsidP="00B35F1C">
      <w:r>
        <w:t>Let us verify it:</w:t>
      </w:r>
    </w:p>
    <w:p w:rsidR="002F6892" w:rsidRDefault="002F6892" w:rsidP="00B35F1C"/>
    <w:p w:rsidR="002F6892" w:rsidRPr="002F6892" w:rsidRDefault="002F6892" w:rsidP="002F6892">
      <w:pPr>
        <w:pStyle w:val="CodeExample0"/>
      </w:pPr>
      <w:r w:rsidRPr="002F6892">
        <w:rPr>
          <w:color w:val="FF0000"/>
        </w:rPr>
        <w:t>select</w:t>
      </w:r>
      <w:r w:rsidRPr="002F6892">
        <w:t xml:space="preserve"> * </w:t>
      </w:r>
      <w:r w:rsidRPr="002F6892">
        <w:rPr>
          <w:color w:val="0000FF"/>
        </w:rPr>
        <w:t>from</w:t>
      </w:r>
      <w:r w:rsidRPr="002F6892">
        <w:t xml:space="preserve"> tlite </w:t>
      </w:r>
      <w:r w:rsidRPr="00B42F37">
        <w:rPr>
          <w:color w:val="0000FF"/>
          <w:lang w:eastAsia="fr-FR"/>
        </w:rPr>
        <w:t>where</w:t>
      </w:r>
      <w:r>
        <w:rPr>
          <w:color w:val="0000FF"/>
          <w:lang w:eastAsia="fr-FR"/>
        </w:rPr>
        <w:t xml:space="preserve"> </w:t>
      </w:r>
      <w:r w:rsidRPr="002F6892">
        <w:rPr>
          <w:lang w:eastAsia="fr-FR"/>
        </w:rPr>
        <w:t>ID = 2</w:t>
      </w:r>
      <w:r w:rsidRPr="002F6892">
        <w:t>;</w:t>
      </w:r>
    </w:p>
    <w:p w:rsidR="002F6892" w:rsidRDefault="002F6892" w:rsidP="002F6892"/>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439"/>
        <w:gridCol w:w="683"/>
        <w:gridCol w:w="1150"/>
        <w:gridCol w:w="722"/>
      </w:tblGrid>
      <w:tr w:rsidR="002F6892" w:rsidRPr="00731E6D" w:rsidTr="00574477">
        <w:tc>
          <w:tcPr>
            <w:tcW w:w="0" w:type="auto"/>
            <w:shd w:val="clear" w:color="auto" w:fill="FFFF99"/>
          </w:tcPr>
          <w:p w:rsidR="002F6892" w:rsidRPr="00731E6D" w:rsidRDefault="002F6892" w:rsidP="009212A1">
            <w:pPr>
              <w:keepNext/>
              <w:rPr>
                <w:b/>
              </w:rPr>
            </w:pPr>
            <w:r w:rsidRPr="00731E6D">
              <w:rPr>
                <w:b/>
              </w:rPr>
              <w:t>ID</w:t>
            </w:r>
          </w:p>
        </w:tc>
        <w:tc>
          <w:tcPr>
            <w:tcW w:w="0" w:type="auto"/>
            <w:shd w:val="clear" w:color="auto" w:fill="FFFF99"/>
          </w:tcPr>
          <w:p w:rsidR="002F6892" w:rsidRPr="00731E6D" w:rsidRDefault="002F6892" w:rsidP="009212A1">
            <w:pPr>
              <w:keepNext/>
              <w:rPr>
                <w:b/>
              </w:rPr>
            </w:pPr>
            <w:r w:rsidRPr="00731E6D">
              <w:rPr>
                <w:b/>
              </w:rPr>
              <w:t>name</w:t>
            </w:r>
          </w:p>
        </w:tc>
        <w:tc>
          <w:tcPr>
            <w:tcW w:w="0" w:type="auto"/>
            <w:shd w:val="clear" w:color="auto" w:fill="FFFF99"/>
          </w:tcPr>
          <w:p w:rsidR="002F6892" w:rsidRPr="00731E6D" w:rsidRDefault="002F6892" w:rsidP="009212A1">
            <w:pPr>
              <w:keepNext/>
              <w:rPr>
                <w:b/>
              </w:rPr>
            </w:pPr>
            <w:r w:rsidRPr="00731E6D">
              <w:rPr>
                <w:b/>
              </w:rPr>
              <w:t>birth</w:t>
            </w:r>
          </w:p>
        </w:tc>
        <w:tc>
          <w:tcPr>
            <w:tcW w:w="0" w:type="auto"/>
            <w:shd w:val="clear" w:color="auto" w:fill="FFFF99"/>
          </w:tcPr>
          <w:p w:rsidR="002F6892" w:rsidRPr="00731E6D" w:rsidRDefault="002F6892" w:rsidP="009212A1">
            <w:pPr>
              <w:keepNext/>
              <w:rPr>
                <w:b/>
              </w:rPr>
            </w:pPr>
            <w:r w:rsidRPr="00731E6D">
              <w:rPr>
                <w:b/>
              </w:rPr>
              <w:t>rem</w:t>
            </w:r>
          </w:p>
        </w:tc>
      </w:tr>
      <w:tr w:rsidR="002F6892" w:rsidRPr="00B42F37" w:rsidTr="00574477">
        <w:tc>
          <w:tcPr>
            <w:tcW w:w="0" w:type="auto"/>
            <w:shd w:val="clear" w:color="auto" w:fill="auto"/>
          </w:tcPr>
          <w:p w:rsidR="002F6892" w:rsidRPr="00B42F37" w:rsidRDefault="002F6892" w:rsidP="009212A1">
            <w:pPr>
              <w:keepNext/>
            </w:pPr>
            <w:r w:rsidRPr="00B42F37">
              <w:t>2</w:t>
            </w:r>
          </w:p>
        </w:tc>
        <w:tc>
          <w:tcPr>
            <w:tcW w:w="0" w:type="auto"/>
            <w:shd w:val="clear" w:color="auto" w:fill="auto"/>
          </w:tcPr>
          <w:p w:rsidR="002F6892" w:rsidRPr="00B42F37" w:rsidRDefault="002F6892" w:rsidP="009212A1">
            <w:pPr>
              <w:keepNext/>
            </w:pPr>
            <w:r w:rsidRPr="00B42F37">
              <w:t>Foo</w:t>
            </w:r>
          </w:p>
        </w:tc>
        <w:tc>
          <w:tcPr>
            <w:tcW w:w="0" w:type="auto"/>
            <w:shd w:val="clear" w:color="auto" w:fill="auto"/>
          </w:tcPr>
          <w:p w:rsidR="002F6892" w:rsidRPr="00B42F37" w:rsidRDefault="002F6892" w:rsidP="009212A1">
            <w:pPr>
              <w:keepNext/>
            </w:pPr>
            <w:r>
              <w:t>2012-07-15</w:t>
            </w:r>
          </w:p>
        </w:tc>
        <w:tc>
          <w:tcPr>
            <w:tcW w:w="0" w:type="auto"/>
            <w:shd w:val="clear" w:color="auto" w:fill="auto"/>
          </w:tcPr>
          <w:p w:rsidR="002F6892" w:rsidRPr="00B42F37" w:rsidRDefault="002F6892" w:rsidP="009212A1">
            <w:pPr>
              <w:keepNext/>
            </w:pPr>
            <w:r w:rsidRPr="00B42F37">
              <w:t>No ID</w:t>
            </w:r>
          </w:p>
        </w:tc>
      </w:tr>
    </w:tbl>
    <w:p w:rsidR="002F6892" w:rsidRDefault="002F6892" w:rsidP="00B35F1C"/>
    <w:p w:rsidR="00206F6A" w:rsidRDefault="00206F6A" w:rsidP="00B35F1C">
      <w:r>
        <w:t xml:space="preserve">The syntax to send </w:t>
      </w:r>
      <w:r w:rsidR="00024903">
        <w:t xml:space="preserve">a </w:t>
      </w:r>
      <w:r>
        <w:t>command is rather strange and may seem unnatural. It is possible to use an easier syntax by defining a stored procedure such as:</w:t>
      </w:r>
    </w:p>
    <w:p w:rsidR="00206F6A" w:rsidRDefault="00206F6A" w:rsidP="00B35F1C"/>
    <w:p w:rsidR="00206F6A" w:rsidRPr="00206F6A" w:rsidRDefault="00206F6A" w:rsidP="00206F6A">
      <w:pPr>
        <w:pStyle w:val="Codeexample"/>
        <w:rPr>
          <w:lang w:eastAsia="fr-FR"/>
        </w:rPr>
      </w:pPr>
      <w:r w:rsidRPr="00206F6A">
        <w:rPr>
          <w:color w:val="FF0000"/>
          <w:lang w:eastAsia="fr-FR"/>
        </w:rPr>
        <w:t>create</w:t>
      </w:r>
      <w:r w:rsidRPr="00206F6A">
        <w:rPr>
          <w:lang w:eastAsia="fr-FR"/>
        </w:rPr>
        <w:t xml:space="preserve"> procedure send_cmd(</w:t>
      </w:r>
      <w:r w:rsidRPr="00206F6A">
        <w:rPr>
          <w:color w:val="0000C0"/>
          <w:lang w:eastAsia="fr-FR"/>
        </w:rPr>
        <w:t>cmd</w:t>
      </w:r>
      <w:r w:rsidRPr="00206F6A">
        <w:rPr>
          <w:lang w:eastAsia="fr-FR"/>
        </w:rPr>
        <w:t xml:space="preserve"> </w:t>
      </w:r>
      <w:r w:rsidRPr="00206F6A">
        <w:rPr>
          <w:color w:val="800080"/>
          <w:lang w:eastAsia="fr-FR"/>
        </w:rPr>
        <w:t>varchar</w:t>
      </w:r>
      <w:r w:rsidRPr="00206F6A">
        <w:rPr>
          <w:lang w:eastAsia="fr-FR"/>
        </w:rPr>
        <w:t>(</w:t>
      </w:r>
      <w:r w:rsidRPr="00206F6A">
        <w:rPr>
          <w:color w:val="800000"/>
          <w:lang w:eastAsia="fr-FR"/>
        </w:rPr>
        <w:t>255</w:t>
      </w:r>
      <w:r w:rsidRPr="00206F6A">
        <w:rPr>
          <w:lang w:eastAsia="fr-FR"/>
        </w:rPr>
        <w:t>))</w:t>
      </w:r>
    </w:p>
    <w:p w:rsidR="00206F6A" w:rsidRPr="00206F6A" w:rsidRDefault="00206F6A" w:rsidP="00206F6A">
      <w:pPr>
        <w:pStyle w:val="Codeexample"/>
        <w:rPr>
          <w:lang w:eastAsia="fr-FR"/>
        </w:rPr>
      </w:pPr>
      <w:r w:rsidRPr="00206F6A">
        <w:rPr>
          <w:lang w:eastAsia="fr-FR"/>
        </w:rPr>
        <w:t xml:space="preserve">MODIFIES </w:t>
      </w:r>
      <w:r w:rsidRPr="00206F6A">
        <w:rPr>
          <w:color w:val="808000"/>
          <w:lang w:eastAsia="fr-FR"/>
        </w:rPr>
        <w:t>SQL</w:t>
      </w:r>
      <w:r w:rsidRPr="00206F6A">
        <w:rPr>
          <w:lang w:eastAsia="fr-FR"/>
        </w:rPr>
        <w:t xml:space="preserve"> DATA</w:t>
      </w:r>
    </w:p>
    <w:p w:rsidR="00206F6A" w:rsidRPr="00206F6A" w:rsidRDefault="00206F6A" w:rsidP="00206F6A">
      <w:pPr>
        <w:pStyle w:val="Codeexample"/>
      </w:pPr>
      <w:r w:rsidRPr="00206F6A">
        <w:rPr>
          <w:lang w:eastAsia="fr-FR"/>
        </w:rPr>
        <w:t xml:space="preserve">select * from crlite where </w:t>
      </w:r>
      <w:r w:rsidRPr="00206F6A">
        <w:rPr>
          <w:color w:val="0000C0"/>
          <w:lang w:eastAsia="fr-FR"/>
        </w:rPr>
        <w:t>command</w:t>
      </w:r>
      <w:r w:rsidRPr="00206F6A">
        <w:rPr>
          <w:lang w:eastAsia="fr-FR"/>
        </w:rPr>
        <w:t xml:space="preserve"> = </w:t>
      </w:r>
      <w:r w:rsidRPr="00206F6A">
        <w:rPr>
          <w:color w:val="0000C0"/>
          <w:lang w:eastAsia="fr-FR"/>
        </w:rPr>
        <w:t>cmd</w:t>
      </w:r>
      <w:r w:rsidRPr="00206F6A">
        <w:rPr>
          <w:lang w:eastAsia="fr-FR"/>
        </w:rPr>
        <w:t>;</w:t>
      </w:r>
    </w:p>
    <w:p w:rsidR="00206F6A" w:rsidRPr="001754D7" w:rsidRDefault="00206F6A" w:rsidP="00B35F1C"/>
    <w:p w:rsidR="00206F6A" w:rsidRDefault="00206F6A" w:rsidP="00B35F1C">
      <w:r w:rsidRPr="00206F6A">
        <w:t>Now you can send commands like this:</w:t>
      </w:r>
    </w:p>
    <w:p w:rsidR="00206F6A" w:rsidRDefault="00206F6A" w:rsidP="00B35F1C"/>
    <w:p w:rsidR="00206F6A" w:rsidRPr="00206F6A" w:rsidRDefault="00206F6A" w:rsidP="00206F6A">
      <w:pPr>
        <w:pStyle w:val="CodeExample0"/>
      </w:pPr>
      <w:r w:rsidRPr="00206F6A">
        <w:t>call send_cmd(</w:t>
      </w:r>
      <w:r w:rsidRPr="00206F6A">
        <w:rPr>
          <w:color w:val="008080"/>
        </w:rPr>
        <w:t>'</w:t>
      </w:r>
      <w:r>
        <w:rPr>
          <w:color w:val="008080"/>
        </w:rPr>
        <w:t xml:space="preserve">drop </w:t>
      </w:r>
      <w:r w:rsidR="00310938">
        <w:rPr>
          <w:color w:val="008080"/>
        </w:rPr>
        <w:t>t</w:t>
      </w:r>
      <w:r>
        <w:rPr>
          <w:color w:val="008080"/>
        </w:rPr>
        <w:t>lite</w:t>
      </w:r>
      <w:r w:rsidRPr="00206F6A">
        <w:rPr>
          <w:color w:val="008080"/>
        </w:rPr>
        <w:t>'</w:t>
      </w:r>
      <w:r w:rsidRPr="00206F6A">
        <w:t>);</w:t>
      </w:r>
    </w:p>
    <w:p w:rsidR="00206F6A" w:rsidRDefault="00206F6A" w:rsidP="00B35F1C"/>
    <w:p w:rsidR="00310938" w:rsidRDefault="00024903" w:rsidP="00B35F1C">
      <w:r>
        <w:t>This is possible only when sending one</w:t>
      </w:r>
      <w:r w:rsidR="00E7496A">
        <w:t xml:space="preserve"> single</w:t>
      </w:r>
      <w:r>
        <w:t xml:space="preserve"> command</w:t>
      </w:r>
      <w:r w:rsidR="00310938">
        <w:t>.</w:t>
      </w:r>
    </w:p>
    <w:p w:rsidR="00310938" w:rsidRDefault="00310938" w:rsidP="00B35F1C"/>
    <w:p w:rsidR="00024903" w:rsidRDefault="00024903" w:rsidP="00024903">
      <w:pPr>
        <w:pStyle w:val="Titre4"/>
      </w:pPr>
      <w:r>
        <w:t xml:space="preserve">Sending several </w:t>
      </w:r>
      <w:r w:rsidR="003F5D4A">
        <w:t xml:space="preserve">commands </w:t>
      </w:r>
      <w:r>
        <w:t>together</w:t>
      </w:r>
    </w:p>
    <w:p w:rsidR="00024903" w:rsidRDefault="00DD6B79" w:rsidP="00024903">
      <w:r>
        <w:t xml:space="preserve">Grouping commands uses </w:t>
      </w:r>
      <w:r w:rsidR="00706A13">
        <w:t xml:space="preserve">an </w:t>
      </w:r>
      <w:r>
        <w:t xml:space="preserve">easier syntax and is faster because only one connection is made for the all of them. </w:t>
      </w:r>
      <w:r w:rsidR="00024903">
        <w:t>To send several commands in one call, use the following syntax:</w:t>
      </w:r>
    </w:p>
    <w:p w:rsidR="00024903" w:rsidRDefault="00024903" w:rsidP="00024903"/>
    <w:p w:rsidR="003F5D4A" w:rsidRDefault="003F5D4A" w:rsidP="003F5D4A">
      <w:pPr>
        <w:pStyle w:val="Codeexample"/>
        <w:rPr>
          <w:lang w:eastAsia="fr-FR"/>
        </w:rPr>
      </w:pPr>
      <w:r w:rsidRPr="00B42F37">
        <w:rPr>
          <w:color w:val="FF0000"/>
          <w:lang w:eastAsia="fr-FR"/>
        </w:rPr>
        <w:t>select</w:t>
      </w:r>
      <w:r w:rsidRPr="00B42F37">
        <w:rPr>
          <w:lang w:eastAsia="fr-FR"/>
        </w:rPr>
        <w:t xml:space="preserve"> * </w:t>
      </w:r>
      <w:r w:rsidRPr="00B42F37">
        <w:rPr>
          <w:color w:val="0000FF"/>
          <w:lang w:eastAsia="fr-FR"/>
        </w:rPr>
        <w:t>from</w:t>
      </w:r>
      <w:r w:rsidRPr="00B42F37">
        <w:rPr>
          <w:lang w:eastAsia="fr-FR"/>
        </w:rPr>
        <w:t xml:space="preserve"> crlite </w:t>
      </w:r>
      <w:r w:rsidRPr="00B42F37">
        <w:rPr>
          <w:color w:val="0000FF"/>
          <w:lang w:eastAsia="fr-FR"/>
        </w:rPr>
        <w:t>where</w:t>
      </w:r>
      <w:r w:rsidRPr="00B42F37">
        <w:rPr>
          <w:lang w:eastAsia="fr-FR"/>
        </w:rPr>
        <w:t xml:space="preserve"> command </w:t>
      </w:r>
      <w:r w:rsidRPr="003F5D4A">
        <w:rPr>
          <w:color w:val="0070C0"/>
          <w:lang w:eastAsia="fr-FR"/>
        </w:rPr>
        <w:t>in</w:t>
      </w:r>
      <w:r w:rsidRPr="003F5D4A">
        <w:rPr>
          <w:lang w:eastAsia="fr-FR"/>
        </w:rPr>
        <w:t xml:space="preserve"> (</w:t>
      </w:r>
      <w:r w:rsidRPr="00B42F37">
        <w:rPr>
          <w:lang w:eastAsia="fr-FR"/>
        </w:rPr>
        <w:t xml:space="preserve"> </w:t>
      </w:r>
    </w:p>
    <w:p w:rsidR="003F5D4A" w:rsidRPr="003F5D4A" w:rsidRDefault="003F5D4A" w:rsidP="003F5D4A">
      <w:pPr>
        <w:pStyle w:val="Codeexample"/>
        <w:rPr>
          <w:color w:val="008080"/>
          <w:lang w:eastAsia="fr-FR"/>
        </w:rPr>
      </w:pPr>
      <w:r w:rsidRPr="00B42F37">
        <w:rPr>
          <w:color w:val="008080"/>
          <w:lang w:eastAsia="fr-FR"/>
        </w:rPr>
        <w:t xml:space="preserve">'update lite set </w:t>
      </w:r>
      <w:r>
        <w:rPr>
          <w:color w:val="008080"/>
          <w:lang w:eastAsia="fr-FR"/>
        </w:rPr>
        <w:t xml:space="preserve">birth = </w:t>
      </w:r>
      <w:r w:rsidRPr="00B42F37">
        <w:rPr>
          <w:color w:val="008080"/>
          <w:lang w:eastAsia="fr-FR"/>
        </w:rPr>
        <w:t xml:space="preserve">''2012-07-14'' where </w:t>
      </w:r>
      <w:r>
        <w:rPr>
          <w:color w:val="008080"/>
          <w:lang w:eastAsia="fr-FR"/>
        </w:rPr>
        <w:t>ID</w:t>
      </w:r>
      <w:r w:rsidRPr="00B42F37">
        <w:rPr>
          <w:color w:val="008080"/>
          <w:lang w:eastAsia="fr-FR"/>
        </w:rPr>
        <w:t xml:space="preserve"> = </w:t>
      </w:r>
      <w:r>
        <w:rPr>
          <w:color w:val="008080"/>
          <w:lang w:eastAsia="fr-FR"/>
        </w:rPr>
        <w:t>2</w:t>
      </w:r>
      <w:r w:rsidRPr="00B42F37">
        <w:rPr>
          <w:color w:val="008080"/>
          <w:lang w:eastAsia="fr-FR"/>
        </w:rPr>
        <w:t>'</w:t>
      </w:r>
      <w:r w:rsidRPr="003F5D4A">
        <w:rPr>
          <w:lang w:eastAsia="fr-FR"/>
        </w:rPr>
        <w:t>,</w:t>
      </w:r>
    </w:p>
    <w:p w:rsidR="003F5D4A" w:rsidRPr="00B42F37" w:rsidRDefault="003F5D4A" w:rsidP="003F5D4A">
      <w:pPr>
        <w:pStyle w:val="Codeexample"/>
        <w:rPr>
          <w:lang w:eastAsia="fr-FR"/>
        </w:rPr>
      </w:pPr>
      <w:r w:rsidRPr="00B42F37">
        <w:rPr>
          <w:color w:val="008080"/>
          <w:lang w:eastAsia="fr-FR"/>
        </w:rPr>
        <w:t xml:space="preserve">'update lite set </w:t>
      </w:r>
      <w:r>
        <w:rPr>
          <w:color w:val="008080"/>
          <w:lang w:eastAsia="fr-FR"/>
        </w:rPr>
        <w:t xml:space="preserve">birth = </w:t>
      </w:r>
      <w:r w:rsidRPr="00B42F37">
        <w:rPr>
          <w:color w:val="008080"/>
          <w:lang w:eastAsia="fr-FR"/>
        </w:rPr>
        <w:t>''20</w:t>
      </w:r>
      <w:r w:rsidRPr="003F5D4A">
        <w:rPr>
          <w:color w:val="008080"/>
          <w:lang w:eastAsia="fr-FR"/>
        </w:rPr>
        <w:t>09</w:t>
      </w:r>
      <w:r w:rsidRPr="00B42F37">
        <w:rPr>
          <w:color w:val="008080"/>
          <w:lang w:eastAsia="fr-FR"/>
        </w:rPr>
        <w:t>-0</w:t>
      </w:r>
      <w:r w:rsidRPr="003F5D4A">
        <w:rPr>
          <w:color w:val="008080"/>
          <w:lang w:eastAsia="fr-FR"/>
        </w:rPr>
        <w:t>8</w:t>
      </w:r>
      <w:r w:rsidRPr="00B42F37">
        <w:rPr>
          <w:color w:val="008080"/>
          <w:lang w:eastAsia="fr-FR"/>
        </w:rPr>
        <w:t>-1</w:t>
      </w:r>
      <w:r w:rsidRPr="003F5D4A">
        <w:rPr>
          <w:color w:val="008080"/>
          <w:lang w:eastAsia="fr-FR"/>
        </w:rPr>
        <w:t>0</w:t>
      </w:r>
      <w:r w:rsidRPr="00B42F37">
        <w:rPr>
          <w:color w:val="008080"/>
          <w:lang w:eastAsia="fr-FR"/>
        </w:rPr>
        <w:t xml:space="preserve">'' where </w:t>
      </w:r>
      <w:r>
        <w:rPr>
          <w:color w:val="008080"/>
          <w:lang w:eastAsia="fr-FR"/>
        </w:rPr>
        <w:t>ID</w:t>
      </w:r>
      <w:r w:rsidRPr="00B42F37">
        <w:rPr>
          <w:color w:val="008080"/>
          <w:lang w:eastAsia="fr-FR"/>
        </w:rPr>
        <w:t xml:space="preserve"> = </w:t>
      </w:r>
      <w:r w:rsidRPr="003F5D4A">
        <w:rPr>
          <w:color w:val="008080"/>
          <w:lang w:eastAsia="fr-FR"/>
        </w:rPr>
        <w:t>3</w:t>
      </w:r>
      <w:r w:rsidRPr="00B42F37">
        <w:rPr>
          <w:color w:val="008080"/>
          <w:lang w:eastAsia="fr-FR"/>
        </w:rPr>
        <w:t>'</w:t>
      </w:r>
      <w:r w:rsidRPr="003F5D4A">
        <w:rPr>
          <w:lang w:eastAsia="fr-FR"/>
        </w:rPr>
        <w:t>)</w:t>
      </w:r>
      <w:r w:rsidRPr="00B42F37">
        <w:rPr>
          <w:lang w:eastAsia="fr-FR"/>
        </w:rPr>
        <w:t>;</w:t>
      </w:r>
    </w:p>
    <w:p w:rsidR="00024903" w:rsidRPr="003F5D4A" w:rsidRDefault="00024903" w:rsidP="00024903"/>
    <w:p w:rsidR="00024903" w:rsidRDefault="00024903" w:rsidP="00024903">
      <w:r w:rsidRPr="00A070A7">
        <w:t xml:space="preserve">When several </w:t>
      </w:r>
      <w:r>
        <w:t xml:space="preserve">commands are sent, the execution stops at the end of them or </w:t>
      </w:r>
      <w:r w:rsidR="009D3986">
        <w:t>after</w:t>
      </w:r>
      <w:r>
        <w:t xml:space="preserve"> a command </w:t>
      </w:r>
      <w:r w:rsidR="009D3986">
        <w:t xml:space="preserve">that </w:t>
      </w:r>
      <w:r>
        <w:t xml:space="preserve">is in error. </w:t>
      </w:r>
      <w:r w:rsidR="009D3986">
        <w:t>T</w:t>
      </w:r>
      <w:r>
        <w:t xml:space="preserve">o continue after </w:t>
      </w:r>
      <w:r w:rsidRPr="00024903">
        <w:rPr>
          <w:i/>
        </w:rPr>
        <w:t>n</w:t>
      </w:r>
      <w:r>
        <w:t xml:space="preserve"> errors</w:t>
      </w:r>
      <w:r w:rsidR="009D3986">
        <w:t xml:space="preserve">, </w:t>
      </w:r>
      <w:r>
        <w:t xml:space="preserve">set the option maxerr = </w:t>
      </w:r>
      <w:r w:rsidRPr="00024903">
        <w:rPr>
          <w:i/>
        </w:rPr>
        <w:t>n</w:t>
      </w:r>
      <w:r>
        <w:t xml:space="preserve"> (0 by default)</w:t>
      </w:r>
      <w:r w:rsidR="009D3986">
        <w:t xml:space="preserve"> in the option list.</w:t>
      </w:r>
    </w:p>
    <w:p w:rsidR="00024903" w:rsidRDefault="00024903" w:rsidP="00B35F1C"/>
    <w:p w:rsidR="004E719E" w:rsidRDefault="004E719E" w:rsidP="00B35F1C">
      <w:r w:rsidRPr="004E719E">
        <w:rPr>
          <w:b/>
        </w:rPr>
        <w:lastRenderedPageBreak/>
        <w:t>Note</w:t>
      </w:r>
      <w:r w:rsidR="00123D75">
        <w:rPr>
          <w:b/>
        </w:rPr>
        <w:t xml:space="preserve"> 1</w:t>
      </w:r>
      <w:r>
        <w:t xml:space="preserve">: It is possible to specify the </w:t>
      </w:r>
      <w:r w:rsidRPr="004E719E">
        <w:rPr>
          <w:smallCaps/>
        </w:rPr>
        <w:t>srcdef</w:t>
      </w:r>
      <w:r>
        <w:t xml:space="preserve"> option when creating an </w:t>
      </w:r>
      <w:r w:rsidRPr="004E719E">
        <w:rPr>
          <w:smallCaps/>
        </w:rPr>
        <w:t>execsrc</w:t>
      </w:r>
      <w:r>
        <w:t xml:space="preserve"> table.</w:t>
      </w:r>
      <w:r w:rsidR="00F77DFE">
        <w:t xml:space="preserve"> It will be the command sent by default </w:t>
      </w:r>
      <w:r w:rsidR="00123D75">
        <w:t>when a</w:t>
      </w:r>
      <w:r w:rsidR="00F77DFE">
        <w:t xml:space="preserve"> </w:t>
      </w:r>
      <w:r w:rsidR="00F77DFE" w:rsidRPr="00F77DFE">
        <w:rPr>
          <w:smallCaps/>
        </w:rPr>
        <w:t>where</w:t>
      </w:r>
      <w:r w:rsidR="00F77DFE">
        <w:t xml:space="preserve"> clause is </w:t>
      </w:r>
      <w:r w:rsidR="00123D75">
        <w:t xml:space="preserve">not </w:t>
      </w:r>
      <w:r w:rsidR="00F77DFE">
        <w:t>specified.</w:t>
      </w:r>
    </w:p>
    <w:p w:rsidR="00123D75" w:rsidRDefault="00123D75" w:rsidP="00B35F1C"/>
    <w:p w:rsidR="00123D75" w:rsidRDefault="00123D75" w:rsidP="00B35F1C">
      <w:r w:rsidRPr="00123D75">
        <w:rPr>
          <w:b/>
        </w:rPr>
        <w:t>Note 2</w:t>
      </w:r>
      <w:r>
        <w:t>: Most data sources do not allow sending several commands separated by semi-colons.</w:t>
      </w:r>
    </w:p>
    <w:p w:rsidR="00123D75" w:rsidRDefault="00123D75" w:rsidP="00B35F1C"/>
    <w:p w:rsidR="00123D75" w:rsidRDefault="00123D75" w:rsidP="00B35F1C">
      <w:r w:rsidRPr="00123D75">
        <w:rPr>
          <w:b/>
        </w:rPr>
        <w:t>Note 3</w:t>
      </w:r>
      <w:r>
        <w:t>: Quotes inside commands must be escaped.</w:t>
      </w:r>
      <w:r w:rsidR="00F97522">
        <w:t xml:space="preserve"> This can be avoided by using a different quoting character than the one used in the command</w:t>
      </w:r>
    </w:p>
    <w:p w:rsidR="00F16EC8" w:rsidRDefault="00F16EC8" w:rsidP="00B35F1C"/>
    <w:p w:rsidR="00F16EC8" w:rsidRDefault="00F16EC8" w:rsidP="00B35F1C">
      <w:r w:rsidRPr="00F16EC8">
        <w:rPr>
          <w:b/>
        </w:rPr>
        <w:t>Note 4</w:t>
      </w:r>
      <w:r>
        <w:t>: The sent command must obey the data source syntax.</w:t>
      </w:r>
    </w:p>
    <w:p w:rsidR="007B138D" w:rsidRDefault="007B138D" w:rsidP="00B35F1C"/>
    <w:p w:rsidR="007B138D" w:rsidRDefault="007B138D" w:rsidP="00B35F1C">
      <w:r w:rsidRPr="00C00745">
        <w:rPr>
          <w:b/>
        </w:rPr>
        <w:t>Note 5</w:t>
      </w:r>
      <w:r>
        <w:t xml:space="preserve">: </w:t>
      </w:r>
      <w:r w:rsidR="00C00745">
        <w:t>Sent commands apply</w:t>
      </w:r>
      <w:r>
        <w:t xml:space="preserve"> in the specified database. However</w:t>
      </w:r>
      <w:r w:rsidR="00C00745">
        <w:t>,</w:t>
      </w:r>
      <w:r>
        <w:t xml:space="preserve"> they can address any table within this database</w:t>
      </w:r>
      <w:r w:rsidR="00CC521F">
        <w:t>, or belonging to another database</w:t>
      </w:r>
      <w:r w:rsidR="00171C3B">
        <w:t>,</w:t>
      </w:r>
      <w:r w:rsidR="00CC521F">
        <w:t xml:space="preserve"> using the name syntax </w:t>
      </w:r>
      <w:proofErr w:type="gramStart"/>
      <w:r w:rsidR="00CC521F" w:rsidRPr="00CC521F">
        <w:rPr>
          <w:i/>
        </w:rPr>
        <w:t>schema</w:t>
      </w:r>
      <w:r w:rsidR="00CC521F">
        <w:t>.</w:t>
      </w:r>
      <w:r w:rsidR="00CC521F" w:rsidRPr="00CC521F">
        <w:rPr>
          <w:i/>
        </w:rPr>
        <w:t>tabname</w:t>
      </w:r>
      <w:proofErr w:type="gramEnd"/>
      <w:r w:rsidR="00CC521F">
        <w:t>.</w:t>
      </w:r>
    </w:p>
    <w:p w:rsidR="009212A1" w:rsidRDefault="009212A1" w:rsidP="009212A1">
      <w:pPr>
        <w:pStyle w:val="Titre3"/>
      </w:pPr>
      <w:bookmarkStart w:id="268" w:name="_Toc508720801"/>
      <w:r>
        <w:t xml:space="preserve">Connecting to </w:t>
      </w:r>
      <w:r w:rsidR="00A85CC3">
        <w:t>a</w:t>
      </w:r>
      <w:r>
        <w:t xml:space="preserve"> Data Source</w:t>
      </w:r>
      <w:bookmarkEnd w:id="268"/>
    </w:p>
    <w:p w:rsidR="009212A1" w:rsidRDefault="009212A1" w:rsidP="009212A1">
      <w:r>
        <w:t>There are two ways to establish a connection to a data source:</w:t>
      </w:r>
    </w:p>
    <w:p w:rsidR="009212A1" w:rsidRDefault="009212A1" w:rsidP="009212A1"/>
    <w:p w:rsidR="009212A1" w:rsidRDefault="009212A1" w:rsidP="00506A63">
      <w:pPr>
        <w:pStyle w:val="Paragraphedeliste"/>
        <w:numPr>
          <w:ilvl w:val="0"/>
          <w:numId w:val="35"/>
        </w:numPr>
      </w:pPr>
      <w:r>
        <w:t xml:space="preserve">Using SQLDriverConnect </w:t>
      </w:r>
      <w:r w:rsidR="00171C3B">
        <w:t>and a</w:t>
      </w:r>
      <w:r w:rsidR="00A85CC3">
        <w:t xml:space="preserve"> </w:t>
      </w:r>
      <w:r>
        <w:t>Connection String</w:t>
      </w:r>
    </w:p>
    <w:p w:rsidR="009212A1" w:rsidRDefault="009212A1" w:rsidP="00506A63">
      <w:pPr>
        <w:pStyle w:val="Paragraphedeliste"/>
        <w:numPr>
          <w:ilvl w:val="0"/>
          <w:numId w:val="35"/>
        </w:numPr>
      </w:pPr>
      <w:r>
        <w:t>Using SQLConnect and a Data Source Name (DSN)</w:t>
      </w:r>
    </w:p>
    <w:p w:rsidR="009212A1" w:rsidRDefault="009212A1" w:rsidP="009212A1"/>
    <w:p w:rsidR="009212A1" w:rsidRDefault="009212A1" w:rsidP="009212A1">
      <w:r>
        <w:t>The first way uses a Connection String whose components describe what is needed to establish the connection. It is the most complete way to do it and by default CONNECT uses it.</w:t>
      </w:r>
    </w:p>
    <w:p w:rsidR="009212A1" w:rsidRDefault="009212A1" w:rsidP="009212A1"/>
    <w:p w:rsidR="009212A1" w:rsidRDefault="009212A1" w:rsidP="009212A1">
      <w:r>
        <w:t>The s</w:t>
      </w:r>
      <w:r w:rsidR="00A85CC3">
        <w:t xml:space="preserve">econd way is a simplified way in which ODBC is just given the name of a DSN that must have been defined to ODBC or </w:t>
      </w:r>
      <w:r w:rsidR="002743AA">
        <w:t>UnixODBC</w:t>
      </w:r>
      <w:r w:rsidR="00A85CC3">
        <w:t xml:space="preserve"> and that contains the necessary information to establish the connection. Only the user name and password can be specified out of the DSN specification. </w:t>
      </w:r>
    </w:p>
    <w:p w:rsidR="009212A1" w:rsidRPr="009212A1" w:rsidRDefault="009212A1" w:rsidP="009212A1"/>
    <w:p w:rsidR="00C00745" w:rsidRDefault="00A85CC3" w:rsidP="009212A1">
      <w:pPr>
        <w:pStyle w:val="Titre4"/>
      </w:pPr>
      <w:r>
        <w:t xml:space="preserve">(1) </w:t>
      </w:r>
      <w:r w:rsidR="00C00745">
        <w:t>Defining the Connection String</w:t>
      </w:r>
    </w:p>
    <w:p w:rsidR="00C00745" w:rsidRDefault="00A85CC3" w:rsidP="00B35F1C">
      <w:r>
        <w:t xml:space="preserve">Using the first way, the connection string must be specified. </w:t>
      </w:r>
      <w:r w:rsidR="00C00745">
        <w:t>This is sometimes the most difficult task when creating ODBC tables because, depending on the operating system and the data source, this string can widely differ.</w:t>
      </w:r>
    </w:p>
    <w:p w:rsidR="00C00745" w:rsidRDefault="00C00745" w:rsidP="00B35F1C"/>
    <w:p w:rsidR="003648BE" w:rsidRDefault="003648BE" w:rsidP="00B35F1C">
      <w:r>
        <w:t>The format of the ODBC Connection String is:</w:t>
      </w:r>
    </w:p>
    <w:p w:rsidR="003648BE" w:rsidRDefault="003648BE" w:rsidP="00B35F1C"/>
    <w:p w:rsidR="003648BE" w:rsidRPr="003648BE" w:rsidRDefault="003648BE" w:rsidP="00310938">
      <w:pPr>
        <w:shd w:val="clear" w:color="auto" w:fill="99C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noProof/>
          <w:sz w:val="16"/>
          <w:szCs w:val="16"/>
          <w:lang w:eastAsia="fr-FR"/>
        </w:rPr>
      </w:pPr>
      <w:r w:rsidRPr="003648BE">
        <w:rPr>
          <w:rFonts w:ascii="Courier New" w:hAnsi="Courier New" w:cs="Courier New"/>
          <w:noProof/>
          <w:sz w:val="16"/>
          <w:szCs w:val="16"/>
          <w:lang w:eastAsia="fr-FR"/>
        </w:rPr>
        <w:t>connection-string::= empty-string[;] | attribute[;] | attribute; connection-string</w:t>
      </w:r>
    </w:p>
    <w:p w:rsidR="003648BE" w:rsidRPr="003648BE" w:rsidRDefault="003648BE" w:rsidP="00310938">
      <w:pPr>
        <w:shd w:val="clear" w:color="auto" w:fill="99C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noProof/>
          <w:sz w:val="16"/>
          <w:szCs w:val="16"/>
          <w:lang w:eastAsia="fr-FR"/>
        </w:rPr>
      </w:pPr>
      <w:r w:rsidRPr="003648BE">
        <w:rPr>
          <w:rFonts w:ascii="Courier New" w:hAnsi="Courier New" w:cs="Courier New"/>
          <w:noProof/>
          <w:sz w:val="16"/>
          <w:szCs w:val="16"/>
          <w:lang w:eastAsia="fr-FR"/>
        </w:rPr>
        <w:t>empty-string ::=</w:t>
      </w:r>
    </w:p>
    <w:p w:rsidR="003648BE" w:rsidRPr="003648BE" w:rsidRDefault="003648BE" w:rsidP="00310938">
      <w:pPr>
        <w:shd w:val="clear" w:color="auto" w:fill="99C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noProof/>
          <w:sz w:val="16"/>
          <w:szCs w:val="16"/>
          <w:lang w:eastAsia="fr-FR"/>
        </w:rPr>
      </w:pPr>
      <w:r w:rsidRPr="003648BE">
        <w:rPr>
          <w:rFonts w:ascii="Courier New" w:hAnsi="Courier New" w:cs="Courier New"/>
          <w:noProof/>
          <w:sz w:val="16"/>
          <w:szCs w:val="16"/>
          <w:lang w:eastAsia="fr-FR"/>
        </w:rPr>
        <w:t>attribute ::= attribute-keyword=attribute-value | DRIVER=[{]attribute-value[}]</w:t>
      </w:r>
    </w:p>
    <w:p w:rsidR="003648BE" w:rsidRPr="003648BE" w:rsidRDefault="003648BE" w:rsidP="00310938">
      <w:pPr>
        <w:shd w:val="clear" w:color="auto" w:fill="99C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noProof/>
          <w:sz w:val="16"/>
          <w:szCs w:val="16"/>
          <w:lang w:eastAsia="fr-FR"/>
        </w:rPr>
      </w:pPr>
      <w:r w:rsidRPr="003648BE">
        <w:rPr>
          <w:rFonts w:ascii="Courier New" w:hAnsi="Courier New" w:cs="Courier New"/>
          <w:noProof/>
          <w:sz w:val="16"/>
          <w:szCs w:val="16"/>
          <w:lang w:eastAsia="fr-FR"/>
        </w:rPr>
        <w:t>attribute-keyword ::= DSN | UID | PWD | driver-defined-attribute-keyword</w:t>
      </w:r>
    </w:p>
    <w:p w:rsidR="003648BE" w:rsidRPr="003648BE" w:rsidRDefault="003648BE" w:rsidP="00310938">
      <w:pPr>
        <w:shd w:val="clear" w:color="auto" w:fill="99C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noProof/>
          <w:sz w:val="16"/>
          <w:szCs w:val="16"/>
          <w:lang w:eastAsia="fr-FR"/>
        </w:rPr>
      </w:pPr>
      <w:r w:rsidRPr="003648BE">
        <w:rPr>
          <w:rFonts w:ascii="Courier New" w:hAnsi="Courier New" w:cs="Courier New"/>
          <w:noProof/>
          <w:sz w:val="16"/>
          <w:szCs w:val="16"/>
          <w:lang w:eastAsia="fr-FR"/>
        </w:rPr>
        <w:t>attribute-value ::= character-string</w:t>
      </w:r>
    </w:p>
    <w:p w:rsidR="003648BE" w:rsidRPr="003648BE" w:rsidRDefault="003648BE" w:rsidP="00310938">
      <w:pPr>
        <w:shd w:val="clear" w:color="auto" w:fill="99C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noProof/>
          <w:sz w:val="16"/>
          <w:szCs w:val="16"/>
          <w:lang w:eastAsia="fr-FR"/>
        </w:rPr>
      </w:pPr>
      <w:r w:rsidRPr="003648BE">
        <w:rPr>
          <w:rFonts w:ascii="Courier New" w:hAnsi="Courier New" w:cs="Courier New"/>
          <w:noProof/>
          <w:sz w:val="16"/>
          <w:szCs w:val="16"/>
          <w:lang w:eastAsia="fr-FR"/>
        </w:rPr>
        <w:t>driver-defined-attribute-keyword = identifier</w:t>
      </w:r>
    </w:p>
    <w:p w:rsidR="003648BE" w:rsidRDefault="003648BE" w:rsidP="00B35F1C"/>
    <w:p w:rsidR="003648BE" w:rsidRDefault="008965E5" w:rsidP="00B35F1C">
      <w:r>
        <w:t>Where</w:t>
      </w:r>
      <w:r w:rsidR="003648BE">
        <w:t xml:space="preserve"> character-string has zero or more characters; identifier has one or more characters; attribute-keyword is not case-sensitive; attribute-value may be case-sensitive; and the value of the </w:t>
      </w:r>
      <w:r w:rsidR="003648BE">
        <w:rPr>
          <w:rStyle w:val="glossary"/>
        </w:rPr>
        <w:t>DSN</w:t>
      </w:r>
      <w:r w:rsidR="003648BE">
        <w:t xml:space="preserve"> keyword does not consist solely of blanks. Due to the connection string grammar, keywords and attribute values that contain the characters </w:t>
      </w:r>
      <w:r w:rsidR="003648BE">
        <w:rPr>
          <w:noProof/>
        </w:rPr>
        <w:t>[]{}(),;?*=!@</w:t>
      </w:r>
      <w:r w:rsidR="003648BE">
        <w:t xml:space="preserve"> should be avoided. The value of the </w:t>
      </w:r>
      <w:r w:rsidR="003648BE">
        <w:rPr>
          <w:rStyle w:val="glossary"/>
        </w:rPr>
        <w:t>DSN</w:t>
      </w:r>
      <w:r w:rsidR="003648BE">
        <w:t xml:space="preserve"> keyword cannot consist only of </w:t>
      </w:r>
      <w:proofErr w:type="gramStart"/>
      <w:r w:rsidR="003648BE">
        <w:t>blanks, and</w:t>
      </w:r>
      <w:proofErr w:type="gramEnd"/>
      <w:r w:rsidR="003648BE">
        <w:t xml:space="preserve"> should not contain leading blanks. Because of the grammar of the system information, keywords and data source names cannot contain the backslash (\) character. Applications do not have to add braces around the attribute value after the DRIVER keyword unless the attribute contains a semicolon (;), in which case the braces are required. If the attribute value that the driver receives includes the braces, the driver should not remove them, but they should be part of the returned connection string.</w:t>
      </w:r>
    </w:p>
    <w:p w:rsidR="003648BE" w:rsidRDefault="003648BE" w:rsidP="00B35F1C"/>
    <w:p w:rsidR="003648BE" w:rsidRDefault="003648BE" w:rsidP="003648BE">
      <w:pPr>
        <w:pStyle w:val="Titre4"/>
      </w:pPr>
      <w:r>
        <w:t>ODBC Defined Connection Attributes</w:t>
      </w:r>
    </w:p>
    <w:p w:rsidR="003648BE" w:rsidRDefault="003648BE" w:rsidP="003648BE">
      <w:r>
        <w:t>The ODBC defined attributes are:</w:t>
      </w:r>
    </w:p>
    <w:p w:rsidR="003648BE" w:rsidRDefault="003648BE" w:rsidP="003648BE"/>
    <w:p w:rsidR="003648BE" w:rsidRDefault="003648BE" w:rsidP="00506A63">
      <w:pPr>
        <w:numPr>
          <w:ilvl w:val="0"/>
          <w:numId w:val="20"/>
        </w:numPr>
        <w:ind w:left="284" w:hanging="284"/>
      </w:pPr>
      <w:r w:rsidRPr="00A23505">
        <w:rPr>
          <w:rStyle w:val="glossary"/>
          <w:b/>
        </w:rPr>
        <w:t>DSN</w:t>
      </w:r>
      <w:r>
        <w:t xml:space="preserve"> - the name of the data source to connect to</w:t>
      </w:r>
      <w:r w:rsidR="00B741EC">
        <w:rPr>
          <w:rStyle w:val="Appelnotedebasdep"/>
        </w:rPr>
        <w:footnoteReference w:id="25"/>
      </w:r>
      <w:r>
        <w:t xml:space="preserve">. </w:t>
      </w:r>
    </w:p>
    <w:p w:rsidR="003648BE" w:rsidRDefault="003648BE" w:rsidP="00506A63">
      <w:pPr>
        <w:numPr>
          <w:ilvl w:val="0"/>
          <w:numId w:val="20"/>
        </w:numPr>
        <w:ind w:left="284" w:hanging="284"/>
      </w:pPr>
      <w:r w:rsidRPr="00A23505">
        <w:rPr>
          <w:b/>
        </w:rPr>
        <w:t>DRIVER</w:t>
      </w:r>
      <w:r>
        <w:t xml:space="preserve"> - the name of the driver to connect to. You can use this in DSN-less connections.</w:t>
      </w:r>
    </w:p>
    <w:p w:rsidR="003648BE" w:rsidRDefault="003648BE" w:rsidP="00506A63">
      <w:pPr>
        <w:numPr>
          <w:ilvl w:val="0"/>
          <w:numId w:val="20"/>
        </w:numPr>
        <w:ind w:left="284" w:hanging="284"/>
      </w:pPr>
      <w:r w:rsidRPr="00A23505">
        <w:rPr>
          <w:b/>
        </w:rPr>
        <w:lastRenderedPageBreak/>
        <w:t>FILEDSN</w:t>
      </w:r>
      <w:r>
        <w:t xml:space="preserve"> - the name of a file containing the connection attributes.</w:t>
      </w:r>
    </w:p>
    <w:p w:rsidR="003648BE" w:rsidRDefault="003648BE" w:rsidP="00506A63">
      <w:pPr>
        <w:numPr>
          <w:ilvl w:val="0"/>
          <w:numId w:val="20"/>
        </w:numPr>
        <w:ind w:left="284" w:hanging="284"/>
      </w:pPr>
      <w:r w:rsidRPr="00A23505">
        <w:rPr>
          <w:b/>
        </w:rPr>
        <w:t>UID/PWD</w:t>
      </w:r>
      <w:r>
        <w:t xml:space="preserve"> - any username and password the database requires for authentication.</w:t>
      </w:r>
    </w:p>
    <w:p w:rsidR="003648BE" w:rsidRDefault="003648BE" w:rsidP="00506A63">
      <w:pPr>
        <w:numPr>
          <w:ilvl w:val="0"/>
          <w:numId w:val="20"/>
        </w:numPr>
        <w:ind w:left="284" w:hanging="284"/>
      </w:pPr>
      <w:r w:rsidRPr="00A23505">
        <w:rPr>
          <w:b/>
        </w:rPr>
        <w:t>SAVEFILE</w:t>
      </w:r>
      <w:r>
        <w:t xml:space="preserve"> - request the </w:t>
      </w:r>
      <w:r>
        <w:rPr>
          <w:rStyle w:val="glossary"/>
        </w:rPr>
        <w:t>DSN</w:t>
      </w:r>
      <w:r>
        <w:t xml:space="preserve"> attributes are saved in this file.</w:t>
      </w:r>
    </w:p>
    <w:p w:rsidR="00C00745" w:rsidRDefault="00C00745" w:rsidP="00C00745"/>
    <w:p w:rsidR="008965E5" w:rsidRDefault="008965E5" w:rsidP="008965E5">
      <w:pPr>
        <w:rPr>
          <w:lang w:val="en"/>
        </w:rPr>
      </w:pPr>
      <w:r>
        <w:rPr>
          <w:lang w:val="en"/>
        </w:rPr>
        <w:t xml:space="preserve">Other attributes are DSN dependent attributes. The connection string can give the name of the driver in the DRIVER field or the data source in the DSN field (attention! meet the spelling and case) and has other fields that depend on the data source. When specifying a file, the DBQ field must give the </w:t>
      </w:r>
      <w:r>
        <w:rPr>
          <w:b/>
          <w:bCs/>
          <w:lang w:val="en"/>
        </w:rPr>
        <w:t>full</w:t>
      </w:r>
      <w:r>
        <w:rPr>
          <w:lang w:val="en"/>
        </w:rPr>
        <w:t xml:space="preserve"> path and name of the file containing the table. Refer to the specific ODBC connector documentation for the exact syntax of the connection string.</w:t>
      </w:r>
    </w:p>
    <w:p w:rsidR="00555517" w:rsidRDefault="00555517" w:rsidP="008965E5">
      <w:pPr>
        <w:rPr>
          <w:lang w:val="en"/>
        </w:rPr>
      </w:pPr>
    </w:p>
    <w:p w:rsidR="00A85CC3" w:rsidRDefault="00A85CC3" w:rsidP="00A85CC3">
      <w:pPr>
        <w:pStyle w:val="Titre4"/>
        <w:rPr>
          <w:lang w:val="en"/>
        </w:rPr>
      </w:pPr>
      <w:r>
        <w:rPr>
          <w:lang w:val="en"/>
        </w:rPr>
        <w:t>(2) Using a Predefined DSN</w:t>
      </w:r>
    </w:p>
    <w:p w:rsidR="00A85CC3" w:rsidRDefault="00A85CC3" w:rsidP="00A85CC3">
      <w:pPr>
        <w:rPr>
          <w:lang w:val="en"/>
        </w:rPr>
      </w:pPr>
      <w:r>
        <w:rPr>
          <w:lang w:val="en"/>
        </w:rPr>
        <w:t>This is done by specifyi</w:t>
      </w:r>
      <w:r w:rsidR="00E13AB5">
        <w:rPr>
          <w:lang w:val="en"/>
        </w:rPr>
        <w:t xml:space="preserve">ng in the option </w:t>
      </w:r>
      <w:r>
        <w:rPr>
          <w:lang w:val="en"/>
        </w:rPr>
        <w:t>list the Boolean option “UseDSN” as yes or 1.</w:t>
      </w:r>
      <w:r w:rsidR="00E13AB5">
        <w:rPr>
          <w:lang w:val="en"/>
        </w:rPr>
        <w:t xml:space="preserve"> In addition, string options “user” and “password” can be optionally specified in the option list </w:t>
      </w:r>
    </w:p>
    <w:p w:rsidR="00E13AB5" w:rsidRDefault="00E13AB5" w:rsidP="00A85CC3">
      <w:pPr>
        <w:rPr>
          <w:lang w:val="en"/>
        </w:rPr>
      </w:pPr>
    </w:p>
    <w:p w:rsidR="00E13AB5" w:rsidRDefault="00E13AB5" w:rsidP="00A85CC3">
      <w:pPr>
        <w:rPr>
          <w:lang w:val="en"/>
        </w:rPr>
      </w:pPr>
      <w:r>
        <w:rPr>
          <w:lang w:val="en"/>
        </w:rPr>
        <w:t>When doing so, the connection string just contains the name of the predefined Data Source. For instance:</w:t>
      </w:r>
    </w:p>
    <w:p w:rsidR="00E13AB5" w:rsidRDefault="00E13AB5" w:rsidP="00A85CC3">
      <w:pPr>
        <w:rPr>
          <w:lang w:val="en"/>
        </w:rPr>
      </w:pPr>
    </w:p>
    <w:p w:rsidR="00E13AB5" w:rsidRPr="004429EA" w:rsidRDefault="00E13AB5" w:rsidP="00E13AB5">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tlite ENGINE=</w:t>
      </w:r>
      <w:r w:rsidRPr="004429EA">
        <w:rPr>
          <w:color w:val="0000C0"/>
          <w:lang w:eastAsia="fr-FR"/>
        </w:rPr>
        <w:t>CONNECT</w:t>
      </w:r>
      <w:r w:rsidRPr="004429EA">
        <w:rPr>
          <w:lang w:eastAsia="fr-FR"/>
        </w:rPr>
        <w:t xml:space="preserve"> TABLE_TYPE=</w:t>
      </w:r>
      <w:r w:rsidRPr="004429EA">
        <w:rPr>
          <w:color w:val="808000"/>
          <w:lang w:eastAsia="fr-FR"/>
        </w:rPr>
        <w:t>ODBC</w:t>
      </w:r>
      <w:r w:rsidRPr="004429EA">
        <w:rPr>
          <w:lang w:eastAsia="fr-FR"/>
        </w:rPr>
        <w:t xml:space="preserve"> </w:t>
      </w:r>
      <w:r w:rsidRPr="004429EA">
        <w:rPr>
          <w:color w:val="0000C0"/>
          <w:lang w:eastAsia="fr-FR"/>
        </w:rPr>
        <w:t>tabname</w:t>
      </w:r>
      <w:r w:rsidRPr="004429EA">
        <w:rPr>
          <w:lang w:eastAsia="fr-FR"/>
        </w:rPr>
        <w:t>=</w:t>
      </w:r>
      <w:r w:rsidRPr="004429EA">
        <w:rPr>
          <w:color w:val="008080"/>
          <w:lang w:eastAsia="fr-FR"/>
        </w:rPr>
        <w:t>'lite'</w:t>
      </w:r>
    </w:p>
    <w:p w:rsidR="00E13AB5" w:rsidRPr="004429EA" w:rsidRDefault="00E13AB5" w:rsidP="00E13AB5">
      <w:pPr>
        <w:pStyle w:val="Codeexample"/>
        <w:rPr>
          <w:lang w:eastAsia="fr-FR"/>
        </w:rPr>
      </w:pPr>
      <w:r w:rsidRPr="004429EA">
        <w:rPr>
          <w:color w:val="0000FF"/>
          <w:lang w:eastAsia="fr-FR"/>
        </w:rPr>
        <w:t>CONNECTION</w:t>
      </w:r>
      <w:r w:rsidRPr="004429EA">
        <w:rPr>
          <w:lang w:eastAsia="fr-FR"/>
        </w:rPr>
        <w:t>=</w:t>
      </w:r>
      <w:r w:rsidRPr="004429EA">
        <w:rPr>
          <w:color w:val="008080"/>
          <w:lang w:eastAsia="fr-FR"/>
        </w:rPr>
        <w:t>'SQLite3 Datasource'</w:t>
      </w:r>
      <w:r w:rsidRPr="004429EA">
        <w:rPr>
          <w:lang w:eastAsia="fr-FR"/>
        </w:rPr>
        <w:t xml:space="preserve"> </w:t>
      </w:r>
    </w:p>
    <w:p w:rsidR="00E13AB5" w:rsidRDefault="00E13AB5" w:rsidP="00E13AB5">
      <w:pPr>
        <w:pStyle w:val="Codeexample"/>
        <w:rPr>
          <w:lang w:val="en"/>
        </w:rPr>
      </w:pPr>
      <w:r w:rsidRPr="004429EA">
        <w:rPr>
          <w:lang w:eastAsia="fr-FR"/>
        </w:rPr>
        <w:t>OPTION_LIST=</w:t>
      </w:r>
      <w:r w:rsidRPr="004429EA">
        <w:rPr>
          <w:color w:val="008080"/>
          <w:lang w:eastAsia="fr-FR"/>
        </w:rPr>
        <w:t>'UseDSN=Yes,User=me,Password=mypass'</w:t>
      </w:r>
      <w:r w:rsidRPr="004429EA">
        <w:rPr>
          <w:lang w:eastAsia="fr-FR"/>
        </w:rPr>
        <w:t>;</w:t>
      </w:r>
    </w:p>
    <w:p w:rsidR="00E13AB5" w:rsidRDefault="00E13AB5" w:rsidP="00A85CC3">
      <w:pPr>
        <w:rPr>
          <w:lang w:val="en"/>
        </w:rPr>
      </w:pPr>
    </w:p>
    <w:p w:rsidR="00A23505" w:rsidRDefault="00A23505" w:rsidP="00A85CC3">
      <w:pPr>
        <w:rPr>
          <w:lang w:val="en"/>
        </w:rPr>
      </w:pPr>
      <w:r w:rsidRPr="00A23505">
        <w:rPr>
          <w:b/>
          <w:lang w:val="en"/>
        </w:rPr>
        <w:t>Note</w:t>
      </w:r>
      <w:r>
        <w:rPr>
          <w:lang w:val="en"/>
        </w:rPr>
        <w:t xml:space="preserve">: the connection </w:t>
      </w:r>
      <w:r w:rsidR="00DA57A0">
        <w:rPr>
          <w:lang w:val="en"/>
        </w:rPr>
        <w:t>data source</w:t>
      </w:r>
      <w:r>
        <w:rPr>
          <w:lang w:val="en"/>
        </w:rPr>
        <w:t xml:space="preserve"> name (limited to 32 char</w:t>
      </w:r>
      <w:r w:rsidR="00DA57A0">
        <w:rPr>
          <w:lang w:val="en"/>
        </w:rPr>
        <w:t>acter</w:t>
      </w:r>
      <w:r>
        <w:rPr>
          <w:lang w:val="en"/>
        </w:rPr>
        <w:t>s) should not be preceded by “DSN=”.</w:t>
      </w:r>
    </w:p>
    <w:p w:rsidR="000A61C3" w:rsidRPr="00A85CC3" w:rsidRDefault="000A61C3" w:rsidP="00A85CC3">
      <w:pPr>
        <w:rPr>
          <w:lang w:val="en"/>
        </w:rPr>
      </w:pPr>
    </w:p>
    <w:p w:rsidR="00706A13" w:rsidRPr="00706A13" w:rsidRDefault="00555517" w:rsidP="00706A13">
      <w:pPr>
        <w:rPr>
          <w:lang w:eastAsia="fr-FR"/>
        </w:rPr>
      </w:pPr>
      <w:r>
        <w:rPr>
          <w:lang w:val="en"/>
        </w:rPr>
        <w:t>ODBC Tables on Linux/Unix</w:t>
      </w:r>
      <w:r w:rsidR="000A61C3">
        <w:rPr>
          <w:lang w:val="en"/>
        </w:rPr>
        <w:t xml:space="preserve">: </w:t>
      </w:r>
      <w:r w:rsidR="00706A13" w:rsidRPr="00706A13">
        <w:rPr>
          <w:lang w:eastAsia="fr-FR"/>
        </w:rPr>
        <w:t>In order to use ODBC tables, you will need to have unixODBC installed. Additionally, you will need the ODBC driver for your foreign server's protocol. For example, for MS SQL Server or Sybase, you will need to have FreeTDS installed.</w:t>
      </w:r>
    </w:p>
    <w:p w:rsidR="00706A13" w:rsidRPr="00706A13" w:rsidRDefault="00706A13" w:rsidP="00706A13">
      <w:pPr>
        <w:suppressAutoHyphens w:val="0"/>
        <w:spacing w:before="100" w:beforeAutospacing="1" w:after="100" w:afterAutospacing="1"/>
        <w:jc w:val="left"/>
        <w:rPr>
          <w:lang w:eastAsia="fr-FR"/>
        </w:rPr>
      </w:pPr>
      <w:r w:rsidRPr="00706A13">
        <w:rPr>
          <w:lang w:eastAsia="fr-FR"/>
        </w:rPr>
        <w:t xml:space="preserve">Make sure the user running mysqld (usually the mysql user) has permission to the ODBC data source configuration and the ODBC drivers. </w:t>
      </w:r>
    </w:p>
    <w:p w:rsidR="00555517" w:rsidRDefault="00555517" w:rsidP="008965E5">
      <w:r>
        <w:t>If you get an error on Linux/Unix when using TABLE_TYPE=ODBC:</w:t>
      </w:r>
    </w:p>
    <w:p w:rsidR="00154E3A" w:rsidRDefault="00154E3A" w:rsidP="008965E5"/>
    <w:p w:rsidR="00154E3A" w:rsidRDefault="00154E3A" w:rsidP="00154E3A">
      <w:pPr>
        <w:pStyle w:val="Codeexample"/>
      </w:pPr>
      <w:r>
        <w:t>Error Code: 1105 [unixODBC][Driver Manager]Can't open lib '/usr/cachesys/bin/libcacheodbc.so' : file not found</w:t>
      </w:r>
    </w:p>
    <w:p w:rsidR="00154E3A" w:rsidRDefault="00154E3A" w:rsidP="00154E3A"/>
    <w:p w:rsidR="00154E3A" w:rsidRDefault="004B5E8A" w:rsidP="00154E3A">
      <w:r>
        <w:t xml:space="preserve">You must </w:t>
      </w:r>
      <w:r w:rsidR="00154E3A">
        <w:t xml:space="preserve">make sure that the user running mysqld (usually "mysql") has enough </w:t>
      </w:r>
      <w:r>
        <w:t>permission</w:t>
      </w:r>
      <w:r w:rsidR="00154E3A">
        <w:t xml:space="preserve"> to load the ODBC driver library. It can happen that the driver file does not have enough read privileges (use chmod to fix this), or loading is prevented by SELinux configuration.</w:t>
      </w:r>
    </w:p>
    <w:p w:rsidR="004B5E8A" w:rsidRDefault="004B5E8A" w:rsidP="00154E3A"/>
    <w:p w:rsidR="004B5E8A" w:rsidRDefault="004B5E8A" w:rsidP="00154E3A">
      <w:r>
        <w:t xml:space="preserve">Try this command in </w:t>
      </w:r>
      <w:r w:rsidR="006551FC">
        <w:t xml:space="preserve">a </w:t>
      </w:r>
      <w:r>
        <w:t>shell to check if the driver had enough permission:</w:t>
      </w:r>
    </w:p>
    <w:p w:rsidR="004B5E8A" w:rsidRDefault="004B5E8A" w:rsidP="00154E3A"/>
    <w:p w:rsidR="004B5E8A" w:rsidRDefault="004B5E8A" w:rsidP="004B5E8A">
      <w:pPr>
        <w:pStyle w:val="CodeExample0"/>
      </w:pPr>
      <w:r>
        <w:t>sudo -u mysql ldd /usr/cachesys/bin/libcacheodbc.so</w:t>
      </w:r>
    </w:p>
    <w:p w:rsidR="004B5E8A" w:rsidRDefault="004B5E8A" w:rsidP="00154E3A"/>
    <w:p w:rsidR="00822B6F" w:rsidRPr="00822B6F" w:rsidRDefault="00822B6F" w:rsidP="00822B6F">
      <w:pPr>
        <w:pStyle w:val="Titre4"/>
      </w:pPr>
      <w:r w:rsidRPr="00822B6F">
        <w:t>SELinux</w:t>
      </w:r>
    </w:p>
    <w:p w:rsidR="00822B6F" w:rsidRPr="00822B6F" w:rsidRDefault="00822B6F" w:rsidP="00822B6F">
      <w:pPr>
        <w:pStyle w:val="NormalWeb"/>
        <w:rPr>
          <w:sz w:val="20"/>
        </w:rPr>
      </w:pPr>
      <w:r w:rsidRPr="00822B6F">
        <w:rPr>
          <w:sz w:val="20"/>
        </w:rPr>
        <w:t>SELinux can cause various problems. If you think SELinux is causing problems, check the system log (e.g. /var/log/messages) or the audit log (e.g. /var/log/audit/audit.log).</w:t>
      </w:r>
    </w:p>
    <w:p w:rsidR="00822B6F" w:rsidRPr="00822B6F" w:rsidRDefault="00822B6F" w:rsidP="00822B6F">
      <w:pPr>
        <w:pStyle w:val="NormalWeb"/>
        <w:rPr>
          <w:sz w:val="20"/>
        </w:rPr>
      </w:pPr>
      <w:r w:rsidRPr="00822B6F">
        <w:rPr>
          <w:rStyle w:val="lev"/>
          <w:sz w:val="20"/>
        </w:rPr>
        <w:t>mysqld can't load some executable code, so it can't use the ODBC driver.</w:t>
      </w:r>
    </w:p>
    <w:p w:rsidR="00822B6F" w:rsidRPr="00822B6F" w:rsidRDefault="00822B6F" w:rsidP="00822B6F">
      <w:pPr>
        <w:pStyle w:val="NormalWeb"/>
        <w:rPr>
          <w:sz w:val="20"/>
        </w:rPr>
      </w:pPr>
      <w:r w:rsidRPr="00822B6F">
        <w:rPr>
          <w:sz w:val="20"/>
        </w:rPr>
        <w:t>Example error:</w:t>
      </w:r>
    </w:p>
    <w:p w:rsidR="00822B6F" w:rsidRDefault="00822B6F" w:rsidP="00822B6F">
      <w:pPr>
        <w:pStyle w:val="CodeExample0"/>
        <w:keepNext/>
      </w:pPr>
      <w:r>
        <w:t>Error Code: 1105 [unixODBC][Driver Manager]Can't open lib</w:t>
      </w:r>
    </w:p>
    <w:p w:rsidR="00822B6F" w:rsidRDefault="00822B6F" w:rsidP="00822B6F">
      <w:pPr>
        <w:pStyle w:val="CodeExample0"/>
        <w:keepNext/>
      </w:pPr>
      <w:r>
        <w:t>'/usr/cachesys/bin/libcacheodbc.so' : file not found</w:t>
      </w:r>
    </w:p>
    <w:p w:rsidR="00822B6F" w:rsidRDefault="00822B6F" w:rsidP="00822B6F">
      <w:pPr>
        <w:pStyle w:val="NormalWeb"/>
      </w:pPr>
      <w:r>
        <w:t>Audit log:</w:t>
      </w:r>
    </w:p>
    <w:p w:rsidR="004B5E8A" w:rsidRDefault="004B5E8A" w:rsidP="00154E3A"/>
    <w:p w:rsidR="004B5E8A" w:rsidRDefault="004B5E8A" w:rsidP="004B5E8A">
      <w:pPr>
        <w:pStyle w:val="CodeExample0"/>
      </w:pPr>
      <w:r>
        <w:t>type=AVC msg=audit(1384890085.406:76): avc: denied { execute } for pid=1433 comm="mysqld" path="/usr/cachesys/bin/libcacheodbc.so" dev=dm-0 ino=3279212 scontext=unconfined_u:system_r:mysqld_t:s0 tcontext=unconfined_u:object_r:usr_t:s0 tclass=file</w:t>
      </w:r>
    </w:p>
    <w:p w:rsidR="00822B6F" w:rsidRPr="002743AA" w:rsidRDefault="00822B6F" w:rsidP="00822B6F">
      <w:pPr>
        <w:suppressAutoHyphens w:val="0"/>
        <w:spacing w:before="100" w:beforeAutospacing="1" w:after="100" w:afterAutospacing="1"/>
        <w:jc w:val="left"/>
        <w:rPr>
          <w:lang w:val="en-GB" w:eastAsia="fr-FR"/>
        </w:rPr>
      </w:pPr>
      <w:r w:rsidRPr="002743AA">
        <w:rPr>
          <w:b/>
          <w:bCs/>
          <w:lang w:val="en-GB" w:eastAsia="fr-FR"/>
        </w:rPr>
        <w:lastRenderedPageBreak/>
        <w:t>mysqld can't open TCP sockets on some ports, so it can't connect to the foreign server.</w:t>
      </w:r>
    </w:p>
    <w:p w:rsidR="00822B6F" w:rsidRPr="002743AA" w:rsidRDefault="00822B6F" w:rsidP="00822B6F">
      <w:pPr>
        <w:suppressAutoHyphens w:val="0"/>
        <w:spacing w:before="100" w:beforeAutospacing="1" w:after="100" w:afterAutospacing="1"/>
        <w:jc w:val="left"/>
        <w:rPr>
          <w:lang w:val="en-GB" w:eastAsia="fr-FR"/>
        </w:rPr>
      </w:pPr>
      <w:r w:rsidRPr="002743AA">
        <w:rPr>
          <w:lang w:val="en-GB" w:eastAsia="fr-FR"/>
        </w:rPr>
        <w:t>Example error:</w:t>
      </w:r>
    </w:p>
    <w:p w:rsidR="00822B6F" w:rsidRPr="008D2D24" w:rsidRDefault="00822B6F" w:rsidP="00822B6F">
      <w:pPr>
        <w:pStyle w:val="CodeExample0"/>
      </w:pPr>
      <w:r w:rsidRPr="008D2D24">
        <w:t>ERROR 1296 (HY000): Got error 174 '[unixODBC][FreeTDS][SQL Server]Unable to connect to data source' from CONNECT</w:t>
      </w:r>
    </w:p>
    <w:p w:rsidR="00822B6F" w:rsidRPr="002743AA" w:rsidRDefault="00822B6F" w:rsidP="00822B6F">
      <w:pPr>
        <w:suppressAutoHyphens w:val="0"/>
        <w:spacing w:before="100" w:beforeAutospacing="1" w:after="100" w:afterAutospacing="1"/>
        <w:jc w:val="left"/>
        <w:rPr>
          <w:lang w:val="en-GB" w:eastAsia="fr-FR"/>
        </w:rPr>
      </w:pPr>
      <w:r w:rsidRPr="002743AA">
        <w:rPr>
          <w:lang w:val="en-GB" w:eastAsia="fr-FR"/>
        </w:rPr>
        <w:t>Audit log:</w:t>
      </w:r>
    </w:p>
    <w:p w:rsidR="00822B6F" w:rsidRPr="008D2D24" w:rsidRDefault="00822B6F" w:rsidP="00822B6F">
      <w:pPr>
        <w:pStyle w:val="CodeExample0"/>
      </w:pPr>
      <w:r w:rsidRPr="008D2D24">
        <w:t>type=AVC msg=audit(1423094175.109:433): avc:  denied  { name_connect } for  pid=3193 comm="mysqld" dest=1433 scontext=system_u:system_r:mysqld_t:s0 tcontext=system_u:object_r:mssql_port_t:s0 tclass=tcp_socket</w:t>
      </w:r>
    </w:p>
    <w:p w:rsidR="00891F38" w:rsidRDefault="00891F38" w:rsidP="00891F38">
      <w:pPr>
        <w:pStyle w:val="Titre3"/>
      </w:pPr>
      <w:bookmarkStart w:id="269" w:name="_Toc508720802"/>
      <w:r>
        <w:t>ODBC Catalog Information</w:t>
      </w:r>
      <w:bookmarkEnd w:id="269"/>
    </w:p>
    <w:p w:rsidR="00891F38" w:rsidRDefault="00891F38" w:rsidP="00891F38">
      <w:r>
        <w:t xml:space="preserve">First of all, it must be understood that depending on the version of the used ODBC driver, some additional information on the tables are existing, such as table </w:t>
      </w:r>
      <w:r w:rsidRPr="00C51284">
        <w:rPr>
          <w:smallCaps/>
        </w:rPr>
        <w:t>qualifier</w:t>
      </w:r>
      <w:r>
        <w:t xml:space="preserve"> or </w:t>
      </w:r>
      <w:r w:rsidRPr="00C51284">
        <w:rPr>
          <w:smallCaps/>
        </w:rPr>
        <w:t>owner</w:t>
      </w:r>
      <w:r>
        <w:t xml:space="preserve"> for old versions, now named </w:t>
      </w:r>
      <w:r w:rsidRPr="00C51284">
        <w:rPr>
          <w:smallCaps/>
        </w:rPr>
        <w:t>catalog</w:t>
      </w:r>
      <w:r>
        <w:t xml:space="preserve"> or </w:t>
      </w:r>
      <w:r w:rsidRPr="00C51284">
        <w:rPr>
          <w:smallCaps/>
        </w:rPr>
        <w:t>schema</w:t>
      </w:r>
      <w:r>
        <w:t xml:space="preserve"> since version 3.</w:t>
      </w:r>
    </w:p>
    <w:p w:rsidR="00891F38" w:rsidRDefault="00891F38" w:rsidP="00891F38"/>
    <w:p w:rsidR="00891F38" w:rsidRDefault="00891F38" w:rsidP="00891F38">
      <w:r>
        <w:rPr>
          <w:smallCaps/>
        </w:rPr>
        <w:t>c</w:t>
      </w:r>
      <w:r w:rsidRPr="00C51284">
        <w:rPr>
          <w:smallCaps/>
        </w:rPr>
        <w:t>atalog</w:t>
      </w:r>
      <w:r>
        <w:t xml:space="preserve"> is apparently rarely used by most data sources, but </w:t>
      </w:r>
      <w:r w:rsidRPr="00C51284">
        <w:rPr>
          <w:smallCaps/>
        </w:rPr>
        <w:t>schema</w:t>
      </w:r>
      <w:r>
        <w:t xml:space="preserve"> (formerly </w:t>
      </w:r>
      <w:r w:rsidRPr="00C51284">
        <w:rPr>
          <w:smallCaps/>
        </w:rPr>
        <w:t>owner</w:t>
      </w:r>
      <w:r>
        <w:t xml:space="preserve">) is and corresponds to the </w:t>
      </w:r>
      <w:r w:rsidRPr="005D2BA5">
        <w:rPr>
          <w:smallCaps/>
        </w:rPr>
        <w:t>database</w:t>
      </w:r>
      <w:r>
        <w:t xml:space="preserve"> information of MySQL.</w:t>
      </w:r>
    </w:p>
    <w:p w:rsidR="00891F38" w:rsidRDefault="00891F38" w:rsidP="00891F38"/>
    <w:p w:rsidR="00891F38" w:rsidRDefault="00891F38" w:rsidP="00891F38">
      <w:r>
        <w:t>The issue is that if no schema name is specified, some data sources return information for all schemas while some others only return the information of the “default” schema. In addition, the used “schema” or “database” is sometimes implied by the connection string and sometimes is not. Sometimes, it also can be included in a data source definition.</w:t>
      </w:r>
    </w:p>
    <w:p w:rsidR="00891F38" w:rsidRDefault="00891F38" w:rsidP="00891F38"/>
    <w:p w:rsidR="00891F38" w:rsidRDefault="00891F38" w:rsidP="00891F38">
      <w:r>
        <w:t>CONNECT offers two ways to specify this information:</w:t>
      </w:r>
    </w:p>
    <w:p w:rsidR="00891F38" w:rsidRDefault="00891F38" w:rsidP="00891F38"/>
    <w:p w:rsidR="00891F38" w:rsidRDefault="00891F38" w:rsidP="00506A63">
      <w:pPr>
        <w:numPr>
          <w:ilvl w:val="0"/>
          <w:numId w:val="22"/>
        </w:numPr>
        <w:ind w:left="284" w:hanging="284"/>
      </w:pPr>
      <w:r>
        <w:t xml:space="preserve">When specified, the </w:t>
      </w:r>
      <w:r w:rsidRPr="00AF577C">
        <w:rPr>
          <w:smallCaps/>
        </w:rPr>
        <w:t>dbname</w:t>
      </w:r>
      <w:r>
        <w:t xml:space="preserve"> create table option is regarded by ODBC tables as the </w:t>
      </w:r>
      <w:r w:rsidRPr="00AF577C">
        <w:rPr>
          <w:smallCaps/>
        </w:rPr>
        <w:t>schema</w:t>
      </w:r>
      <w:r>
        <w:t xml:space="preserve"> name.</w:t>
      </w:r>
    </w:p>
    <w:p w:rsidR="00891F38" w:rsidRDefault="00891F38" w:rsidP="00506A63">
      <w:pPr>
        <w:numPr>
          <w:ilvl w:val="0"/>
          <w:numId w:val="22"/>
        </w:numPr>
        <w:ind w:left="284" w:hanging="284"/>
      </w:pPr>
      <w:r>
        <w:t>Table names can be specified as “</w:t>
      </w:r>
      <w:r w:rsidRPr="00253FCF">
        <w:rPr>
          <w:i/>
        </w:rPr>
        <w:t>sch.tab</w:t>
      </w:r>
      <w:r>
        <w:t>” or “</w:t>
      </w:r>
      <w:r w:rsidRPr="00AF577C">
        <w:rPr>
          <w:i/>
          <w:noProof/>
        </w:rPr>
        <w:t>cat</w:t>
      </w:r>
      <w:r>
        <w:rPr>
          <w:noProof/>
        </w:rPr>
        <w:t>.</w:t>
      </w:r>
      <w:r w:rsidRPr="00AF577C">
        <w:rPr>
          <w:i/>
          <w:noProof/>
        </w:rPr>
        <w:t>sch</w:t>
      </w:r>
      <w:r>
        <w:rPr>
          <w:noProof/>
        </w:rPr>
        <w:t>.</w:t>
      </w:r>
      <w:r w:rsidRPr="00AF577C">
        <w:rPr>
          <w:i/>
          <w:noProof/>
        </w:rPr>
        <w:t>tab</w:t>
      </w:r>
      <w:r>
        <w:t>” allowing setting the</w:t>
      </w:r>
      <w:r w:rsidRPr="001D3FA3">
        <w:t xml:space="preserve"> </w:t>
      </w:r>
      <w:r>
        <w:t>schema and eventual catalog information.</w:t>
      </w:r>
    </w:p>
    <w:p w:rsidR="00891F38" w:rsidRDefault="00891F38" w:rsidP="00891F38"/>
    <w:p w:rsidR="00891F38" w:rsidRDefault="00891F38" w:rsidP="00891F38">
      <w:r>
        <w:t xml:space="preserve">When both are used, the qualified table name has precedence over </w:t>
      </w:r>
      <w:r w:rsidRPr="00AF577C">
        <w:rPr>
          <w:smallCaps/>
        </w:rPr>
        <w:t>dbname</w:t>
      </w:r>
      <w:r>
        <w:t>. For instance:</w:t>
      </w:r>
    </w:p>
    <w:p w:rsidR="00891F38" w:rsidRDefault="00891F38" w:rsidP="00891F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28"/>
        <w:gridCol w:w="961"/>
        <w:gridCol w:w="5271"/>
      </w:tblGrid>
      <w:tr w:rsidR="00891F38" w:rsidRPr="006C7B67" w:rsidTr="009073BD">
        <w:tc>
          <w:tcPr>
            <w:tcW w:w="0" w:type="auto"/>
            <w:shd w:val="clear" w:color="auto" w:fill="FFFF99"/>
          </w:tcPr>
          <w:p w:rsidR="00891F38" w:rsidRPr="006C7B67" w:rsidRDefault="00891F38" w:rsidP="009073BD">
            <w:pPr>
              <w:rPr>
                <w:b/>
                <w:noProof/>
              </w:rPr>
            </w:pPr>
            <w:r w:rsidRPr="006C7B67">
              <w:rPr>
                <w:b/>
                <w:noProof/>
              </w:rPr>
              <w:t>Tabname</w:t>
            </w:r>
          </w:p>
        </w:tc>
        <w:tc>
          <w:tcPr>
            <w:tcW w:w="961" w:type="dxa"/>
            <w:shd w:val="clear" w:color="auto" w:fill="FFFF99"/>
          </w:tcPr>
          <w:p w:rsidR="00891F38" w:rsidRPr="006C7B67" w:rsidRDefault="00891F38" w:rsidP="009073BD">
            <w:pPr>
              <w:rPr>
                <w:b/>
                <w:noProof/>
              </w:rPr>
            </w:pPr>
            <w:r w:rsidRPr="006C7B67">
              <w:rPr>
                <w:b/>
                <w:noProof/>
              </w:rPr>
              <w:t>DBname</w:t>
            </w:r>
          </w:p>
        </w:tc>
        <w:tc>
          <w:tcPr>
            <w:tcW w:w="5271" w:type="dxa"/>
            <w:shd w:val="clear" w:color="auto" w:fill="FFFF99"/>
          </w:tcPr>
          <w:p w:rsidR="00891F38" w:rsidRPr="006C7B67" w:rsidRDefault="00891F38" w:rsidP="009073BD">
            <w:pPr>
              <w:rPr>
                <w:b/>
              </w:rPr>
            </w:pPr>
            <w:r w:rsidRPr="006C7B67">
              <w:rPr>
                <w:b/>
              </w:rPr>
              <w:t>Description</w:t>
            </w:r>
          </w:p>
        </w:tc>
      </w:tr>
      <w:tr w:rsidR="00891F38" w:rsidRPr="00066ED1" w:rsidTr="009073BD">
        <w:tc>
          <w:tcPr>
            <w:tcW w:w="0" w:type="auto"/>
            <w:shd w:val="clear" w:color="auto" w:fill="auto"/>
          </w:tcPr>
          <w:p w:rsidR="00891F38" w:rsidRPr="00066ED1" w:rsidRDefault="00891F38" w:rsidP="009073BD">
            <w:pPr>
              <w:rPr>
                <w:noProof/>
              </w:rPr>
            </w:pPr>
            <w:r>
              <w:rPr>
                <w:noProof/>
              </w:rPr>
              <w:t>t</w:t>
            </w:r>
            <w:r w:rsidRPr="00066ED1">
              <w:rPr>
                <w:noProof/>
              </w:rPr>
              <w:t>est.t1</w:t>
            </w:r>
          </w:p>
        </w:tc>
        <w:tc>
          <w:tcPr>
            <w:tcW w:w="961" w:type="dxa"/>
            <w:shd w:val="clear" w:color="auto" w:fill="auto"/>
          </w:tcPr>
          <w:p w:rsidR="00891F38" w:rsidRPr="00066ED1" w:rsidRDefault="00891F38" w:rsidP="009073BD">
            <w:pPr>
              <w:rPr>
                <w:noProof/>
              </w:rPr>
            </w:pPr>
          </w:p>
        </w:tc>
        <w:tc>
          <w:tcPr>
            <w:tcW w:w="5271" w:type="dxa"/>
            <w:shd w:val="clear" w:color="auto" w:fill="auto"/>
          </w:tcPr>
          <w:p w:rsidR="00891F38" w:rsidRPr="00066ED1" w:rsidRDefault="00891F38" w:rsidP="009073BD">
            <w:r w:rsidRPr="00066ED1">
              <w:t>The t1 table of the test schema.</w:t>
            </w:r>
          </w:p>
        </w:tc>
      </w:tr>
      <w:tr w:rsidR="00891F38" w:rsidRPr="00066ED1" w:rsidTr="009073BD">
        <w:tc>
          <w:tcPr>
            <w:tcW w:w="0" w:type="auto"/>
            <w:shd w:val="clear" w:color="auto" w:fill="auto"/>
          </w:tcPr>
          <w:p w:rsidR="00891F38" w:rsidRPr="00066ED1" w:rsidRDefault="00891F38" w:rsidP="009073BD">
            <w:pPr>
              <w:rPr>
                <w:noProof/>
              </w:rPr>
            </w:pPr>
            <w:r>
              <w:rPr>
                <w:noProof/>
              </w:rPr>
              <w:t>t</w:t>
            </w:r>
            <w:r w:rsidRPr="00066ED1">
              <w:rPr>
                <w:noProof/>
              </w:rPr>
              <w:t>est.t1</w:t>
            </w:r>
          </w:p>
        </w:tc>
        <w:tc>
          <w:tcPr>
            <w:tcW w:w="961" w:type="dxa"/>
            <w:shd w:val="clear" w:color="auto" w:fill="auto"/>
          </w:tcPr>
          <w:p w:rsidR="00891F38" w:rsidRPr="00066ED1" w:rsidRDefault="00891F38" w:rsidP="009073BD">
            <w:pPr>
              <w:rPr>
                <w:noProof/>
              </w:rPr>
            </w:pPr>
            <w:r w:rsidRPr="00066ED1">
              <w:rPr>
                <w:noProof/>
              </w:rPr>
              <w:t>mydb</w:t>
            </w:r>
          </w:p>
        </w:tc>
        <w:tc>
          <w:tcPr>
            <w:tcW w:w="5271" w:type="dxa"/>
            <w:shd w:val="clear" w:color="auto" w:fill="auto"/>
          </w:tcPr>
          <w:p w:rsidR="00891F38" w:rsidRPr="00066ED1" w:rsidRDefault="00891F38" w:rsidP="009073BD">
            <w:r w:rsidRPr="00066ED1">
              <w:t>The t1 table of the test schema</w:t>
            </w:r>
            <w:r>
              <w:t xml:space="preserve"> (test has precedence)</w:t>
            </w:r>
          </w:p>
        </w:tc>
      </w:tr>
      <w:tr w:rsidR="00891F38" w:rsidRPr="00066ED1" w:rsidTr="009073BD">
        <w:tc>
          <w:tcPr>
            <w:tcW w:w="0" w:type="auto"/>
            <w:shd w:val="clear" w:color="auto" w:fill="auto"/>
          </w:tcPr>
          <w:p w:rsidR="00891F38" w:rsidRPr="00066ED1" w:rsidRDefault="00891F38" w:rsidP="009073BD">
            <w:pPr>
              <w:rPr>
                <w:noProof/>
              </w:rPr>
            </w:pPr>
            <w:r>
              <w:rPr>
                <w:noProof/>
              </w:rPr>
              <w:t>t</w:t>
            </w:r>
            <w:r w:rsidRPr="00066ED1">
              <w:rPr>
                <w:noProof/>
              </w:rPr>
              <w:t>1</w:t>
            </w:r>
          </w:p>
        </w:tc>
        <w:tc>
          <w:tcPr>
            <w:tcW w:w="961" w:type="dxa"/>
            <w:shd w:val="clear" w:color="auto" w:fill="auto"/>
          </w:tcPr>
          <w:p w:rsidR="00891F38" w:rsidRPr="00066ED1" w:rsidRDefault="00891F38" w:rsidP="009073BD">
            <w:pPr>
              <w:rPr>
                <w:noProof/>
              </w:rPr>
            </w:pPr>
            <w:r w:rsidRPr="00066ED1">
              <w:rPr>
                <w:noProof/>
              </w:rPr>
              <w:t>mydb</w:t>
            </w:r>
          </w:p>
        </w:tc>
        <w:tc>
          <w:tcPr>
            <w:tcW w:w="5271" w:type="dxa"/>
            <w:shd w:val="clear" w:color="auto" w:fill="auto"/>
          </w:tcPr>
          <w:p w:rsidR="00891F38" w:rsidRPr="00066ED1" w:rsidRDefault="00891F38" w:rsidP="009073BD">
            <w:r w:rsidRPr="00066ED1">
              <w:t>The t1 table of the mydb schema</w:t>
            </w:r>
          </w:p>
        </w:tc>
      </w:tr>
      <w:tr w:rsidR="00891F38" w:rsidRPr="00066ED1" w:rsidTr="009073BD">
        <w:tc>
          <w:tcPr>
            <w:tcW w:w="0" w:type="auto"/>
            <w:shd w:val="clear" w:color="auto" w:fill="auto"/>
          </w:tcPr>
          <w:p w:rsidR="00891F38" w:rsidRPr="00066ED1" w:rsidRDefault="00891F38" w:rsidP="009073BD">
            <w:pPr>
              <w:rPr>
                <w:noProof/>
              </w:rPr>
            </w:pPr>
            <w:r w:rsidRPr="00066ED1">
              <w:rPr>
                <w:noProof/>
              </w:rPr>
              <w:t>%.%.%</w:t>
            </w:r>
          </w:p>
        </w:tc>
        <w:tc>
          <w:tcPr>
            <w:tcW w:w="961" w:type="dxa"/>
            <w:shd w:val="clear" w:color="auto" w:fill="auto"/>
          </w:tcPr>
          <w:p w:rsidR="00891F38" w:rsidRPr="00066ED1" w:rsidRDefault="00891F38" w:rsidP="009073BD">
            <w:pPr>
              <w:rPr>
                <w:noProof/>
              </w:rPr>
            </w:pPr>
          </w:p>
        </w:tc>
        <w:tc>
          <w:tcPr>
            <w:tcW w:w="5271" w:type="dxa"/>
            <w:shd w:val="clear" w:color="auto" w:fill="auto"/>
          </w:tcPr>
          <w:p w:rsidR="00891F38" w:rsidRPr="00066ED1" w:rsidRDefault="00891F38" w:rsidP="009073BD">
            <w:r w:rsidRPr="00066ED1">
              <w:t>All tables in all catalogs and all schemas</w:t>
            </w:r>
          </w:p>
        </w:tc>
      </w:tr>
      <w:tr w:rsidR="00891F38" w:rsidRPr="00066ED1" w:rsidTr="009073BD">
        <w:tc>
          <w:tcPr>
            <w:tcW w:w="0" w:type="auto"/>
            <w:shd w:val="clear" w:color="auto" w:fill="auto"/>
          </w:tcPr>
          <w:p w:rsidR="00891F38" w:rsidRPr="00066ED1" w:rsidRDefault="00891F38" w:rsidP="009073BD">
            <w:pPr>
              <w:rPr>
                <w:noProof/>
              </w:rPr>
            </w:pPr>
            <w:r>
              <w:rPr>
                <w:noProof/>
              </w:rPr>
              <w:t>t</w:t>
            </w:r>
            <w:r w:rsidRPr="00066ED1">
              <w:rPr>
                <w:noProof/>
              </w:rPr>
              <w:t>1</w:t>
            </w:r>
          </w:p>
        </w:tc>
        <w:tc>
          <w:tcPr>
            <w:tcW w:w="961" w:type="dxa"/>
            <w:shd w:val="clear" w:color="auto" w:fill="auto"/>
          </w:tcPr>
          <w:p w:rsidR="00891F38" w:rsidRPr="00066ED1" w:rsidRDefault="00891F38" w:rsidP="009073BD">
            <w:pPr>
              <w:rPr>
                <w:noProof/>
              </w:rPr>
            </w:pPr>
          </w:p>
        </w:tc>
        <w:tc>
          <w:tcPr>
            <w:tcW w:w="5271" w:type="dxa"/>
            <w:shd w:val="clear" w:color="auto" w:fill="auto"/>
          </w:tcPr>
          <w:p w:rsidR="00891F38" w:rsidRPr="00066ED1" w:rsidRDefault="00891F38" w:rsidP="009073BD">
            <w:r w:rsidRPr="00066ED1">
              <w:t>The t1 table in the default or all schema depending on the DSN</w:t>
            </w:r>
          </w:p>
        </w:tc>
      </w:tr>
      <w:tr w:rsidR="00891F38" w:rsidRPr="00066ED1" w:rsidTr="009073BD">
        <w:tc>
          <w:tcPr>
            <w:tcW w:w="0" w:type="auto"/>
            <w:shd w:val="clear" w:color="auto" w:fill="auto"/>
          </w:tcPr>
          <w:p w:rsidR="00891F38" w:rsidRPr="00066ED1" w:rsidRDefault="00891F38" w:rsidP="009073BD">
            <w:pPr>
              <w:rPr>
                <w:noProof/>
              </w:rPr>
            </w:pPr>
            <w:r w:rsidRPr="00066ED1">
              <w:rPr>
                <w:noProof/>
              </w:rPr>
              <w:t>%.t1</w:t>
            </w:r>
          </w:p>
        </w:tc>
        <w:tc>
          <w:tcPr>
            <w:tcW w:w="961" w:type="dxa"/>
            <w:shd w:val="clear" w:color="auto" w:fill="auto"/>
          </w:tcPr>
          <w:p w:rsidR="00891F38" w:rsidRPr="00066ED1" w:rsidRDefault="00891F38" w:rsidP="009073BD">
            <w:pPr>
              <w:rPr>
                <w:noProof/>
              </w:rPr>
            </w:pPr>
          </w:p>
        </w:tc>
        <w:tc>
          <w:tcPr>
            <w:tcW w:w="5271" w:type="dxa"/>
            <w:shd w:val="clear" w:color="auto" w:fill="auto"/>
          </w:tcPr>
          <w:p w:rsidR="00891F38" w:rsidRPr="00066ED1" w:rsidRDefault="00891F38" w:rsidP="009073BD">
            <w:r w:rsidRPr="00066ED1">
              <w:t>The t1 table in all schemas for all DSN</w:t>
            </w:r>
          </w:p>
        </w:tc>
      </w:tr>
      <w:tr w:rsidR="00891F38" w:rsidRPr="00066ED1" w:rsidTr="009073BD">
        <w:tc>
          <w:tcPr>
            <w:tcW w:w="0" w:type="auto"/>
            <w:shd w:val="clear" w:color="auto" w:fill="auto"/>
          </w:tcPr>
          <w:p w:rsidR="00891F38" w:rsidRPr="00066ED1" w:rsidRDefault="00891F38" w:rsidP="009073BD">
            <w:pPr>
              <w:rPr>
                <w:noProof/>
              </w:rPr>
            </w:pPr>
            <w:r>
              <w:rPr>
                <w:noProof/>
              </w:rPr>
              <w:t>test.%</w:t>
            </w:r>
          </w:p>
        </w:tc>
        <w:tc>
          <w:tcPr>
            <w:tcW w:w="961" w:type="dxa"/>
            <w:shd w:val="clear" w:color="auto" w:fill="auto"/>
          </w:tcPr>
          <w:p w:rsidR="00891F38" w:rsidRPr="00066ED1" w:rsidRDefault="00891F38" w:rsidP="009073BD">
            <w:pPr>
              <w:rPr>
                <w:noProof/>
              </w:rPr>
            </w:pPr>
          </w:p>
        </w:tc>
        <w:tc>
          <w:tcPr>
            <w:tcW w:w="5271" w:type="dxa"/>
            <w:shd w:val="clear" w:color="auto" w:fill="auto"/>
          </w:tcPr>
          <w:p w:rsidR="00891F38" w:rsidRPr="00066ED1" w:rsidRDefault="00891F38" w:rsidP="009073BD">
            <w:r>
              <w:t>All tables in the test schema</w:t>
            </w:r>
          </w:p>
        </w:tc>
      </w:tr>
    </w:tbl>
    <w:p w:rsidR="00891F38" w:rsidRDefault="00891F38" w:rsidP="00891F38"/>
    <w:p w:rsidR="00891F38" w:rsidRDefault="00891F38" w:rsidP="00891F38">
      <w:pPr>
        <w:shd w:val="clear" w:color="auto" w:fill="CCECFF"/>
      </w:pPr>
      <w:r>
        <w:t xml:space="preserve">When creating a standard ODBC table, you should make sure only one source table is specified. Specifying more than one source table must be done only for CONNECT catalog tables (with </w:t>
      </w:r>
      <w:r w:rsidRPr="000C5291">
        <w:rPr>
          <w:smallCaps/>
        </w:rPr>
        <w:t>catfunc</w:t>
      </w:r>
      <w:r>
        <w:t>=tables or columns)</w:t>
      </w:r>
    </w:p>
    <w:p w:rsidR="00891F38" w:rsidRDefault="00891F38" w:rsidP="00891F38">
      <w:pPr>
        <w:shd w:val="clear" w:color="auto" w:fill="CCECFF"/>
      </w:pPr>
    </w:p>
    <w:p w:rsidR="00891F38" w:rsidRDefault="00891F38" w:rsidP="00891F38">
      <w:pPr>
        <w:shd w:val="clear" w:color="auto" w:fill="CCECFF"/>
      </w:pPr>
      <w:r>
        <w:t xml:space="preserve">In particular, when column definition is left to the Discovery feature, if tables with the same name are present in several schemas and the schema name is not specified, several columns with the same name will be generated. This will make the creation to fail with a not very explicit error message. </w:t>
      </w:r>
    </w:p>
    <w:p w:rsidR="00891F38" w:rsidRDefault="00891F38" w:rsidP="00891F38"/>
    <w:p w:rsidR="00891F38" w:rsidRDefault="00891F38" w:rsidP="00891F38">
      <w:r w:rsidRPr="006C2FA8">
        <w:rPr>
          <w:b/>
        </w:rPr>
        <w:t>Note</w:t>
      </w:r>
      <w:r>
        <w:t xml:space="preserve">: With some ODBC drivers, the </w:t>
      </w:r>
      <w:r w:rsidRPr="006C2FA8">
        <w:rPr>
          <w:smallCaps/>
        </w:rPr>
        <w:t>dbname</w:t>
      </w:r>
      <w:r>
        <w:t xml:space="preserve"> option or qualified table name is useless because the schema implied by the connection string or the definition of the data source has priority over the specified </w:t>
      </w:r>
      <w:r w:rsidRPr="006C2FA8">
        <w:rPr>
          <w:smallCaps/>
        </w:rPr>
        <w:t>dbname</w:t>
      </w:r>
      <w:r>
        <w:t>.</w:t>
      </w:r>
    </w:p>
    <w:p w:rsidR="00891F38" w:rsidRDefault="00891F38" w:rsidP="00891F38"/>
    <w:p w:rsidR="00891F38" w:rsidRDefault="00891F38" w:rsidP="00891F38">
      <w:pPr>
        <w:pStyle w:val="Titre4"/>
      </w:pPr>
      <w:r>
        <w:lastRenderedPageBreak/>
        <w:t>Table name case</w:t>
      </w:r>
    </w:p>
    <w:p w:rsidR="00891F38" w:rsidRDefault="00891F38" w:rsidP="00891F38">
      <w:r>
        <w:t>Another issue when dealing with ODBC tables is the way table and column names are handled regarding of the case.</w:t>
      </w:r>
    </w:p>
    <w:p w:rsidR="00891F38" w:rsidRDefault="00891F38" w:rsidP="00891F38"/>
    <w:p w:rsidR="00891F38" w:rsidRDefault="00891F38" w:rsidP="00891F38">
      <w:r>
        <w:t xml:space="preserve">For instance, Oracle follows to the SQL standard here. It converts non-quoted identifiers to upper case. </w:t>
      </w:r>
      <w:r>
        <w:br/>
        <w:t xml:space="preserve">This is correct and expected. PostgreSQL is not standard. It converts identifiers to lower case. MySQL/MariaDB is not standard. They preserve identifiers on </w:t>
      </w:r>
      <w:proofErr w:type="gramStart"/>
      <w:r>
        <w:t>Linux, and</w:t>
      </w:r>
      <w:proofErr w:type="gramEnd"/>
      <w:r>
        <w:t xml:space="preserve"> convert to lower case on Windows. Think about that if you fail to see a table or a column on an ODBC data source.</w:t>
      </w:r>
    </w:p>
    <w:p w:rsidR="00DE643E" w:rsidRDefault="00DE643E" w:rsidP="00DE643E">
      <w:pPr>
        <w:pStyle w:val="Titre2"/>
      </w:pPr>
      <w:bookmarkStart w:id="270" w:name="_Toc508720803"/>
      <w:r>
        <w:t>JDBC</w:t>
      </w:r>
      <w:r>
        <w:fldChar w:fldCharType="begin"/>
      </w:r>
      <w:r>
        <w:instrText xml:space="preserve"> XE "</w:instrText>
      </w:r>
      <w:r w:rsidRPr="007040F6">
        <w:rPr>
          <w:noProof/>
        </w:rPr>
        <w:instrText>Table Types: ODBC Table</w:instrText>
      </w:r>
      <w:r>
        <w:rPr>
          <w:noProof/>
        </w:rPr>
        <w:instrText>"</w:instrText>
      </w:r>
      <w:r>
        <w:instrText xml:space="preserve"> </w:instrText>
      </w:r>
      <w:r>
        <w:fldChar w:fldCharType="end"/>
      </w:r>
      <w:r>
        <w:t xml:space="preserve"> Table Type: Accessing Tables from </w:t>
      </w:r>
      <w:r w:rsidR="002743AA">
        <w:t>another</w:t>
      </w:r>
      <w:r>
        <w:t xml:space="preserve"> DBMS</w:t>
      </w:r>
      <w:bookmarkEnd w:id="270"/>
    </w:p>
    <w:p w:rsidR="00DE643E" w:rsidRDefault="00DE643E" w:rsidP="00DE643E">
      <w:r>
        <w:t xml:space="preserve">The JDBC table type is a newly implemented table type and this first version should be regarded as </w:t>
      </w:r>
      <w:r w:rsidR="00707348">
        <w:t>a beta release</w:t>
      </w:r>
      <w:r>
        <w:t xml:space="preserve">. </w:t>
      </w:r>
      <w:r w:rsidR="002743AA">
        <w:t>However</w:t>
      </w:r>
      <w:r w:rsidR="00FC1B5A">
        <w:t>, if</w:t>
      </w:r>
      <w:r w:rsidR="00FE03B8">
        <w:t xml:space="preserve"> </w:t>
      </w:r>
      <w:r>
        <w:t xml:space="preserve">the automatic compilation </w:t>
      </w:r>
      <w:r w:rsidR="00FE03B8">
        <w:t xml:space="preserve">of it </w:t>
      </w:r>
      <w:r w:rsidR="006174B5">
        <w:t>is possible</w:t>
      </w:r>
      <w:r w:rsidR="00FE03B8">
        <w:t xml:space="preserve"> after the java JDK was installed, the complete</w:t>
      </w:r>
      <w:r>
        <w:t xml:space="preserve"> distribution of it is not </w:t>
      </w:r>
      <w:r w:rsidR="00707348">
        <w:t>fully</w:t>
      </w:r>
      <w:r>
        <w:t xml:space="preserve"> implemented</w:t>
      </w:r>
      <w:r w:rsidR="0028329B">
        <w:rPr>
          <w:rStyle w:val="Appelnotedebasdep"/>
        </w:rPr>
        <w:footnoteReference w:id="26"/>
      </w:r>
      <w:r w:rsidR="002743AA">
        <w:t xml:space="preserve"> in older versions</w:t>
      </w:r>
      <w:r>
        <w:t xml:space="preserve">. </w:t>
      </w:r>
    </w:p>
    <w:p w:rsidR="00DE643E" w:rsidRDefault="00DE643E" w:rsidP="00DE643E"/>
    <w:p w:rsidR="00C43576" w:rsidRDefault="00FE03B8" w:rsidP="00DE643E">
      <w:r>
        <w:t>T</w:t>
      </w:r>
      <w:r w:rsidR="00C43576">
        <w:t>his will require that:</w:t>
      </w:r>
    </w:p>
    <w:p w:rsidR="00C43576" w:rsidRDefault="00C43576" w:rsidP="00DE643E"/>
    <w:p w:rsidR="00C43576" w:rsidRDefault="00C43576" w:rsidP="008211E4">
      <w:pPr>
        <w:pStyle w:val="Paragraphedeliste"/>
        <w:numPr>
          <w:ilvl w:val="0"/>
          <w:numId w:val="44"/>
        </w:numPr>
      </w:pPr>
      <w:r>
        <w:t xml:space="preserve">The Java SDK </w:t>
      </w:r>
      <w:r w:rsidR="008211E4">
        <w:t>is</w:t>
      </w:r>
      <w:r>
        <w:t xml:space="preserve"> installed on your system.</w:t>
      </w:r>
    </w:p>
    <w:p w:rsidR="00FE03B8" w:rsidRDefault="00FE03B8" w:rsidP="00FE03B8">
      <w:pPr>
        <w:pStyle w:val="Paragraphedeliste"/>
        <w:numPr>
          <w:ilvl w:val="0"/>
          <w:numId w:val="44"/>
        </w:numPr>
      </w:pPr>
      <w:r>
        <w:t xml:space="preserve">The </w:t>
      </w:r>
      <w:r w:rsidR="003E49BB">
        <w:t xml:space="preserve">java wrapper class </w:t>
      </w:r>
      <w:r>
        <w:t>file</w:t>
      </w:r>
      <w:r w:rsidR="003E49BB">
        <w:t>s</w:t>
      </w:r>
      <w:r>
        <w:t xml:space="preserve"> </w:t>
      </w:r>
      <w:r w:rsidR="003E49BB">
        <w:t>are</w:t>
      </w:r>
      <w:r>
        <w:t xml:space="preserve"> available on your system.</w:t>
      </w:r>
    </w:p>
    <w:p w:rsidR="00C43576" w:rsidRDefault="00FE03B8" w:rsidP="008211E4">
      <w:pPr>
        <w:pStyle w:val="Paragraphedeliste"/>
        <w:numPr>
          <w:ilvl w:val="0"/>
          <w:numId w:val="44"/>
        </w:numPr>
      </w:pPr>
      <w:r>
        <w:t>And of course, s</w:t>
      </w:r>
      <w:r w:rsidR="00C43576">
        <w:t>ome JDBC drivers exist to be used</w:t>
      </w:r>
      <w:r w:rsidR="006D5259">
        <w:t xml:space="preserve"> with the matching DBMS</w:t>
      </w:r>
      <w:r w:rsidR="00C43576">
        <w:t>.</w:t>
      </w:r>
    </w:p>
    <w:p w:rsidR="008211E4" w:rsidRDefault="008211E4" w:rsidP="00DE643E"/>
    <w:p w:rsidR="006174B5" w:rsidRDefault="009D1173" w:rsidP="00DE643E">
      <w:r>
        <w:t xml:space="preserve">Point 2 </w:t>
      </w:r>
      <w:r w:rsidR="002743AA">
        <w:t>was</w:t>
      </w:r>
      <w:r w:rsidR="008211E4">
        <w:t xml:space="preserve"> made automatic</w:t>
      </w:r>
      <w:r w:rsidR="002743AA">
        <w:t xml:space="preserve"> in the newest versions of MariaDB</w:t>
      </w:r>
      <w:r w:rsidR="008211E4">
        <w:t>.</w:t>
      </w:r>
    </w:p>
    <w:p w:rsidR="006174B5" w:rsidRDefault="006174B5" w:rsidP="006174B5">
      <w:pPr>
        <w:pStyle w:val="Titre3"/>
      </w:pPr>
      <w:bookmarkStart w:id="271" w:name="_Toc508720804"/>
      <w:r>
        <w:t>Compiling from Source Distribution</w:t>
      </w:r>
      <w:bookmarkEnd w:id="271"/>
    </w:p>
    <w:p w:rsidR="006174B5" w:rsidRDefault="006174B5" w:rsidP="006174B5">
      <w:r>
        <w:t xml:space="preserve">Even when the Java JDK has been installed, </w:t>
      </w:r>
      <w:r w:rsidR="00C2747A">
        <w:t>CMake</w:t>
      </w:r>
      <w:r>
        <w:t xml:space="preserve"> sometimes cannot find the location where it stands. For </w:t>
      </w:r>
      <w:r w:rsidR="00D7699A">
        <w:t>instance,</w:t>
      </w:r>
      <w:r>
        <w:t xml:space="preserve"> on Linux the Oracle Java JDK package might be installed in a path not known by the </w:t>
      </w:r>
      <w:r w:rsidR="00C2747A">
        <w:t>CMake</w:t>
      </w:r>
      <w:r>
        <w:t xml:space="preserve"> </w:t>
      </w:r>
      <w:r w:rsidR="003A6911">
        <w:t xml:space="preserve">lookup </w:t>
      </w:r>
      <w:r>
        <w:t>functions causing error message such as:</w:t>
      </w:r>
    </w:p>
    <w:p w:rsidR="006174B5" w:rsidRDefault="006174B5" w:rsidP="006174B5"/>
    <w:p w:rsidR="0094205A" w:rsidRDefault="00C2747A" w:rsidP="0094205A">
      <w:pPr>
        <w:shd w:val="clear" w:color="auto" w:fill="CCFFFF"/>
        <w:jc w:val="left"/>
        <w:rPr>
          <w:noProof/>
        </w:rPr>
      </w:pPr>
      <w:r>
        <w:rPr>
          <w:noProof/>
        </w:rPr>
        <w:t>CMake</w:t>
      </w:r>
      <w:r w:rsidR="006174B5">
        <w:rPr>
          <w:noProof/>
        </w:rPr>
        <w:t xml:space="preserve"> Error at</w:t>
      </w:r>
      <w:r w:rsidR="0094205A">
        <w:rPr>
          <w:noProof/>
        </w:rPr>
        <w:t xml:space="preserve"> </w:t>
      </w:r>
      <w:r w:rsidR="006174B5">
        <w:rPr>
          <w:noProof/>
        </w:rPr>
        <w:t>/usr/share/</w:t>
      </w:r>
      <w:r>
        <w:rPr>
          <w:noProof/>
        </w:rPr>
        <w:t>CMake</w:t>
      </w:r>
      <w:r w:rsidR="006174B5">
        <w:rPr>
          <w:noProof/>
        </w:rPr>
        <w:t>/Modules/FindPackageHandleStandardArgs.</w:t>
      </w:r>
      <w:r>
        <w:rPr>
          <w:noProof/>
        </w:rPr>
        <w:t>CMake</w:t>
      </w:r>
      <w:r w:rsidR="006174B5">
        <w:rPr>
          <w:noProof/>
        </w:rPr>
        <w:t xml:space="preserve">:148 (message): </w:t>
      </w:r>
      <w:r w:rsidR="006174B5">
        <w:rPr>
          <w:noProof/>
        </w:rPr>
        <w:br/>
        <w:t xml:space="preserve">  Could NOT find Java (missing: Java_JAR_EXECUTABLE Java_JAVAC_EXECUTABLE </w:t>
      </w:r>
      <w:r w:rsidR="006174B5">
        <w:rPr>
          <w:noProof/>
        </w:rPr>
        <w:br/>
        <w:t>  Java_JAVAH_EXECUTABLE Java_JAVADOC_EXECUTABLE)</w:t>
      </w:r>
    </w:p>
    <w:p w:rsidR="0094205A" w:rsidRDefault="0094205A" w:rsidP="0094205A">
      <w:pPr>
        <w:jc w:val="left"/>
      </w:pPr>
    </w:p>
    <w:p w:rsidR="0094205A" w:rsidRDefault="0094205A" w:rsidP="0094205A">
      <w:pPr>
        <w:jc w:val="left"/>
      </w:pPr>
      <w:r>
        <w:t xml:space="preserve">When this happen, provide a Java prefix as a hint on where the package was loaded. For </w:t>
      </w:r>
      <w:r w:rsidR="00D7699A">
        <w:t>instance,</w:t>
      </w:r>
      <w:r>
        <w:t xml:space="preserve"> on </w:t>
      </w:r>
      <w:r w:rsidR="00D7699A">
        <w:t>Ubuntu</w:t>
      </w:r>
      <w:r>
        <w:t xml:space="preserve"> I was obliged to enter:</w:t>
      </w:r>
    </w:p>
    <w:p w:rsidR="0094205A" w:rsidRDefault="0094205A" w:rsidP="0094205A">
      <w:pPr>
        <w:jc w:val="left"/>
      </w:pPr>
    </w:p>
    <w:p w:rsidR="0094205A" w:rsidRDefault="0094205A" w:rsidP="0094205A">
      <w:pPr>
        <w:pStyle w:val="CodeExample0"/>
      </w:pPr>
      <w:r>
        <w:t>export JAVA_HOME=/usr/lib/jvm/java-8-oracle</w:t>
      </w:r>
    </w:p>
    <w:p w:rsidR="0094205A" w:rsidRDefault="0094205A" w:rsidP="0094205A">
      <w:pPr>
        <w:jc w:val="left"/>
      </w:pPr>
    </w:p>
    <w:p w:rsidR="0094205A" w:rsidRDefault="0094205A" w:rsidP="0094205A">
      <w:pPr>
        <w:jc w:val="left"/>
      </w:pPr>
      <w:r>
        <w:t xml:space="preserve">After that, the compilation </w:t>
      </w:r>
      <w:r w:rsidR="006D28FB">
        <w:t xml:space="preserve">of the CONNECT JDBC type </w:t>
      </w:r>
      <w:r>
        <w:t>was made successfully.</w:t>
      </w:r>
    </w:p>
    <w:p w:rsidR="006D28FB" w:rsidRDefault="006D28FB" w:rsidP="0094205A">
      <w:pPr>
        <w:jc w:val="left"/>
      </w:pPr>
    </w:p>
    <w:p w:rsidR="006D28FB" w:rsidRDefault="006D28FB" w:rsidP="006D28FB">
      <w:pPr>
        <w:pStyle w:val="Titre4"/>
      </w:pPr>
      <w:r>
        <w:t>Compiling the Java source files</w:t>
      </w:r>
    </w:p>
    <w:p w:rsidR="00D4697C" w:rsidRDefault="006D28FB" w:rsidP="006D28FB">
      <w:r>
        <w:t xml:space="preserve">They are the source of the java wrapper classes used to access JDBC drivers. In source distribution, they </w:t>
      </w:r>
      <w:r w:rsidR="00D7699A">
        <w:t>are in</w:t>
      </w:r>
      <w:r w:rsidR="002F7183">
        <w:t xml:space="preserve"> the CONNECT source directory. </w:t>
      </w:r>
    </w:p>
    <w:p w:rsidR="00C5230D" w:rsidRDefault="00C5230D" w:rsidP="006D28FB"/>
    <w:p w:rsidR="00C5230D" w:rsidRDefault="00C5230D" w:rsidP="006D28FB">
      <w:r>
        <w:t>The default wrapper, JdbcInterface, uses the standard way to get a connection to the drivers via the DriverManager.getConnection method. Other wrappers enable connection to a Data Source, eventually implementing pooling. However, they must be compiled and installed manually.</w:t>
      </w:r>
    </w:p>
    <w:p w:rsidR="002F7183" w:rsidRDefault="002F7183" w:rsidP="006D28FB"/>
    <w:p w:rsidR="002F7183" w:rsidRDefault="002F7183" w:rsidP="006D28FB">
      <w:r>
        <w:t>The available wrappers are:</w:t>
      </w:r>
    </w:p>
    <w:p w:rsidR="002F7183" w:rsidRDefault="002F7183" w:rsidP="006D28FB"/>
    <w:tbl>
      <w:tblPr>
        <w:tblW w:w="836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883"/>
        <w:gridCol w:w="6481"/>
      </w:tblGrid>
      <w:tr w:rsidR="004601BA" w:rsidRPr="004601BA" w:rsidTr="00C93884">
        <w:trPr>
          <w:cantSplit/>
          <w:tblHeader/>
        </w:trPr>
        <w:tc>
          <w:tcPr>
            <w:tcW w:w="0" w:type="auto"/>
            <w:shd w:val="clear" w:color="auto" w:fill="FFFF66"/>
          </w:tcPr>
          <w:p w:rsidR="004601BA" w:rsidRPr="004601BA" w:rsidRDefault="004601BA" w:rsidP="00D60441">
            <w:pPr>
              <w:rPr>
                <w:b/>
              </w:rPr>
            </w:pPr>
            <w:r w:rsidRPr="004601BA">
              <w:rPr>
                <w:b/>
              </w:rPr>
              <w:t>Wrapper</w:t>
            </w:r>
          </w:p>
        </w:tc>
        <w:tc>
          <w:tcPr>
            <w:tcW w:w="6481" w:type="dxa"/>
            <w:shd w:val="clear" w:color="auto" w:fill="FFFF66"/>
          </w:tcPr>
          <w:p w:rsidR="004601BA" w:rsidRPr="004601BA" w:rsidRDefault="004601BA" w:rsidP="00D60441">
            <w:pPr>
              <w:rPr>
                <w:b/>
              </w:rPr>
            </w:pPr>
            <w:r w:rsidRPr="004601BA">
              <w:rPr>
                <w:b/>
              </w:rPr>
              <w:t>Description</w:t>
            </w:r>
          </w:p>
        </w:tc>
      </w:tr>
      <w:tr w:rsidR="004601BA" w:rsidRPr="004601BA" w:rsidTr="00C93884">
        <w:trPr>
          <w:cantSplit/>
        </w:trPr>
        <w:tc>
          <w:tcPr>
            <w:tcW w:w="0" w:type="auto"/>
          </w:tcPr>
          <w:p w:rsidR="004601BA" w:rsidRPr="004601BA" w:rsidRDefault="004601BA" w:rsidP="00D60441">
            <w:pPr>
              <w:rPr>
                <w:b/>
              </w:rPr>
            </w:pPr>
            <w:r w:rsidRPr="004601BA">
              <w:rPr>
                <w:b/>
              </w:rPr>
              <w:t>JdbcInterface</w:t>
            </w:r>
          </w:p>
        </w:tc>
        <w:tc>
          <w:tcPr>
            <w:tcW w:w="6481" w:type="dxa"/>
          </w:tcPr>
          <w:p w:rsidR="004601BA" w:rsidRPr="004601BA" w:rsidRDefault="004601BA" w:rsidP="00DA49E6">
            <w:r w:rsidRPr="004601BA">
              <w:t>Used to make the connection with available drivers the standard way.</w:t>
            </w:r>
          </w:p>
        </w:tc>
      </w:tr>
      <w:tr w:rsidR="004601BA" w:rsidRPr="004601BA" w:rsidTr="00C93884">
        <w:trPr>
          <w:cantSplit/>
        </w:trPr>
        <w:tc>
          <w:tcPr>
            <w:tcW w:w="0" w:type="auto"/>
          </w:tcPr>
          <w:p w:rsidR="004601BA" w:rsidRPr="004601BA" w:rsidRDefault="004601BA" w:rsidP="00D60441">
            <w:pPr>
              <w:rPr>
                <w:b/>
              </w:rPr>
            </w:pPr>
            <w:r w:rsidRPr="004601BA">
              <w:rPr>
                <w:b/>
              </w:rPr>
              <w:t>ApacheInterface</w:t>
            </w:r>
          </w:p>
        </w:tc>
        <w:tc>
          <w:tcPr>
            <w:tcW w:w="6481" w:type="dxa"/>
          </w:tcPr>
          <w:p w:rsidR="004601BA" w:rsidRPr="004601BA" w:rsidRDefault="004601BA" w:rsidP="009530BF">
            <w:r w:rsidRPr="004601BA">
              <w:t>Based on the Apache common-dbcp2 package this interface enables mak</w:t>
            </w:r>
            <w:r w:rsidR="009530BF">
              <w:t>ing</w:t>
            </w:r>
            <w:r w:rsidRPr="004601BA">
              <w:t xml:space="preserve"> connections to </w:t>
            </w:r>
            <w:r>
              <w:t>DBCP</w:t>
            </w:r>
            <w:r w:rsidRPr="004601BA">
              <w:t xml:space="preserve"> data sources with any JDBC drivers.</w:t>
            </w:r>
          </w:p>
        </w:tc>
      </w:tr>
      <w:tr w:rsidR="004601BA" w:rsidRPr="004601BA" w:rsidTr="00C93884">
        <w:trPr>
          <w:cantSplit/>
        </w:trPr>
        <w:tc>
          <w:tcPr>
            <w:tcW w:w="0" w:type="auto"/>
          </w:tcPr>
          <w:p w:rsidR="004601BA" w:rsidRPr="004601BA" w:rsidRDefault="004601BA" w:rsidP="00D60441">
            <w:pPr>
              <w:rPr>
                <w:b/>
              </w:rPr>
            </w:pPr>
            <w:r w:rsidRPr="004601BA">
              <w:rPr>
                <w:b/>
              </w:rPr>
              <w:t>MariadbInterface</w:t>
            </w:r>
          </w:p>
        </w:tc>
        <w:tc>
          <w:tcPr>
            <w:tcW w:w="6481" w:type="dxa"/>
          </w:tcPr>
          <w:p w:rsidR="004601BA" w:rsidRPr="004601BA" w:rsidRDefault="004601BA" w:rsidP="00D60441">
            <w:r w:rsidRPr="004601BA">
              <w:t>Makes connection to a MariaDB data source.</w:t>
            </w:r>
          </w:p>
        </w:tc>
      </w:tr>
      <w:tr w:rsidR="004601BA" w:rsidRPr="004601BA" w:rsidTr="00C93884">
        <w:trPr>
          <w:cantSplit/>
        </w:trPr>
        <w:tc>
          <w:tcPr>
            <w:tcW w:w="0" w:type="auto"/>
          </w:tcPr>
          <w:p w:rsidR="004601BA" w:rsidRPr="004601BA" w:rsidRDefault="004601BA" w:rsidP="00D60441">
            <w:pPr>
              <w:rPr>
                <w:b/>
              </w:rPr>
            </w:pPr>
            <w:r w:rsidRPr="004601BA">
              <w:rPr>
                <w:b/>
              </w:rPr>
              <w:lastRenderedPageBreak/>
              <w:t>MysqlInterface</w:t>
            </w:r>
          </w:p>
        </w:tc>
        <w:tc>
          <w:tcPr>
            <w:tcW w:w="6481" w:type="dxa"/>
          </w:tcPr>
          <w:p w:rsidR="004601BA" w:rsidRPr="004601BA" w:rsidRDefault="004601BA" w:rsidP="00D60441">
            <w:r w:rsidRPr="004601BA">
              <w:t>Makes connection to a Mysql data source. Must be used with a MySQL driver that implements data sources.</w:t>
            </w:r>
          </w:p>
        </w:tc>
      </w:tr>
      <w:tr w:rsidR="004601BA" w:rsidRPr="004601BA" w:rsidTr="00C93884">
        <w:trPr>
          <w:cantSplit/>
        </w:trPr>
        <w:tc>
          <w:tcPr>
            <w:tcW w:w="0" w:type="auto"/>
          </w:tcPr>
          <w:p w:rsidR="004601BA" w:rsidRPr="004601BA" w:rsidRDefault="004601BA" w:rsidP="00D60441">
            <w:pPr>
              <w:rPr>
                <w:b/>
              </w:rPr>
            </w:pPr>
            <w:r w:rsidRPr="004601BA">
              <w:rPr>
                <w:b/>
              </w:rPr>
              <w:t>OracleInterface</w:t>
            </w:r>
          </w:p>
        </w:tc>
        <w:tc>
          <w:tcPr>
            <w:tcW w:w="6481" w:type="dxa"/>
          </w:tcPr>
          <w:p w:rsidR="004601BA" w:rsidRPr="004601BA" w:rsidRDefault="004601BA" w:rsidP="00D60441">
            <w:r w:rsidRPr="004601BA">
              <w:t>Makes connection to an Oracle data source.</w:t>
            </w:r>
          </w:p>
        </w:tc>
      </w:tr>
      <w:tr w:rsidR="004601BA" w:rsidRPr="004601BA" w:rsidTr="00C93884">
        <w:trPr>
          <w:cantSplit/>
        </w:trPr>
        <w:tc>
          <w:tcPr>
            <w:tcW w:w="0" w:type="auto"/>
          </w:tcPr>
          <w:p w:rsidR="004601BA" w:rsidRPr="004601BA" w:rsidRDefault="004601BA" w:rsidP="00D60441">
            <w:pPr>
              <w:rPr>
                <w:b/>
              </w:rPr>
            </w:pPr>
            <w:r w:rsidRPr="004601BA">
              <w:rPr>
                <w:b/>
              </w:rPr>
              <w:t>PostgresqlInterface</w:t>
            </w:r>
          </w:p>
        </w:tc>
        <w:tc>
          <w:tcPr>
            <w:tcW w:w="6481" w:type="dxa"/>
          </w:tcPr>
          <w:p w:rsidR="004601BA" w:rsidRPr="004601BA" w:rsidRDefault="004601BA" w:rsidP="00D60441">
            <w:r w:rsidRPr="004601BA">
              <w:t>Makes connection to a Postgresql data source.</w:t>
            </w:r>
          </w:p>
        </w:tc>
      </w:tr>
    </w:tbl>
    <w:p w:rsidR="00D4697C" w:rsidRDefault="00D4697C" w:rsidP="006D28FB"/>
    <w:p w:rsidR="00DA49E6" w:rsidRDefault="00DA49E6" w:rsidP="006D28FB">
      <w:r>
        <w:t>The wrapper used by default is specified by the</w:t>
      </w:r>
      <w:r w:rsidRPr="00DA49E6">
        <w:t xml:space="preserve"> </w:t>
      </w:r>
      <w:r w:rsidRPr="008D2D24">
        <w:rPr>
          <w:bCs/>
          <w:i/>
          <w:lang w:eastAsia="fr-FR"/>
        </w:rPr>
        <w:t>connect_java_wrapper</w:t>
      </w:r>
      <w:r w:rsidRPr="00DA49E6">
        <w:t xml:space="preserve"> </w:t>
      </w:r>
      <w:r w:rsidR="006D5259">
        <w:t xml:space="preserve">session </w:t>
      </w:r>
      <w:r>
        <w:t xml:space="preserve">variable and is initially set to </w:t>
      </w:r>
      <w:r w:rsidR="00D60441">
        <w:rPr>
          <w:b/>
        </w:rPr>
        <w:t>wrappers/</w:t>
      </w:r>
      <w:r w:rsidRPr="00DA49E6">
        <w:rPr>
          <w:b/>
        </w:rPr>
        <w:t>JdbcInterface</w:t>
      </w:r>
      <w:r>
        <w:t>.</w:t>
      </w:r>
      <w:r w:rsidR="00564E54">
        <w:t xml:space="preserve"> </w:t>
      </w:r>
      <w:r w:rsidR="006D5259">
        <w:t>The wrapper to use for a table</w:t>
      </w:r>
      <w:r w:rsidR="00564E54">
        <w:t xml:space="preserve"> can also be specified </w:t>
      </w:r>
      <w:r w:rsidR="00D55870">
        <w:t xml:space="preserve">in the option list </w:t>
      </w:r>
      <w:r w:rsidR="00564E54">
        <w:t xml:space="preserve">as a </w:t>
      </w:r>
      <w:r w:rsidR="00D55870" w:rsidRPr="00D55870">
        <w:rPr>
          <w:i/>
        </w:rPr>
        <w:t>wrapper</w:t>
      </w:r>
      <w:r w:rsidR="00D55870">
        <w:t xml:space="preserve"> </w:t>
      </w:r>
      <w:r w:rsidR="00564E54">
        <w:t xml:space="preserve">option of </w:t>
      </w:r>
      <w:r w:rsidR="00D55870">
        <w:t>the “</w:t>
      </w:r>
      <w:r w:rsidR="00564E54">
        <w:t>create</w:t>
      </w:r>
      <w:r w:rsidR="00D55870">
        <w:t xml:space="preserve"> table”</w:t>
      </w:r>
      <w:r w:rsidR="00564E54">
        <w:t xml:space="preserve"> statements.</w:t>
      </w:r>
    </w:p>
    <w:p w:rsidR="00D60441" w:rsidRDefault="00D60441" w:rsidP="006D28FB"/>
    <w:p w:rsidR="00D60441" w:rsidRDefault="00D60441" w:rsidP="006D28FB">
      <w:r w:rsidRPr="00564E54">
        <w:rPr>
          <w:b/>
        </w:rPr>
        <w:t>Note</w:t>
      </w:r>
      <w:r>
        <w:t xml:space="preserve">: </w:t>
      </w:r>
      <w:r w:rsidR="00564E54">
        <w:t xml:space="preserve">Conforming java naming usage, class names are preceded by the java package name with a slash separator. However, this is not mandatory for CONNECT that adds the package name if it is missing. </w:t>
      </w:r>
    </w:p>
    <w:p w:rsidR="00DA49E6" w:rsidRDefault="00DA49E6" w:rsidP="006D28FB"/>
    <w:p w:rsidR="00D55870" w:rsidRDefault="004601BA" w:rsidP="006D28FB">
      <w:r>
        <w:t>T</w:t>
      </w:r>
      <w:r w:rsidR="006D28FB">
        <w:t>he JdbcInterface</w:t>
      </w:r>
      <w:r>
        <w:t xml:space="preserve"> wrapper</w:t>
      </w:r>
      <w:r w:rsidR="006D28FB">
        <w:t xml:space="preserve"> is always usable when Java is present on your machine</w:t>
      </w:r>
      <w:r>
        <w:t>.</w:t>
      </w:r>
      <w:r w:rsidR="00D55870">
        <w:t xml:space="preserve"> Binary distributions have this wrapper </w:t>
      </w:r>
      <w:r w:rsidR="005803B2">
        <w:t xml:space="preserve">already </w:t>
      </w:r>
      <w:r w:rsidR="00D55870">
        <w:t>compiled a</w:t>
      </w:r>
      <w:r w:rsidR="005803B2">
        <w:t xml:space="preserve">s a JdbcInterface.jar file installed in the plugin directory whose path is automatically included in the class path of the JVM. </w:t>
      </w:r>
      <w:r w:rsidR="00DE29ED">
        <w:t>Recent versions also add a JavaWrappers.jar that contains all wrappers</w:t>
      </w:r>
      <w:r w:rsidR="009D1173">
        <w:t>, including those used by the MONGO table type</w:t>
      </w:r>
      <w:r w:rsidR="00DE29ED">
        <w:t>.</w:t>
      </w:r>
      <w:r w:rsidR="009D1173">
        <w:t xml:space="preserve"> Therefore, there is no need to worry about their path.</w:t>
      </w:r>
    </w:p>
    <w:p w:rsidR="00D55870" w:rsidRDefault="00D55870" w:rsidP="006D28FB"/>
    <w:p w:rsidR="003021F5" w:rsidRDefault="00DE29ED" w:rsidP="006D28FB">
      <w:r>
        <w:t>C</w:t>
      </w:r>
      <w:r w:rsidR="00D55870">
        <w:t xml:space="preserve">ompiling </w:t>
      </w:r>
      <w:r w:rsidR="004601BA">
        <w:t>t</w:t>
      </w:r>
      <w:r w:rsidR="002F7183">
        <w:t xml:space="preserve">he ApacheInterface </w:t>
      </w:r>
      <w:r w:rsidR="004601BA">
        <w:t>wrapper</w:t>
      </w:r>
      <w:r w:rsidR="002F7183">
        <w:t xml:space="preserve"> requires that the Apache</w:t>
      </w:r>
      <w:r w:rsidR="004601BA">
        <w:t xml:space="preserve"> common-DBCP2</w:t>
      </w:r>
      <w:r w:rsidR="002F7183">
        <w:t xml:space="preserve"> package be installed.</w:t>
      </w:r>
      <w:r w:rsidR="00160E97">
        <w:t xml:space="preserve"> </w:t>
      </w:r>
      <w:r w:rsidR="004601BA">
        <w:t xml:space="preserve">Other wrappers are to be used only with the </w:t>
      </w:r>
      <w:r w:rsidR="00160E97">
        <w:t>match</w:t>
      </w:r>
      <w:r w:rsidR="004601BA">
        <w:t>ing JDBC driver</w:t>
      </w:r>
      <w:r w:rsidR="00160E97">
        <w:t>s</w:t>
      </w:r>
      <w:r w:rsidR="00D55870">
        <w:t xml:space="preserve"> that must be available when compiling them</w:t>
      </w:r>
      <w:r w:rsidR="004601BA">
        <w:t>.</w:t>
      </w:r>
    </w:p>
    <w:p w:rsidR="003021F5" w:rsidRDefault="003021F5" w:rsidP="006D28FB"/>
    <w:p w:rsidR="008F4F94" w:rsidRDefault="003021F5" w:rsidP="006D28FB">
      <w:r>
        <w:t>It is a good idea to export all the compiled wrappers in a unique jar file (like the JavaWrappers.jar of the binary distribution</w:t>
      </w:r>
      <w:r w:rsidR="009D1173">
        <w:t>)</w:t>
      </w:r>
      <w:r>
        <w:t>.</w:t>
      </w:r>
      <w:r w:rsidR="008F4F94">
        <w:t xml:space="preserve"> </w:t>
      </w:r>
    </w:p>
    <w:p w:rsidR="007033A1" w:rsidRDefault="007033A1" w:rsidP="006D28FB"/>
    <w:p w:rsidR="005803B2" w:rsidRDefault="005803B2" w:rsidP="006D28FB">
      <w:r>
        <w:t>Installing the jar file in the plugin directory is the best place because it is part of the class path.</w:t>
      </w:r>
    </w:p>
    <w:p w:rsidR="007033A1" w:rsidRDefault="007033A1" w:rsidP="006D28FB">
      <w:r>
        <w:t xml:space="preserve">Depending on what is installed on your system, the source files can be reduced </w:t>
      </w:r>
      <w:r w:rsidR="005803B2">
        <w:t>accordingly</w:t>
      </w:r>
      <w:r>
        <w:t xml:space="preserve">. </w:t>
      </w:r>
    </w:p>
    <w:p w:rsidR="00FE03B8" w:rsidRDefault="00FE03B8" w:rsidP="0094205A">
      <w:pPr>
        <w:pStyle w:val="Titre3"/>
      </w:pPr>
      <w:bookmarkStart w:id="272" w:name="_Toc508720805"/>
      <w:r>
        <w:t>Setting the required information</w:t>
      </w:r>
      <w:bookmarkEnd w:id="272"/>
    </w:p>
    <w:p w:rsidR="00FE03B8" w:rsidRDefault="00FE03B8" w:rsidP="00DE643E">
      <w:r>
        <w:t>Before any operation with a JDBC driver can be made</w:t>
      </w:r>
      <w:r w:rsidR="00C95755">
        <w:t>, CONNECT must initialize the environment that will make working with Java possible. This will consist of:</w:t>
      </w:r>
    </w:p>
    <w:p w:rsidR="00C95755" w:rsidRDefault="00C95755" w:rsidP="00DE643E"/>
    <w:p w:rsidR="00C95755" w:rsidRDefault="00C95755" w:rsidP="00C95755">
      <w:pPr>
        <w:pStyle w:val="Paragraphedeliste"/>
        <w:numPr>
          <w:ilvl w:val="0"/>
          <w:numId w:val="45"/>
        </w:numPr>
      </w:pPr>
      <w:r>
        <w:t>Loading dynamically the JVM library module.</w:t>
      </w:r>
    </w:p>
    <w:p w:rsidR="00FC1B5A" w:rsidRDefault="00FC1B5A" w:rsidP="00C95755">
      <w:pPr>
        <w:pStyle w:val="Paragraphedeliste"/>
        <w:numPr>
          <w:ilvl w:val="0"/>
          <w:numId w:val="45"/>
        </w:numPr>
      </w:pPr>
      <w:r>
        <w:t>Creating the Java Virtual Machine.</w:t>
      </w:r>
    </w:p>
    <w:p w:rsidR="00C95755" w:rsidRDefault="00C95755" w:rsidP="00C95755">
      <w:pPr>
        <w:pStyle w:val="Paragraphedeliste"/>
        <w:numPr>
          <w:ilvl w:val="0"/>
          <w:numId w:val="45"/>
        </w:numPr>
      </w:pPr>
      <w:r>
        <w:t xml:space="preserve">Establishing contact with the </w:t>
      </w:r>
      <w:r w:rsidR="003E49BB">
        <w:t xml:space="preserve">java </w:t>
      </w:r>
      <w:r>
        <w:t>wrapper class.</w:t>
      </w:r>
    </w:p>
    <w:p w:rsidR="00C95755" w:rsidRDefault="00C95755" w:rsidP="00C95755">
      <w:pPr>
        <w:pStyle w:val="Paragraphedeliste"/>
        <w:numPr>
          <w:ilvl w:val="0"/>
          <w:numId w:val="45"/>
        </w:numPr>
      </w:pPr>
      <w:r>
        <w:t>Connecting to the used JDBC driver.</w:t>
      </w:r>
    </w:p>
    <w:p w:rsidR="00C95755" w:rsidRDefault="00C95755" w:rsidP="00DE643E"/>
    <w:p w:rsidR="00C95755" w:rsidRDefault="00C95755" w:rsidP="00DE643E">
      <w:r>
        <w:t>Indeed, the JVM library module is not statically linked to the CONNECT plugin. This is to make</w:t>
      </w:r>
      <w:r w:rsidR="00C2652A">
        <w:t xml:space="preserve"> it</w:t>
      </w:r>
      <w:r>
        <w:t xml:space="preserve"> possible </w:t>
      </w:r>
      <w:r w:rsidR="00C2652A">
        <w:t xml:space="preserve">to </w:t>
      </w:r>
      <w:r>
        <w:t>us</w:t>
      </w:r>
      <w:r w:rsidR="00C2652A">
        <w:t>e</w:t>
      </w:r>
      <w:r>
        <w:t xml:space="preserve"> a CONNECT plugin that ha</w:t>
      </w:r>
      <w:r w:rsidR="00C2652A">
        <w:t>s</w:t>
      </w:r>
      <w:r>
        <w:t xml:space="preserve"> been compiled with the JDBC table type on a machine where the Java SDK is not installed. Otherwise, users not interested </w:t>
      </w:r>
      <w:r w:rsidR="00C2652A">
        <w:t>in</w:t>
      </w:r>
      <w:r>
        <w:t xml:space="preserve"> the JDBC table type </w:t>
      </w:r>
      <w:r w:rsidR="00FC1B5A">
        <w:t>would be</w:t>
      </w:r>
      <w:r>
        <w:t xml:space="preserve"> obliged to install the Java</w:t>
      </w:r>
      <w:r w:rsidR="00695BF1">
        <w:t xml:space="preserve"> SDK on their machine to be able to load the CONNECT storage engine.</w:t>
      </w:r>
    </w:p>
    <w:p w:rsidR="00695BF1" w:rsidRDefault="00695BF1" w:rsidP="00DE643E"/>
    <w:p w:rsidR="00695BF1" w:rsidRDefault="00695BF1" w:rsidP="00695BF1">
      <w:pPr>
        <w:pStyle w:val="Titre4"/>
      </w:pPr>
      <w:r>
        <w:t>JVM Library Location</w:t>
      </w:r>
    </w:p>
    <w:p w:rsidR="00695BF1" w:rsidRDefault="00695BF1" w:rsidP="00DE643E">
      <w:r>
        <w:t>If the JVM library (jvm.dll on Windows, libjvm.so on Linux) was not placed in the standard library load path, CONNECT cannot find it and must be told where to search for</w:t>
      </w:r>
      <w:r w:rsidR="00C2652A">
        <w:t xml:space="preserve"> it</w:t>
      </w:r>
      <w:r>
        <w:t xml:space="preserve">. This happens in particular on Linux when the Oracle </w:t>
      </w:r>
      <w:r w:rsidR="00D4697C">
        <w:t xml:space="preserve">Java </w:t>
      </w:r>
      <w:r>
        <w:t xml:space="preserve">package was installed in </w:t>
      </w:r>
      <w:r w:rsidR="00C2652A">
        <w:t xml:space="preserve">a </w:t>
      </w:r>
      <w:r>
        <w:t>private location.</w:t>
      </w:r>
    </w:p>
    <w:p w:rsidR="00695BF1" w:rsidRDefault="00695BF1" w:rsidP="00DE643E"/>
    <w:p w:rsidR="00695BF1" w:rsidRDefault="0000263F" w:rsidP="00DE643E">
      <w:r>
        <w:t xml:space="preserve">If the JAVA_HOME variable was exported as explained above, CONNECT can sometimes find it using this information. Otherwise, </w:t>
      </w:r>
      <w:r w:rsidR="003F3900">
        <w:t>its</w:t>
      </w:r>
      <w:r w:rsidR="00695BF1">
        <w:t xml:space="preserve"> search path </w:t>
      </w:r>
      <w:r>
        <w:t xml:space="preserve">can be added </w:t>
      </w:r>
      <w:r w:rsidR="00695BF1">
        <w:t>to the LD_LIBRARY_PATH environment variable</w:t>
      </w:r>
      <w:r>
        <w:t>.</w:t>
      </w:r>
      <w:r w:rsidR="003F3900">
        <w:t xml:space="preserve"> </w:t>
      </w:r>
      <w:r>
        <w:t>B</w:t>
      </w:r>
      <w:r w:rsidR="003F3900">
        <w:t xml:space="preserve">ut </w:t>
      </w:r>
      <w:r>
        <w:t xml:space="preserve">all this is </w:t>
      </w:r>
      <w:r w:rsidR="003F3900">
        <w:t>complicated because making environment variable</w:t>
      </w:r>
      <w:r>
        <w:t>s</w:t>
      </w:r>
      <w:r w:rsidR="003F3900">
        <w:t xml:space="preserve"> permanent on Linux is painful (many different methods must be used depending on the Linux version and the used shell)</w:t>
      </w:r>
      <w:r w:rsidR="00C2652A">
        <w:t>.</w:t>
      </w:r>
    </w:p>
    <w:p w:rsidR="003F3900" w:rsidRDefault="003F3900" w:rsidP="00DE643E"/>
    <w:p w:rsidR="003F3900" w:rsidRDefault="003021F5" w:rsidP="00DE643E">
      <w:r>
        <w:t>Therefore</w:t>
      </w:r>
      <w:r w:rsidR="00F55C35">
        <w:t>,</w:t>
      </w:r>
      <w:r w:rsidR="003F3900">
        <w:t xml:space="preserve"> CONNECT introduced a new global variable </w:t>
      </w:r>
      <w:r w:rsidR="003F3900" w:rsidRPr="003F3900">
        <w:rPr>
          <w:i/>
        </w:rPr>
        <w:t>connect_jvm_path</w:t>
      </w:r>
      <w:r w:rsidR="003F3900">
        <w:t xml:space="preserve"> to store this information. It can be set when starting the server as a command line option or even afterward</w:t>
      </w:r>
      <w:r w:rsidR="00C2652A">
        <w:t>s</w:t>
      </w:r>
      <w:r w:rsidR="003F3900">
        <w:t xml:space="preserve"> </w:t>
      </w:r>
      <w:r w:rsidR="003F3900" w:rsidRPr="00A63E2B">
        <w:rPr>
          <w:b/>
        </w:rPr>
        <w:t>before the first use of the JDBC table type</w:t>
      </w:r>
      <w:r w:rsidR="003F3900">
        <w:t>. For example:</w:t>
      </w:r>
    </w:p>
    <w:p w:rsidR="003F3900" w:rsidRDefault="003F3900" w:rsidP="00DE643E"/>
    <w:p w:rsidR="003F3900" w:rsidRDefault="003F3900" w:rsidP="003F3900">
      <w:pPr>
        <w:pStyle w:val="Codeexample"/>
        <w:rPr>
          <w:sz w:val="18"/>
          <w:szCs w:val="18"/>
        </w:rPr>
      </w:pPr>
      <w:r>
        <w:rPr>
          <w:sz w:val="18"/>
          <w:szCs w:val="18"/>
        </w:rPr>
        <w:t>s</w:t>
      </w:r>
      <w:r w:rsidRPr="003F3900">
        <w:rPr>
          <w:sz w:val="18"/>
          <w:szCs w:val="18"/>
        </w:rPr>
        <w:t>et global connect_jvm_path="/usr/lib/jvm/java-8-oracle/jre/lib/i386/</w:t>
      </w:r>
      <w:r w:rsidR="00E208AD">
        <w:rPr>
          <w:sz w:val="18"/>
          <w:szCs w:val="18"/>
        </w:rPr>
        <w:t>client</w:t>
      </w:r>
      <w:r w:rsidRPr="003F3900">
        <w:rPr>
          <w:sz w:val="18"/>
          <w:szCs w:val="18"/>
        </w:rPr>
        <w:t>"</w:t>
      </w:r>
    </w:p>
    <w:p w:rsidR="00E208AD" w:rsidRDefault="00E208AD" w:rsidP="00E208AD"/>
    <w:p w:rsidR="00E208AD" w:rsidRDefault="00E208AD" w:rsidP="00E208AD">
      <w:r>
        <w:t>or</w:t>
      </w:r>
      <w:r>
        <w:rPr>
          <w:rStyle w:val="Appelnotedebasdep"/>
        </w:rPr>
        <w:footnoteReference w:id="27"/>
      </w:r>
      <w:r>
        <w:t>:</w:t>
      </w:r>
    </w:p>
    <w:p w:rsidR="00E208AD" w:rsidRPr="00E208AD" w:rsidRDefault="00E208AD" w:rsidP="00E208AD"/>
    <w:p w:rsidR="00E208AD" w:rsidRPr="003F3900" w:rsidRDefault="00E208AD" w:rsidP="00E208AD">
      <w:pPr>
        <w:pStyle w:val="Codeexample"/>
        <w:rPr>
          <w:sz w:val="18"/>
          <w:szCs w:val="18"/>
        </w:rPr>
      </w:pPr>
      <w:r>
        <w:rPr>
          <w:sz w:val="18"/>
          <w:szCs w:val="18"/>
        </w:rPr>
        <w:t>s</w:t>
      </w:r>
      <w:r w:rsidRPr="003F3900">
        <w:rPr>
          <w:sz w:val="18"/>
          <w:szCs w:val="18"/>
        </w:rPr>
        <w:t>et global connect_jvm_path="/usr/lib/jvm/java-8-oracle/jre/lib/i386/server"</w:t>
      </w:r>
    </w:p>
    <w:p w:rsidR="003F3900" w:rsidRDefault="003F3900" w:rsidP="00DE643E"/>
    <w:p w:rsidR="0000263F" w:rsidRDefault="0000263F" w:rsidP="00DE643E">
      <w:r>
        <w:t>Note that this may not be required on Windows because the path to the JVM library can sometimes be found in the registry.</w:t>
      </w:r>
    </w:p>
    <w:p w:rsidR="0000263F" w:rsidRDefault="0000263F" w:rsidP="00DE643E"/>
    <w:p w:rsidR="00E15024" w:rsidRDefault="00E15024" w:rsidP="00DE643E">
      <w:r>
        <w:t xml:space="preserve">Once this library is loaded, CONNECT </w:t>
      </w:r>
      <w:r w:rsidR="00745C61">
        <w:t>can</w:t>
      </w:r>
      <w:r>
        <w:t xml:space="preserve"> create the required Java Virtual Machine.</w:t>
      </w:r>
    </w:p>
    <w:p w:rsidR="00E15024" w:rsidRDefault="00E15024" w:rsidP="00DE643E"/>
    <w:p w:rsidR="003F3900" w:rsidRDefault="00E15024" w:rsidP="00E15024">
      <w:pPr>
        <w:pStyle w:val="Titre4"/>
      </w:pPr>
      <w:r>
        <w:t>Java Class Path</w:t>
      </w:r>
    </w:p>
    <w:p w:rsidR="00E15024" w:rsidRDefault="00E15024" w:rsidP="00DE643E">
      <w:r>
        <w:t>This is the list of paths Java search</w:t>
      </w:r>
      <w:r w:rsidR="00C2652A">
        <w:t>es</w:t>
      </w:r>
      <w:r>
        <w:t xml:space="preserve"> when loading classes. With CONNECT, the classes to load will be the </w:t>
      </w:r>
      <w:r w:rsidR="003F1323">
        <w:t>java wrapper classes used to communicate with the drivers</w:t>
      </w:r>
      <w:r>
        <w:t>, and the used JDBC driver classes that are grouped inside jar file</w:t>
      </w:r>
      <w:r w:rsidR="00745C61">
        <w:t>s</w:t>
      </w:r>
      <w:r>
        <w:t>.</w:t>
      </w:r>
      <w:r w:rsidR="003F1323">
        <w:t xml:space="preserve"> If the ApacheInterface wrapper must be used, the class path must also include all th</w:t>
      </w:r>
      <w:r w:rsidR="001032E9">
        <w:t>re</w:t>
      </w:r>
      <w:r w:rsidR="003F1323">
        <w:t>e</w:t>
      </w:r>
      <w:r w:rsidR="00EF5F7C">
        <w:t xml:space="preserve"> </w:t>
      </w:r>
      <w:r w:rsidR="003F1323">
        <w:t>jars used by the Apache package.</w:t>
      </w:r>
      <w:r w:rsidR="004354D4">
        <w:t xml:space="preserve"> If MONGO tables using the MongoDB Java Driver will be used, add also its path to the JDBC paths.</w:t>
      </w:r>
    </w:p>
    <w:p w:rsidR="00E15024" w:rsidRDefault="00E15024" w:rsidP="00DE643E"/>
    <w:p w:rsidR="00E15024" w:rsidRDefault="00E15024" w:rsidP="00745C61">
      <w:pPr>
        <w:shd w:val="clear" w:color="auto" w:fill="FFFF00"/>
      </w:pPr>
      <w:r w:rsidRPr="00E15024">
        <w:rPr>
          <w:b/>
        </w:rPr>
        <w:t>Caution</w:t>
      </w:r>
      <w:r>
        <w:t>:  This class path is passed as a parameter to the Java Virtual Machine (JVM) when creating it and cannot be modified as it is a read only property. In addition, because MariaDB is a multi-threading application</w:t>
      </w:r>
      <w:r w:rsidR="00745C61">
        <w:t xml:space="preserve">, this JVM cannot be destroyed and will </w:t>
      </w:r>
      <w:r w:rsidR="001D4603">
        <w:t xml:space="preserve">be </w:t>
      </w:r>
      <w:r w:rsidR="00745C61">
        <w:t>used throughout the entire life of the MariaDB server. Therefore, be sure it is correctly set before you use the JDBC table type for the first time. Otherwise there will be practically no alternative than to shut down the server and restart it.</w:t>
      </w:r>
    </w:p>
    <w:p w:rsidR="00695BF1" w:rsidRDefault="00695BF1" w:rsidP="00DE643E"/>
    <w:p w:rsidR="00025775" w:rsidRDefault="00745C61" w:rsidP="00DE643E">
      <w:r>
        <w:t>The path to the wrapper class</w:t>
      </w:r>
      <w:r w:rsidR="003F1323">
        <w:t xml:space="preserve">es must point to the directory </w:t>
      </w:r>
      <w:r w:rsidR="00D40442">
        <w:t xml:space="preserve">containing the </w:t>
      </w:r>
      <w:r w:rsidR="00D40442" w:rsidRPr="00D40442">
        <w:rPr>
          <w:i/>
        </w:rPr>
        <w:t>wrappers</w:t>
      </w:r>
      <w:r w:rsidR="00D40442">
        <w:t xml:space="preserve"> sub-directory. </w:t>
      </w:r>
      <w:r>
        <w:t xml:space="preserve"> </w:t>
      </w:r>
      <w:r w:rsidR="00D40442">
        <w:t xml:space="preserve">If a </w:t>
      </w:r>
      <w:r w:rsidR="00D4697C">
        <w:t>JdbcInterface.jar</w:t>
      </w:r>
      <w:r w:rsidR="00D4697C" w:rsidRPr="00D4697C">
        <w:t xml:space="preserve"> </w:t>
      </w:r>
      <w:r w:rsidR="00D4697C">
        <w:t xml:space="preserve">file </w:t>
      </w:r>
      <w:r w:rsidR="00D40442">
        <w:t>was made, its path is the directory where it is located followed by the jar file name</w:t>
      </w:r>
      <w:r>
        <w:t xml:space="preserve">. It is unclear </w:t>
      </w:r>
      <w:r w:rsidR="00F50B09">
        <w:t xml:space="preserve">where because this will depend on the installation process. If you start from a source distribution, it </w:t>
      </w:r>
      <w:r w:rsidR="00D4697C">
        <w:t xml:space="preserve">can </w:t>
      </w:r>
      <w:r w:rsidR="00F50B09">
        <w:t>be in the storage/connect directory wh</w:t>
      </w:r>
      <w:r w:rsidR="0025090D">
        <w:t>ere</w:t>
      </w:r>
      <w:r w:rsidR="00F50B09">
        <w:t xml:space="preserve"> the CONNECT</w:t>
      </w:r>
      <w:r w:rsidR="00C2652A">
        <w:t xml:space="preserve"> source files are</w:t>
      </w:r>
      <w:r w:rsidR="00D4697C">
        <w:t xml:space="preserve"> or where you moved them or compiled the JdbcInterface.jar file</w:t>
      </w:r>
      <w:r w:rsidR="00F50B09">
        <w:t>.</w:t>
      </w:r>
      <w:r w:rsidR="00025775">
        <w:t xml:space="preserve"> </w:t>
      </w:r>
    </w:p>
    <w:p w:rsidR="00025775" w:rsidRDefault="00025775" w:rsidP="00DE643E"/>
    <w:p w:rsidR="00695BF1" w:rsidRDefault="00025775" w:rsidP="00DE643E">
      <w:r>
        <w:t>For binary distribution</w:t>
      </w:r>
      <w:r w:rsidR="009530BF">
        <w:t>s</w:t>
      </w:r>
      <w:r>
        <w:t>, there is nothing to do because the jar file</w:t>
      </w:r>
      <w:r w:rsidR="006F6FA9">
        <w:t>s</w:t>
      </w:r>
      <w:r>
        <w:t xml:space="preserve"> ha</w:t>
      </w:r>
      <w:r w:rsidR="006F6FA9">
        <w:t>ve</w:t>
      </w:r>
      <w:r>
        <w:t xml:space="preserve"> been installed in the plugin directory whose path is always automatically included in the class path available to the JVM.</w:t>
      </w:r>
    </w:p>
    <w:p w:rsidR="00F50B09" w:rsidRDefault="00F50B09" w:rsidP="00DE643E"/>
    <w:p w:rsidR="00F50B09" w:rsidRDefault="00F50B09" w:rsidP="00DE643E">
      <w:r>
        <w:t>Remain</w:t>
      </w:r>
      <w:r w:rsidR="00C2652A">
        <w:t>ing are</w:t>
      </w:r>
      <w:r>
        <w:t xml:space="preserve"> the paths of all the installed JDBC drivers that you intend to use. </w:t>
      </w:r>
      <w:r w:rsidR="00D40442">
        <w:t xml:space="preserve">Remember that their path must include the jar file itself. </w:t>
      </w:r>
      <w:r>
        <w:t xml:space="preserve">Some applications use an environment variable CLASSPATH to contain </w:t>
      </w:r>
      <w:r w:rsidR="00C73654">
        <w:t>them. Paths</w:t>
      </w:r>
      <w:r w:rsidR="00CC2A77">
        <w:t xml:space="preserve"> </w:t>
      </w:r>
      <w:r w:rsidR="00C73654">
        <w:t xml:space="preserve">are </w:t>
      </w:r>
      <w:r>
        <w:t>separated by ‘:’ on Linux and by ‘;’ on Windows.</w:t>
      </w:r>
    </w:p>
    <w:p w:rsidR="00C2652A" w:rsidRDefault="00C2652A" w:rsidP="00DE643E"/>
    <w:p w:rsidR="00F50B09" w:rsidRDefault="00F50B09" w:rsidP="00DE643E">
      <w:r>
        <w:t xml:space="preserve">If </w:t>
      </w:r>
      <w:r w:rsidR="00CC2A77">
        <w:t>the CLASSPATH variable</w:t>
      </w:r>
      <w:r>
        <w:t xml:space="preserve"> </w:t>
      </w:r>
      <w:r w:rsidR="00622D34">
        <w:t>exists</w:t>
      </w:r>
      <w:r>
        <w:t xml:space="preserve"> and if it is available inside MariaDB, so far so good. You can check this using an UDF function provided by CONNECT that re</w:t>
      </w:r>
      <w:r w:rsidR="002D3A54">
        <w:t>turns environment variable values:</w:t>
      </w:r>
    </w:p>
    <w:p w:rsidR="002D3A54" w:rsidRDefault="002D3A54" w:rsidP="00DE643E"/>
    <w:p w:rsidR="002D3A54" w:rsidRPr="008D2D24" w:rsidRDefault="002D3A54" w:rsidP="002D3A54">
      <w:pPr>
        <w:pStyle w:val="CodeExample0"/>
      </w:pPr>
      <w:r w:rsidRPr="008D2D24">
        <w:rPr>
          <w:color w:val="FF0000"/>
        </w:rPr>
        <w:t>create</w:t>
      </w:r>
      <w:r w:rsidRPr="008D2D24">
        <w:t xml:space="preserve"> function envar returns string soname </w:t>
      </w:r>
      <w:r w:rsidRPr="008D2D24">
        <w:rPr>
          <w:color w:val="008080"/>
        </w:rPr>
        <w:t>'ha_connect.so'</w:t>
      </w:r>
      <w:r w:rsidRPr="008D2D24">
        <w:t>;</w:t>
      </w:r>
    </w:p>
    <w:p w:rsidR="002D3A54" w:rsidRPr="008D2D24" w:rsidRDefault="002D3A54" w:rsidP="002D3A54">
      <w:pPr>
        <w:pStyle w:val="CodeExample0"/>
      </w:pPr>
      <w:r w:rsidRPr="008D2D24">
        <w:rPr>
          <w:color w:val="FF0000"/>
        </w:rPr>
        <w:t>select</w:t>
      </w:r>
      <w:r w:rsidRPr="008D2D24">
        <w:t xml:space="preserve"> envar(</w:t>
      </w:r>
      <w:r w:rsidRPr="008D2D24">
        <w:rPr>
          <w:color w:val="008080"/>
        </w:rPr>
        <w:t>'CLASSPATH'</w:t>
      </w:r>
      <w:r w:rsidRPr="008D2D24">
        <w:t>);</w:t>
      </w:r>
    </w:p>
    <w:p w:rsidR="002D3A54" w:rsidRDefault="002D3A54" w:rsidP="00DE643E"/>
    <w:p w:rsidR="002D3A54" w:rsidRDefault="002D3A54" w:rsidP="00DE643E">
      <w:r>
        <w:t>Most of the time, this will return null</w:t>
      </w:r>
      <w:r w:rsidR="00D4697C">
        <w:t xml:space="preserve"> or some required files are missing</w:t>
      </w:r>
      <w:r>
        <w:t xml:space="preserve">. </w:t>
      </w:r>
      <w:r w:rsidR="00622D34">
        <w:t>Therefore,</w:t>
      </w:r>
      <w:r>
        <w:t xml:space="preserve"> CONNECT introduced a global variable to store this information. </w:t>
      </w:r>
      <w:r w:rsidR="00821A96">
        <w:t xml:space="preserve">The paths specified in this variable will be added </w:t>
      </w:r>
      <w:r w:rsidR="00E208AD">
        <w:t xml:space="preserve">and have precedence </w:t>
      </w:r>
      <w:r w:rsidR="00821A96">
        <w:t xml:space="preserve">to the ones, if any, of the CLASSPATH environment variable. </w:t>
      </w:r>
      <w:r>
        <w:t xml:space="preserve">As for the jvm path, this variable </w:t>
      </w:r>
      <w:r w:rsidRPr="002D3A54">
        <w:rPr>
          <w:i/>
          <w:noProof/>
        </w:rPr>
        <w:t>connect_class_path</w:t>
      </w:r>
      <w:r>
        <w:t xml:space="preserve"> should be specified when starting the server but can also be set before using the JDBC table type for the first time.</w:t>
      </w:r>
    </w:p>
    <w:p w:rsidR="00D40442" w:rsidRDefault="00D40442" w:rsidP="00DE643E"/>
    <w:p w:rsidR="00D40442" w:rsidRDefault="00D40442" w:rsidP="00DE643E">
      <w:r>
        <w:t>The current directory (sql/data) is also placed by CONNECT at the beginning of the class path.</w:t>
      </w:r>
    </w:p>
    <w:p w:rsidR="002D3A54" w:rsidRDefault="002D3A54" w:rsidP="00DE643E"/>
    <w:p w:rsidR="002D3A54" w:rsidRDefault="002D3A54" w:rsidP="00DE643E">
      <w:r>
        <w:t xml:space="preserve">As an example, here </w:t>
      </w:r>
      <w:r w:rsidR="009667A2">
        <w:t xml:space="preserve">is </w:t>
      </w:r>
      <w:r>
        <w:t>how I start MariaDB when doing tests on Linux:</w:t>
      </w:r>
    </w:p>
    <w:p w:rsidR="002D3A54" w:rsidRDefault="002D3A54" w:rsidP="00DE643E"/>
    <w:p w:rsidR="002D3A54" w:rsidRPr="00DE643E" w:rsidRDefault="002D3A54" w:rsidP="009667A2">
      <w:pPr>
        <w:shd w:val="clear" w:color="auto" w:fill="B3EBFF"/>
        <w:rPr>
          <w:noProof/>
        </w:rPr>
      </w:pPr>
      <w:r w:rsidRPr="002D3A54">
        <w:rPr>
          <w:noProof/>
        </w:rPr>
        <w:t>olivier@olivier-Aspire-8920:~$ sudo /usr/local/mysql/bin/mysqld -u root --console --default-storage-engine=myisam --skip-innodb --connect_jvm_path="/usr/lib/jvm/java-8-oracle/jre/lib/i386/server" --connect_class_path="/home/olivier/mariadb/10.1/storage/connect:/media/olivier/SOURCE/mysql-connector-java-6.0.2/mysql-connector-java-6.0.2-bin.jar"</w:t>
      </w:r>
    </w:p>
    <w:p w:rsidR="008211E4" w:rsidRDefault="008211E4" w:rsidP="008211E4">
      <w:pPr>
        <w:pStyle w:val="Titre3"/>
      </w:pPr>
      <w:bookmarkStart w:id="273" w:name="_Toc508720806"/>
      <w:r>
        <w:lastRenderedPageBreak/>
        <w:t>CONNECT JDBC Tables</w:t>
      </w:r>
      <w:bookmarkEnd w:id="273"/>
    </w:p>
    <w:p w:rsidR="00822B6F" w:rsidRDefault="008211E4" w:rsidP="008211E4">
      <w:r>
        <w:t>These tables are given the type JDBC</w:t>
      </w:r>
      <w:r>
        <w:fldChar w:fldCharType="begin"/>
      </w:r>
      <w:r>
        <w:instrText xml:space="preserve"> XE "</w:instrText>
      </w:r>
      <w:r w:rsidRPr="007040F6">
        <w:rPr>
          <w:noProof/>
        </w:rPr>
        <w:instrText>Table Types: ODBC Table</w:instrText>
      </w:r>
      <w:r>
        <w:rPr>
          <w:noProof/>
        </w:rPr>
        <w:instrText>"</w:instrText>
      </w:r>
      <w:r>
        <w:instrText xml:space="preserve"> </w:instrText>
      </w:r>
      <w:r>
        <w:fldChar w:fldCharType="end"/>
      </w:r>
      <w:r>
        <w:t xml:space="preserve">. For instance, supposing you want to access the </w:t>
      </w:r>
      <w:r w:rsidRPr="008211E4">
        <w:rPr>
          <w:i/>
        </w:rPr>
        <w:t>boys</w:t>
      </w:r>
      <w:r>
        <w:t xml:space="preserve"> table located on an external</w:t>
      </w:r>
      <w:r w:rsidR="00196247">
        <w:t xml:space="preserve"> local or remote database management system providing a JDBC connector:</w:t>
      </w:r>
    </w:p>
    <w:p w:rsidR="00196247" w:rsidRDefault="00196247" w:rsidP="008211E4"/>
    <w:p w:rsidR="00196247" w:rsidRPr="008D2D24" w:rsidRDefault="00196247" w:rsidP="00196247">
      <w:pPr>
        <w:pStyle w:val="CodeExample0"/>
      </w:pPr>
      <w:r w:rsidRPr="008D2D24">
        <w:rPr>
          <w:color w:val="FF0000"/>
        </w:rPr>
        <w:t>create</w:t>
      </w:r>
      <w:r w:rsidRPr="008D2D24">
        <w:t xml:space="preserve"> </w:t>
      </w:r>
      <w:r w:rsidRPr="008D2D24">
        <w:rPr>
          <w:color w:val="0000FF"/>
        </w:rPr>
        <w:t>table</w:t>
      </w:r>
      <w:r w:rsidRPr="008D2D24">
        <w:t xml:space="preserve"> boys (</w:t>
      </w:r>
    </w:p>
    <w:p w:rsidR="00196247" w:rsidRPr="008D2D24" w:rsidRDefault="00196247" w:rsidP="00196247">
      <w:pPr>
        <w:pStyle w:val="CodeExample0"/>
      </w:pPr>
      <w:r w:rsidRPr="008D2D24">
        <w:rPr>
          <w:color w:val="0000C0"/>
        </w:rPr>
        <w:t>name</w:t>
      </w:r>
      <w:r w:rsidRPr="008D2D24">
        <w:t xml:space="preserve"> </w:t>
      </w:r>
      <w:r w:rsidRPr="008D2D24">
        <w:rPr>
          <w:color w:val="800080"/>
        </w:rPr>
        <w:t>char</w:t>
      </w:r>
      <w:r w:rsidRPr="008D2D24">
        <w:t>(</w:t>
      </w:r>
      <w:r w:rsidRPr="008D2D24">
        <w:rPr>
          <w:color w:val="800000"/>
        </w:rPr>
        <w:t>12</w:t>
      </w:r>
      <w:r w:rsidRPr="008D2D24">
        <w:t>),</w:t>
      </w:r>
    </w:p>
    <w:p w:rsidR="00196247" w:rsidRPr="008D2D24" w:rsidRDefault="00196247" w:rsidP="00196247">
      <w:pPr>
        <w:pStyle w:val="CodeExample0"/>
      </w:pPr>
      <w:r w:rsidRPr="008D2D24">
        <w:t xml:space="preserve">city </w:t>
      </w:r>
      <w:r w:rsidRPr="008D2D24">
        <w:rPr>
          <w:color w:val="800080"/>
        </w:rPr>
        <w:t>char</w:t>
      </w:r>
      <w:r w:rsidRPr="008D2D24">
        <w:t>(</w:t>
      </w:r>
      <w:r w:rsidRPr="008D2D24">
        <w:rPr>
          <w:color w:val="800000"/>
        </w:rPr>
        <w:t>12</w:t>
      </w:r>
      <w:r w:rsidRPr="008D2D24">
        <w:t>),</w:t>
      </w:r>
    </w:p>
    <w:p w:rsidR="00196247" w:rsidRPr="008D2D24" w:rsidRDefault="00196247" w:rsidP="00196247">
      <w:pPr>
        <w:pStyle w:val="CodeExample0"/>
      </w:pPr>
      <w:r w:rsidRPr="008D2D24">
        <w:t xml:space="preserve">birth </w:t>
      </w:r>
      <w:r w:rsidRPr="008D2D24">
        <w:rPr>
          <w:color w:val="800080"/>
        </w:rPr>
        <w:t>date</w:t>
      </w:r>
      <w:r w:rsidRPr="008D2D24">
        <w:t>,</w:t>
      </w:r>
    </w:p>
    <w:p w:rsidR="00196247" w:rsidRPr="008D2D24" w:rsidRDefault="00196247" w:rsidP="00196247">
      <w:pPr>
        <w:pStyle w:val="CodeExample0"/>
      </w:pPr>
      <w:r w:rsidRPr="008D2D24">
        <w:t xml:space="preserve">hired </w:t>
      </w:r>
      <w:r w:rsidRPr="008D2D24">
        <w:rPr>
          <w:color w:val="800080"/>
        </w:rPr>
        <w:t>date</w:t>
      </w:r>
      <w:r w:rsidRPr="008D2D24">
        <w:t>);</w:t>
      </w:r>
    </w:p>
    <w:p w:rsidR="00196247" w:rsidRPr="008D2D24" w:rsidRDefault="00196247" w:rsidP="00196247">
      <w:pPr>
        <w:rPr>
          <w:rFonts w:ascii="System" w:hAnsi="System" w:cs="System"/>
          <w:b/>
          <w:bCs/>
          <w:lang w:eastAsia="fr-FR"/>
        </w:rPr>
      </w:pPr>
    </w:p>
    <w:p w:rsidR="00622D34" w:rsidRDefault="00622D34" w:rsidP="00196247"/>
    <w:p w:rsidR="00196247" w:rsidRDefault="00A14AE5" w:rsidP="00196247">
      <w:r>
        <w:t>To access this table via JDBC you can create a table such as:</w:t>
      </w:r>
    </w:p>
    <w:p w:rsidR="00A14AE5" w:rsidRDefault="00A14AE5" w:rsidP="00196247"/>
    <w:p w:rsidR="00585DCE" w:rsidRPr="008D2D24" w:rsidRDefault="00585DCE" w:rsidP="00585DCE">
      <w:pPr>
        <w:pStyle w:val="Codeexample"/>
      </w:pPr>
      <w:r w:rsidRPr="008D2D24">
        <w:rPr>
          <w:rFonts w:cs="Courier New"/>
          <w:bCs/>
          <w:color w:val="FF0000"/>
        </w:rPr>
        <w:t>create</w:t>
      </w:r>
      <w:r w:rsidRPr="008D2D24">
        <w:rPr>
          <w:rFonts w:cs="Courier New"/>
          <w:bCs/>
        </w:rPr>
        <w:t xml:space="preserve"> </w:t>
      </w:r>
      <w:r w:rsidRPr="008D2D24">
        <w:rPr>
          <w:rFonts w:cs="Courier New"/>
          <w:bCs/>
          <w:color w:val="0000FF"/>
        </w:rPr>
        <w:t>table</w:t>
      </w:r>
      <w:r w:rsidRPr="008D2D24">
        <w:rPr>
          <w:rFonts w:cs="Courier New"/>
          <w:bCs/>
        </w:rPr>
        <w:t xml:space="preserve"> jboys</w:t>
      </w:r>
      <w:r w:rsidRPr="008D2D24">
        <w:rPr>
          <w:rFonts w:ascii="System" w:hAnsi="System" w:cs="System"/>
          <w:b/>
          <w:bCs/>
        </w:rPr>
        <w:t xml:space="preserve"> </w:t>
      </w:r>
      <w:r w:rsidRPr="008D2D24">
        <w:t>engine=</w:t>
      </w:r>
      <w:r w:rsidRPr="008D2D24">
        <w:rPr>
          <w:color w:val="0000C0"/>
        </w:rPr>
        <w:t>connect</w:t>
      </w:r>
      <w:r w:rsidRPr="008D2D24">
        <w:t xml:space="preserve"> table_type=JDBC </w:t>
      </w:r>
      <w:r w:rsidRPr="008D2D24">
        <w:rPr>
          <w:color w:val="0000C0"/>
        </w:rPr>
        <w:t>tabname</w:t>
      </w:r>
      <w:r w:rsidRPr="008D2D24">
        <w:t>=boys</w:t>
      </w:r>
    </w:p>
    <w:p w:rsidR="00585DCE" w:rsidRPr="008D2D24" w:rsidRDefault="00585DCE" w:rsidP="00585DCE">
      <w:pPr>
        <w:pStyle w:val="Codeexample"/>
      </w:pPr>
      <w:r w:rsidRPr="008D2D24">
        <w:rPr>
          <w:color w:val="0000FF"/>
        </w:rPr>
        <w:t>connection</w:t>
      </w:r>
      <w:r w:rsidRPr="008D2D24">
        <w:t>=</w:t>
      </w:r>
      <w:r w:rsidRPr="008D2D24">
        <w:rPr>
          <w:color w:val="008080"/>
        </w:rPr>
        <w:t>'jdbc:mysql://localhost/</w:t>
      </w:r>
      <w:r w:rsidR="00172358" w:rsidRPr="008D2D24">
        <w:rPr>
          <w:color w:val="008080"/>
        </w:rPr>
        <w:t>dbname</w:t>
      </w:r>
      <w:r w:rsidR="009667A2" w:rsidRPr="008D2D24">
        <w:rPr>
          <w:color w:val="008080"/>
        </w:rPr>
        <w:t>?user=root</w:t>
      </w:r>
      <w:r w:rsidRPr="008D2D24">
        <w:rPr>
          <w:color w:val="008080"/>
        </w:rPr>
        <w:t>'</w:t>
      </w:r>
      <w:r w:rsidR="009667A2" w:rsidRPr="008D2D24">
        <w:rPr>
          <w:color w:val="008080"/>
        </w:rPr>
        <w:t>;</w:t>
      </w:r>
    </w:p>
    <w:p w:rsidR="00585DCE" w:rsidRPr="008D2D24" w:rsidRDefault="00585DCE" w:rsidP="00585DCE">
      <w:pPr>
        <w:rPr>
          <w:rFonts w:ascii="System" w:hAnsi="System" w:cs="System"/>
          <w:b/>
          <w:bCs/>
          <w:lang w:eastAsia="fr-FR"/>
        </w:rPr>
      </w:pPr>
    </w:p>
    <w:p w:rsidR="00622D34" w:rsidRDefault="00622D34" w:rsidP="00585DCE">
      <w:pPr>
        <w:rPr>
          <w:bCs/>
          <w:lang w:eastAsia="fr-FR"/>
        </w:rPr>
      </w:pPr>
    </w:p>
    <w:p w:rsidR="00585DCE" w:rsidRPr="009667A2" w:rsidRDefault="00585DCE" w:rsidP="00585DCE">
      <w:pPr>
        <w:rPr>
          <w:bCs/>
          <w:lang w:eastAsia="fr-FR"/>
        </w:rPr>
      </w:pPr>
      <w:r w:rsidRPr="009667A2">
        <w:rPr>
          <w:bCs/>
          <w:lang w:eastAsia="fr-FR"/>
        </w:rPr>
        <w:t xml:space="preserve">The </w:t>
      </w:r>
      <w:r w:rsidR="005175F7" w:rsidRPr="009667A2">
        <w:rPr>
          <w:bCs/>
          <w:lang w:eastAsia="fr-FR"/>
        </w:rPr>
        <w:t xml:space="preserve">CONNECTION </w:t>
      </w:r>
      <w:r w:rsidRPr="009667A2">
        <w:rPr>
          <w:bCs/>
          <w:lang w:eastAsia="fr-FR"/>
        </w:rPr>
        <w:t xml:space="preserve">option is the URL used to establish the connection with the remote server. Its syntax depends on the external DBMS and in this </w:t>
      </w:r>
      <w:r w:rsidR="00D7699A" w:rsidRPr="009667A2">
        <w:rPr>
          <w:bCs/>
          <w:lang w:eastAsia="fr-FR"/>
        </w:rPr>
        <w:t>example,</w:t>
      </w:r>
      <w:r w:rsidRPr="009667A2">
        <w:rPr>
          <w:bCs/>
          <w:lang w:eastAsia="fr-FR"/>
        </w:rPr>
        <w:t xml:space="preserve"> is the one used to connect </w:t>
      </w:r>
      <w:r w:rsidR="009667A2" w:rsidRPr="009667A2">
        <w:rPr>
          <w:bCs/>
          <w:lang w:eastAsia="fr-FR"/>
        </w:rPr>
        <w:t xml:space="preserve">as root </w:t>
      </w:r>
      <w:r w:rsidRPr="009667A2">
        <w:rPr>
          <w:bCs/>
          <w:lang w:eastAsia="fr-FR"/>
        </w:rPr>
        <w:t xml:space="preserve">to a MySQL or MariaDB </w:t>
      </w:r>
      <w:r w:rsidR="00715FED" w:rsidRPr="009667A2">
        <w:rPr>
          <w:bCs/>
          <w:lang w:eastAsia="fr-FR"/>
        </w:rPr>
        <w:t xml:space="preserve">local </w:t>
      </w:r>
      <w:r w:rsidRPr="009667A2">
        <w:rPr>
          <w:bCs/>
          <w:lang w:eastAsia="fr-FR"/>
        </w:rPr>
        <w:t>database using the MySQL JDBC connector.</w:t>
      </w:r>
    </w:p>
    <w:p w:rsidR="00585DCE" w:rsidRPr="009667A2" w:rsidRDefault="00585DCE" w:rsidP="00585DCE">
      <w:pPr>
        <w:rPr>
          <w:bCs/>
          <w:lang w:eastAsia="fr-FR"/>
        </w:rPr>
      </w:pPr>
    </w:p>
    <w:p w:rsidR="00715FED" w:rsidRDefault="00715FED" w:rsidP="00585DCE">
      <w:pPr>
        <w:rPr>
          <w:bCs/>
          <w:lang w:eastAsia="fr-FR"/>
        </w:rPr>
      </w:pPr>
      <w:r w:rsidRPr="009667A2">
        <w:rPr>
          <w:bCs/>
          <w:lang w:eastAsia="fr-FR"/>
        </w:rPr>
        <w:t>As for ODBC, the columns definition can be omitted and will be retrieved by the discovery process.</w:t>
      </w:r>
      <w:r w:rsidR="000F429A" w:rsidRPr="009667A2">
        <w:rPr>
          <w:bCs/>
          <w:lang w:eastAsia="fr-FR"/>
        </w:rPr>
        <w:t xml:space="preserve"> The restrictions concerning column definitions are the same </w:t>
      </w:r>
      <w:r w:rsidR="005C426F">
        <w:rPr>
          <w:bCs/>
          <w:lang w:eastAsia="fr-FR"/>
        </w:rPr>
        <w:t xml:space="preserve">as </w:t>
      </w:r>
      <w:r w:rsidR="000F429A" w:rsidRPr="009667A2">
        <w:rPr>
          <w:bCs/>
          <w:lang w:eastAsia="fr-FR"/>
        </w:rPr>
        <w:t>for ODBC.</w:t>
      </w:r>
    </w:p>
    <w:p w:rsidR="00A518F5" w:rsidRDefault="00A518F5" w:rsidP="00585DCE">
      <w:pPr>
        <w:rPr>
          <w:bCs/>
          <w:lang w:eastAsia="fr-FR"/>
        </w:rPr>
      </w:pPr>
    </w:p>
    <w:p w:rsidR="00A518F5" w:rsidRDefault="00A518F5" w:rsidP="00585DCE">
      <w:pPr>
        <w:rPr>
          <w:bCs/>
          <w:lang w:eastAsia="fr-FR"/>
        </w:rPr>
      </w:pPr>
      <w:r w:rsidRPr="00CD6060">
        <w:rPr>
          <w:b/>
          <w:bCs/>
          <w:lang w:eastAsia="fr-FR"/>
        </w:rPr>
        <w:t>Note</w:t>
      </w:r>
      <w:r>
        <w:rPr>
          <w:bCs/>
          <w:lang w:eastAsia="fr-FR"/>
        </w:rPr>
        <w:t>: The dbname indicated in the URL correspond</w:t>
      </w:r>
      <w:r w:rsidR="009530BF">
        <w:rPr>
          <w:bCs/>
          <w:lang w:eastAsia="fr-FR"/>
        </w:rPr>
        <w:t>s</w:t>
      </w:r>
      <w:r>
        <w:rPr>
          <w:bCs/>
          <w:lang w:eastAsia="fr-FR"/>
        </w:rPr>
        <w:t xml:space="preserve"> for many DBMS </w:t>
      </w:r>
      <w:r w:rsidR="009530BF">
        <w:rPr>
          <w:bCs/>
          <w:lang w:eastAsia="fr-FR"/>
        </w:rPr>
        <w:t xml:space="preserve">to </w:t>
      </w:r>
      <w:r>
        <w:rPr>
          <w:bCs/>
          <w:lang w:eastAsia="fr-FR"/>
        </w:rPr>
        <w:t>the catalog information. For MySQL and MariaDB it is the schema (often called database) of the connection.</w:t>
      </w:r>
    </w:p>
    <w:p w:rsidR="00C93884" w:rsidRPr="009667A2" w:rsidRDefault="00C93884" w:rsidP="00585DCE">
      <w:pPr>
        <w:rPr>
          <w:bCs/>
          <w:lang w:eastAsia="fr-FR"/>
        </w:rPr>
      </w:pPr>
    </w:p>
    <w:p w:rsidR="000F429A" w:rsidRDefault="000F429A" w:rsidP="00585DCE">
      <w:pPr>
        <w:rPr>
          <w:rFonts w:ascii="System" w:hAnsi="System" w:cs="System"/>
          <w:bCs/>
          <w:lang w:eastAsia="fr-FR"/>
        </w:rPr>
      </w:pPr>
    </w:p>
    <w:p w:rsidR="00B57D2B" w:rsidRDefault="00B57D2B" w:rsidP="00B57D2B">
      <w:pPr>
        <w:pStyle w:val="Titre4"/>
        <w:rPr>
          <w:lang w:eastAsia="fr-FR"/>
        </w:rPr>
      </w:pPr>
      <w:r>
        <w:rPr>
          <w:lang w:eastAsia="fr-FR"/>
        </w:rPr>
        <w:t>Using a Federated Server</w:t>
      </w:r>
    </w:p>
    <w:p w:rsidR="00B57D2B" w:rsidRDefault="00B57D2B" w:rsidP="00585DCE">
      <w:pPr>
        <w:rPr>
          <w:bCs/>
          <w:lang w:eastAsia="fr-FR"/>
        </w:rPr>
      </w:pPr>
      <w:r w:rsidRPr="003A0B4F">
        <w:rPr>
          <w:bCs/>
          <w:lang w:eastAsia="fr-FR"/>
        </w:rPr>
        <w:t xml:space="preserve">Alternatively, a JDBC table can specify its connection options via a Federated server. For instance, </w:t>
      </w:r>
      <w:r w:rsidR="00CE5550" w:rsidRPr="003A0B4F">
        <w:rPr>
          <w:bCs/>
          <w:lang w:eastAsia="fr-FR"/>
        </w:rPr>
        <w:t>supposing</w:t>
      </w:r>
      <w:r w:rsidRPr="003A0B4F">
        <w:rPr>
          <w:bCs/>
          <w:lang w:eastAsia="fr-FR"/>
        </w:rPr>
        <w:t xml:space="preserve"> you have a table accessing an external Postgresql table </w:t>
      </w:r>
      <w:r w:rsidR="00CE5550" w:rsidRPr="003A0B4F">
        <w:rPr>
          <w:bCs/>
          <w:lang w:eastAsia="fr-FR"/>
        </w:rPr>
        <w:t>defined as:</w:t>
      </w:r>
    </w:p>
    <w:p w:rsidR="00622D34" w:rsidRPr="003A0B4F" w:rsidDel="00675084" w:rsidRDefault="00622D34" w:rsidP="00585DCE">
      <w:pPr>
        <w:rPr>
          <w:del w:id="274" w:author="Olivier Bertrand" w:date="2018-03-13T11:58:00Z"/>
          <w:bCs/>
          <w:lang w:eastAsia="fr-FR"/>
        </w:rPr>
      </w:pPr>
    </w:p>
    <w:p w:rsidR="00CE5550" w:rsidRDefault="00CE5550" w:rsidP="00585DCE">
      <w:pPr>
        <w:rPr>
          <w:rFonts w:ascii="System" w:hAnsi="System" w:cs="System"/>
          <w:bCs/>
          <w:lang w:eastAsia="fr-FR"/>
        </w:rPr>
      </w:pPr>
    </w:p>
    <w:p w:rsidR="000D51A1" w:rsidRDefault="000D51A1" w:rsidP="00675084">
      <w:pPr>
        <w:pStyle w:val="CodeExample0"/>
        <w:rPr>
          <w:ins w:id="275" w:author="Olivier Bertrand" w:date="2018-03-13T11:50:00Z"/>
          <w:lang w:val="fr-FR"/>
        </w:rPr>
      </w:pPr>
      <w:ins w:id="276" w:author="Olivier Bertrand" w:date="2018-03-13T11:50:00Z">
        <w:r>
          <w:rPr>
            <w:color w:val="FF0000"/>
            <w:lang w:val="fr-FR"/>
          </w:rPr>
          <w:t>create</w:t>
        </w:r>
        <w:r>
          <w:rPr>
            <w:lang w:val="fr-FR"/>
          </w:rPr>
          <w:t xml:space="preserve"> </w:t>
        </w:r>
        <w:r>
          <w:rPr>
            <w:color w:val="0000FF"/>
            <w:lang w:val="fr-FR"/>
          </w:rPr>
          <w:t>table</w:t>
        </w:r>
        <w:r>
          <w:rPr>
            <w:lang w:val="fr-FR"/>
          </w:rPr>
          <w:t xml:space="preserve"> juuid </w:t>
        </w:r>
        <w:r>
          <w:rPr>
            <w:color w:val="0000C0"/>
            <w:lang w:val="fr-FR"/>
          </w:rPr>
          <w:t>engine</w:t>
        </w:r>
        <w:r>
          <w:rPr>
            <w:lang w:val="fr-FR"/>
          </w:rPr>
          <w:t xml:space="preserve">=connect </w:t>
        </w:r>
        <w:r>
          <w:rPr>
            <w:color w:val="0000C0"/>
            <w:lang w:val="fr-FR"/>
          </w:rPr>
          <w:t>table_type</w:t>
        </w:r>
        <w:r>
          <w:rPr>
            <w:lang w:val="fr-FR"/>
          </w:rPr>
          <w:t>=</w:t>
        </w:r>
        <w:r>
          <w:rPr>
            <w:color w:val="808000"/>
            <w:lang w:val="fr-FR"/>
          </w:rPr>
          <w:t>JDBC</w:t>
        </w:r>
        <w:r>
          <w:rPr>
            <w:lang w:val="fr-FR"/>
          </w:rPr>
          <w:t xml:space="preserve"> </w:t>
        </w:r>
        <w:r>
          <w:rPr>
            <w:color w:val="0000C0"/>
            <w:lang w:val="fr-FR"/>
          </w:rPr>
          <w:t>tabname</w:t>
        </w:r>
        <w:r>
          <w:rPr>
            <w:lang w:val="fr-FR"/>
          </w:rPr>
          <w:t>=testuuid</w:t>
        </w:r>
      </w:ins>
    </w:p>
    <w:p w:rsidR="00CE5550" w:rsidRPr="008D2D24" w:rsidDel="000D51A1" w:rsidRDefault="000D51A1" w:rsidP="00675084">
      <w:pPr>
        <w:pStyle w:val="CodeExample0"/>
        <w:rPr>
          <w:del w:id="277" w:author="Olivier Bertrand" w:date="2018-03-13T11:50:00Z"/>
        </w:rPr>
      </w:pPr>
      <w:ins w:id="278" w:author="Olivier Bertrand" w:date="2018-03-13T11:50:00Z">
        <w:r>
          <w:rPr>
            <w:color w:val="0000FF"/>
            <w:lang w:val="fr-FR"/>
          </w:rPr>
          <w:t>connection</w:t>
        </w:r>
        <w:r>
          <w:rPr>
            <w:lang w:val="fr-FR"/>
          </w:rPr>
          <w:t>=</w:t>
        </w:r>
        <w:r>
          <w:rPr>
            <w:color w:val="008080"/>
            <w:lang w:val="fr-FR"/>
          </w:rPr>
          <w:t>'jdbc:postgresql:test?user=postgres&amp;password=</w:t>
        </w:r>
      </w:ins>
      <w:ins w:id="279" w:author="Olivier Bertrand" w:date="2018-03-13T11:51:00Z">
        <w:r w:rsidR="00675084">
          <w:rPr>
            <w:color w:val="008080"/>
            <w:lang w:val="fr-FR"/>
          </w:rPr>
          <w:t>pwd</w:t>
        </w:r>
      </w:ins>
      <w:ins w:id="280" w:author="Olivier Bertrand" w:date="2018-03-13T11:50:00Z">
        <w:r>
          <w:rPr>
            <w:color w:val="008080"/>
            <w:lang w:val="fr-FR"/>
          </w:rPr>
          <w:t>'</w:t>
        </w:r>
        <w:r>
          <w:rPr>
            <w:lang w:val="fr-FR"/>
          </w:rPr>
          <w:t>;</w:t>
        </w:r>
      </w:ins>
      <w:del w:id="281" w:author="Olivier Bertrand" w:date="2018-03-13T11:50:00Z">
        <w:r w:rsidR="00CE5550" w:rsidRPr="008D2D24" w:rsidDel="000D51A1">
          <w:rPr>
            <w:color w:val="FF0000"/>
          </w:rPr>
          <w:delText>create</w:delText>
        </w:r>
        <w:r w:rsidR="00CE5550" w:rsidRPr="008D2D24" w:rsidDel="000D51A1">
          <w:delText xml:space="preserve"> </w:delText>
        </w:r>
        <w:r w:rsidR="00CE5550" w:rsidRPr="008D2D24" w:rsidDel="000D51A1">
          <w:rPr>
            <w:color w:val="0000FF"/>
          </w:rPr>
          <w:delText>table</w:delText>
        </w:r>
        <w:r w:rsidR="00CE5550" w:rsidRPr="008D2D24" w:rsidDel="000D51A1">
          <w:delText xml:space="preserve"> jt1 engine=</w:delText>
        </w:r>
        <w:r w:rsidR="00CE5550" w:rsidRPr="008D2D24" w:rsidDel="000D51A1">
          <w:rPr>
            <w:color w:val="0000C0"/>
          </w:rPr>
          <w:delText>connect</w:delText>
        </w:r>
        <w:r w:rsidR="00CE5550" w:rsidRPr="008D2D24" w:rsidDel="000D51A1">
          <w:delText xml:space="preserve"> table_type=JDBC</w:delText>
        </w:r>
      </w:del>
    </w:p>
    <w:p w:rsidR="00CE5550" w:rsidRPr="008D2D24" w:rsidDel="000D51A1" w:rsidRDefault="00CE5550" w:rsidP="00675084">
      <w:pPr>
        <w:pStyle w:val="CodeExample0"/>
        <w:rPr>
          <w:del w:id="282" w:author="Olivier Bertrand" w:date="2018-03-13T11:50:00Z"/>
        </w:rPr>
      </w:pPr>
      <w:del w:id="283" w:author="Olivier Bertrand" w:date="2018-03-13T11:50:00Z">
        <w:r w:rsidRPr="008D2D24" w:rsidDel="000D51A1">
          <w:rPr>
            <w:color w:val="0000FF"/>
          </w:rPr>
          <w:delText>connection</w:delText>
        </w:r>
        <w:r w:rsidRPr="008D2D24" w:rsidDel="000D51A1">
          <w:delText>=</w:delText>
        </w:r>
        <w:r w:rsidRPr="008D2D24" w:rsidDel="000D51A1">
          <w:rPr>
            <w:color w:val="008080"/>
          </w:rPr>
          <w:delText>'jdbc:postgresql:mtr'</w:delText>
        </w:r>
        <w:r w:rsidRPr="008D2D24" w:rsidDel="000D51A1">
          <w:delText xml:space="preserve"> dbname=public </w:delText>
        </w:r>
        <w:r w:rsidRPr="008D2D24" w:rsidDel="000D51A1">
          <w:rPr>
            <w:color w:val="0000C0"/>
          </w:rPr>
          <w:delText>tabname</w:delText>
        </w:r>
        <w:r w:rsidRPr="008D2D24" w:rsidDel="000D51A1">
          <w:delText>=t1</w:delText>
        </w:r>
      </w:del>
    </w:p>
    <w:p w:rsidR="00CE5550" w:rsidRPr="008D2D24" w:rsidDel="000D51A1" w:rsidRDefault="00CE5550" w:rsidP="00675084">
      <w:pPr>
        <w:pStyle w:val="CodeExample0"/>
        <w:rPr>
          <w:del w:id="284" w:author="Olivier Bertrand" w:date="2018-03-13T11:50:00Z"/>
        </w:rPr>
      </w:pPr>
      <w:del w:id="285" w:author="Olivier Bertrand" w:date="2018-03-13T11:50:00Z">
        <w:r w:rsidRPr="008D2D24" w:rsidDel="000D51A1">
          <w:delText>option_list=</w:delText>
        </w:r>
        <w:r w:rsidRPr="008D2D24" w:rsidDel="000D51A1">
          <w:rPr>
            <w:color w:val="008080"/>
          </w:rPr>
          <w:delText>'User=mtr,Password=mtr'</w:delText>
        </w:r>
        <w:r w:rsidRPr="008D2D24" w:rsidDel="000D51A1">
          <w:delText>;</w:delText>
        </w:r>
      </w:del>
    </w:p>
    <w:p w:rsidR="00CE5550" w:rsidRDefault="00CE5550" w:rsidP="00675084">
      <w:pPr>
        <w:pStyle w:val="CodeExample0"/>
        <w:rPr>
          <w:rFonts w:ascii="System" w:hAnsi="System" w:cs="System"/>
          <w:bCs/>
        </w:rPr>
      </w:pPr>
    </w:p>
    <w:p w:rsidR="00622D34" w:rsidRDefault="00622D34" w:rsidP="00585DCE">
      <w:pPr>
        <w:rPr>
          <w:bCs/>
          <w:lang w:eastAsia="fr-FR"/>
        </w:rPr>
      </w:pPr>
    </w:p>
    <w:p w:rsidR="00CE5550" w:rsidRDefault="00CE5550" w:rsidP="00585DCE">
      <w:pPr>
        <w:rPr>
          <w:bCs/>
          <w:lang w:eastAsia="fr-FR"/>
        </w:rPr>
      </w:pPr>
      <w:r w:rsidRPr="00CE5550">
        <w:rPr>
          <w:bCs/>
          <w:lang w:eastAsia="fr-FR"/>
        </w:rPr>
        <w:t>You can create a Federated server:</w:t>
      </w:r>
    </w:p>
    <w:p w:rsidR="00622D34" w:rsidRPr="00CE5550" w:rsidRDefault="00622D34" w:rsidP="00585DCE">
      <w:pPr>
        <w:rPr>
          <w:bCs/>
          <w:lang w:eastAsia="fr-FR"/>
        </w:rPr>
      </w:pPr>
    </w:p>
    <w:p w:rsidR="00CE5550" w:rsidDel="00675084" w:rsidRDefault="00CE5550" w:rsidP="00585DCE">
      <w:pPr>
        <w:rPr>
          <w:del w:id="286" w:author="Olivier Bertrand" w:date="2018-03-13T11:58:00Z"/>
          <w:rFonts w:ascii="System" w:hAnsi="System" w:cs="System"/>
          <w:bCs/>
          <w:lang w:eastAsia="fr-FR"/>
        </w:rPr>
      </w:pPr>
    </w:p>
    <w:p w:rsidR="00CE5550" w:rsidRPr="008D2D24" w:rsidRDefault="00CE5550" w:rsidP="00CE5550">
      <w:pPr>
        <w:pStyle w:val="Codeexample"/>
      </w:pPr>
      <w:r w:rsidRPr="008D2D24">
        <w:rPr>
          <w:color w:val="FF0000"/>
        </w:rPr>
        <w:t>create</w:t>
      </w:r>
      <w:r w:rsidRPr="008D2D24">
        <w:t xml:space="preserve"> </w:t>
      </w:r>
      <w:r w:rsidRPr="008D2D24">
        <w:rPr>
          <w:color w:val="0000C0"/>
        </w:rPr>
        <w:t>server</w:t>
      </w:r>
      <w:r w:rsidRPr="008D2D24">
        <w:t xml:space="preserve"> </w:t>
      </w:r>
      <w:r w:rsidRPr="008D2D24">
        <w:rPr>
          <w:color w:val="008080"/>
        </w:rPr>
        <w:t>'post1'</w:t>
      </w:r>
      <w:r w:rsidRPr="008D2D24">
        <w:t xml:space="preserve"> foreign data wrapper </w:t>
      </w:r>
      <w:r w:rsidRPr="008D2D24">
        <w:rPr>
          <w:color w:val="008080"/>
        </w:rPr>
        <w:t>'postgresql'</w:t>
      </w:r>
      <w:r w:rsidRPr="008D2D24">
        <w:t xml:space="preserve"> </w:t>
      </w:r>
      <w:r w:rsidRPr="008D2D24">
        <w:rPr>
          <w:color w:val="0000C0"/>
        </w:rPr>
        <w:t>options</w:t>
      </w:r>
      <w:r w:rsidRPr="008D2D24">
        <w:t xml:space="preserve"> (</w:t>
      </w:r>
    </w:p>
    <w:p w:rsidR="00CE5550" w:rsidRPr="008D2D24" w:rsidRDefault="00CE5550" w:rsidP="00CE5550">
      <w:pPr>
        <w:pStyle w:val="Codeexample"/>
      </w:pPr>
      <w:r w:rsidRPr="008D2D24">
        <w:rPr>
          <w:color w:val="0000C0"/>
        </w:rPr>
        <w:t>HOST</w:t>
      </w:r>
      <w:r w:rsidRPr="008D2D24">
        <w:t xml:space="preserve"> </w:t>
      </w:r>
      <w:r w:rsidRPr="008D2D24">
        <w:rPr>
          <w:color w:val="008080"/>
        </w:rPr>
        <w:t>'localhost'</w:t>
      </w:r>
      <w:r w:rsidRPr="008D2D24">
        <w:t>,</w:t>
      </w:r>
    </w:p>
    <w:p w:rsidR="00CE5550" w:rsidRPr="008D2D24" w:rsidRDefault="00CE5550" w:rsidP="00CE5550">
      <w:pPr>
        <w:pStyle w:val="Codeexample"/>
      </w:pPr>
      <w:r w:rsidRPr="008D2D24">
        <w:rPr>
          <w:color w:val="0000FF"/>
        </w:rPr>
        <w:t>DATABASE</w:t>
      </w:r>
      <w:r w:rsidRPr="008D2D24">
        <w:t xml:space="preserve"> </w:t>
      </w:r>
      <w:r w:rsidRPr="008D2D24">
        <w:rPr>
          <w:color w:val="008080"/>
        </w:rPr>
        <w:t>'</w:t>
      </w:r>
      <w:del w:id="287" w:author="Olivier Bertrand" w:date="2018-03-13T11:52:00Z">
        <w:r w:rsidRPr="008D2D24" w:rsidDel="00675084">
          <w:rPr>
            <w:color w:val="008080"/>
          </w:rPr>
          <w:delText>mtr</w:delText>
        </w:r>
      </w:del>
      <w:ins w:id="288" w:author="Olivier Bertrand" w:date="2018-03-13T11:52:00Z">
        <w:r w:rsidR="00675084">
          <w:rPr>
            <w:color w:val="008080"/>
          </w:rPr>
          <w:t>test</w:t>
        </w:r>
      </w:ins>
      <w:r w:rsidRPr="008D2D24">
        <w:rPr>
          <w:color w:val="008080"/>
        </w:rPr>
        <w:t>'</w:t>
      </w:r>
      <w:r w:rsidRPr="008D2D24">
        <w:t>,</w:t>
      </w:r>
    </w:p>
    <w:p w:rsidR="00CE5550" w:rsidRPr="008D2D24" w:rsidRDefault="00CE5550" w:rsidP="00CE5550">
      <w:pPr>
        <w:pStyle w:val="Codeexample"/>
      </w:pPr>
      <w:r w:rsidRPr="008D2D24">
        <w:t xml:space="preserve">USER </w:t>
      </w:r>
      <w:r w:rsidRPr="008D2D24">
        <w:rPr>
          <w:color w:val="008080"/>
        </w:rPr>
        <w:t>'</w:t>
      </w:r>
      <w:del w:id="289" w:author="Olivier Bertrand" w:date="2018-03-13T11:52:00Z">
        <w:r w:rsidRPr="008D2D24" w:rsidDel="00675084">
          <w:rPr>
            <w:color w:val="008080"/>
          </w:rPr>
          <w:delText>mtr</w:delText>
        </w:r>
      </w:del>
      <w:ins w:id="290" w:author="Olivier Bertrand" w:date="2018-03-13T11:52:00Z">
        <w:r w:rsidR="00675084">
          <w:rPr>
            <w:color w:val="008080"/>
          </w:rPr>
          <w:t>postgres</w:t>
        </w:r>
      </w:ins>
      <w:r w:rsidRPr="008D2D24">
        <w:rPr>
          <w:color w:val="008080"/>
        </w:rPr>
        <w:t>'</w:t>
      </w:r>
      <w:r w:rsidRPr="008D2D24">
        <w:t>,</w:t>
      </w:r>
    </w:p>
    <w:p w:rsidR="00CE5550" w:rsidRPr="008D2D24" w:rsidRDefault="00CE5550" w:rsidP="00CE5550">
      <w:pPr>
        <w:pStyle w:val="Codeexample"/>
      </w:pPr>
      <w:r w:rsidRPr="008D2D24">
        <w:t xml:space="preserve">PASSWORD </w:t>
      </w:r>
      <w:r w:rsidRPr="008D2D24">
        <w:rPr>
          <w:color w:val="008080"/>
        </w:rPr>
        <w:t>'</w:t>
      </w:r>
      <w:del w:id="291" w:author="Olivier Bertrand" w:date="2018-03-13T11:52:00Z">
        <w:r w:rsidRPr="008D2D24" w:rsidDel="00675084">
          <w:rPr>
            <w:color w:val="008080"/>
          </w:rPr>
          <w:delText>mtr</w:delText>
        </w:r>
      </w:del>
      <w:ins w:id="292" w:author="Olivier Bertrand" w:date="2018-03-13T11:52:00Z">
        <w:r w:rsidR="00675084">
          <w:rPr>
            <w:color w:val="008080"/>
          </w:rPr>
          <w:t>pwd</w:t>
        </w:r>
      </w:ins>
      <w:r w:rsidRPr="008D2D24">
        <w:rPr>
          <w:color w:val="008080"/>
        </w:rPr>
        <w:t>'</w:t>
      </w:r>
      <w:r w:rsidRPr="008D2D24">
        <w:t>,</w:t>
      </w:r>
    </w:p>
    <w:p w:rsidR="00CE5550" w:rsidRPr="008D2D24" w:rsidRDefault="00CE5550" w:rsidP="00CE5550">
      <w:pPr>
        <w:pStyle w:val="Codeexample"/>
      </w:pPr>
      <w:r w:rsidRPr="008D2D24">
        <w:t xml:space="preserve">PORT </w:t>
      </w:r>
      <w:r w:rsidRPr="008D2D24">
        <w:rPr>
          <w:color w:val="800000"/>
        </w:rPr>
        <w:t>0</w:t>
      </w:r>
      <w:r w:rsidRPr="008D2D24">
        <w:t>,</w:t>
      </w:r>
    </w:p>
    <w:p w:rsidR="00CE5550" w:rsidRPr="008D2D24" w:rsidRDefault="00CE5550" w:rsidP="00CE5550">
      <w:pPr>
        <w:pStyle w:val="Codeexample"/>
      </w:pPr>
      <w:r w:rsidRPr="008D2D24">
        <w:t xml:space="preserve">SOCKET </w:t>
      </w:r>
      <w:r w:rsidRPr="008D2D24">
        <w:rPr>
          <w:color w:val="008080"/>
        </w:rPr>
        <w:t>''</w:t>
      </w:r>
      <w:r w:rsidRPr="008D2D24">
        <w:t>,</w:t>
      </w:r>
    </w:p>
    <w:p w:rsidR="00CE5550" w:rsidRPr="008D2D24" w:rsidRDefault="00CE5550" w:rsidP="00CE5550">
      <w:pPr>
        <w:pStyle w:val="Codeexample"/>
      </w:pPr>
      <w:r w:rsidRPr="008D2D24">
        <w:rPr>
          <w:color w:val="0000C0"/>
        </w:rPr>
        <w:t>OWNER</w:t>
      </w:r>
      <w:r w:rsidRPr="008D2D24">
        <w:t xml:space="preserve"> </w:t>
      </w:r>
      <w:r w:rsidRPr="008D2D24">
        <w:rPr>
          <w:color w:val="008080"/>
        </w:rPr>
        <w:t>'</w:t>
      </w:r>
      <w:del w:id="293" w:author="Olivier Bertrand" w:date="2018-03-13T11:58:00Z">
        <w:r w:rsidRPr="008D2D24" w:rsidDel="00675084">
          <w:rPr>
            <w:color w:val="008080"/>
          </w:rPr>
          <w:delText>root</w:delText>
        </w:r>
      </w:del>
      <w:ins w:id="294" w:author="Olivier Bertrand" w:date="2018-03-13T11:58:00Z">
        <w:r w:rsidR="00675084">
          <w:rPr>
            <w:color w:val="008080"/>
          </w:rPr>
          <w:t>postgres</w:t>
        </w:r>
      </w:ins>
      <w:r w:rsidRPr="008D2D24">
        <w:rPr>
          <w:color w:val="008080"/>
        </w:rPr>
        <w:t>'</w:t>
      </w:r>
      <w:r w:rsidRPr="008D2D24">
        <w:t>);</w:t>
      </w:r>
    </w:p>
    <w:p w:rsidR="00CE5550" w:rsidRPr="008D2D24" w:rsidDel="00675084" w:rsidRDefault="00CE5550" w:rsidP="00CE5550">
      <w:pPr>
        <w:rPr>
          <w:del w:id="295" w:author="Olivier Bertrand" w:date="2018-03-13T11:58:00Z"/>
          <w:rFonts w:ascii="System" w:hAnsi="System" w:cs="System"/>
          <w:b/>
          <w:bCs/>
          <w:lang w:eastAsia="fr-FR"/>
        </w:rPr>
      </w:pPr>
    </w:p>
    <w:p w:rsidR="00622D34" w:rsidRDefault="00622D34" w:rsidP="00CE5550">
      <w:pPr>
        <w:rPr>
          <w:bCs/>
          <w:lang w:eastAsia="fr-FR"/>
        </w:rPr>
      </w:pPr>
    </w:p>
    <w:p w:rsidR="00CE5550" w:rsidRDefault="00CE5550" w:rsidP="00CE5550">
      <w:pPr>
        <w:rPr>
          <w:bCs/>
          <w:lang w:eastAsia="fr-FR"/>
        </w:rPr>
      </w:pPr>
      <w:r w:rsidRPr="00CE5550">
        <w:rPr>
          <w:bCs/>
          <w:lang w:eastAsia="fr-FR"/>
        </w:rPr>
        <w:t>Now the JDBC table can be created by:</w:t>
      </w:r>
    </w:p>
    <w:p w:rsidR="00622D34" w:rsidRPr="00CE5550" w:rsidDel="00675084" w:rsidRDefault="00622D34" w:rsidP="00CE5550">
      <w:pPr>
        <w:rPr>
          <w:del w:id="296" w:author="Olivier Bertrand" w:date="2018-03-13T11:58:00Z"/>
          <w:bCs/>
          <w:lang w:eastAsia="fr-FR"/>
        </w:rPr>
      </w:pPr>
    </w:p>
    <w:p w:rsidR="00CE5550" w:rsidRDefault="00CE5550" w:rsidP="00CE5550">
      <w:pPr>
        <w:rPr>
          <w:rFonts w:ascii="System" w:hAnsi="System" w:cs="System"/>
          <w:bCs/>
          <w:lang w:eastAsia="fr-FR"/>
        </w:rPr>
      </w:pPr>
    </w:p>
    <w:p w:rsidR="00CE5550" w:rsidRPr="008D2D24" w:rsidRDefault="00675084" w:rsidP="002F1035">
      <w:pPr>
        <w:pStyle w:val="CodeExample0"/>
      </w:pPr>
      <w:ins w:id="297" w:author="Olivier Bertrand" w:date="2018-03-13T11:59:00Z">
        <w:r>
          <w:rPr>
            <w:color w:val="FF0000"/>
            <w:lang w:val="fr-FR"/>
          </w:rPr>
          <w:lastRenderedPageBreak/>
          <w:t>create</w:t>
        </w:r>
        <w:r>
          <w:rPr>
            <w:lang w:val="fr-FR"/>
          </w:rPr>
          <w:t xml:space="preserve"> </w:t>
        </w:r>
        <w:r>
          <w:rPr>
            <w:color w:val="0000FF"/>
            <w:lang w:val="fr-FR"/>
          </w:rPr>
          <w:t>table</w:t>
        </w:r>
        <w:r>
          <w:rPr>
            <w:lang w:val="fr-FR"/>
          </w:rPr>
          <w:t xml:space="preserve"> juuid </w:t>
        </w:r>
        <w:r>
          <w:rPr>
            <w:color w:val="0000C0"/>
            <w:lang w:val="fr-FR"/>
          </w:rPr>
          <w:t>engine</w:t>
        </w:r>
        <w:r>
          <w:rPr>
            <w:lang w:val="fr-FR"/>
          </w:rPr>
          <w:t xml:space="preserve">=connect </w:t>
        </w:r>
        <w:r>
          <w:rPr>
            <w:color w:val="0000C0"/>
            <w:lang w:val="fr-FR"/>
          </w:rPr>
          <w:t>table_type</w:t>
        </w:r>
        <w:r>
          <w:rPr>
            <w:lang w:val="fr-FR"/>
          </w:rPr>
          <w:t>=</w:t>
        </w:r>
        <w:r>
          <w:rPr>
            <w:color w:val="808000"/>
            <w:lang w:val="fr-FR"/>
          </w:rPr>
          <w:t>JDBC</w:t>
        </w:r>
        <w:r>
          <w:rPr>
            <w:lang w:val="fr-FR"/>
          </w:rPr>
          <w:t xml:space="preserve"> </w:t>
        </w:r>
      </w:ins>
      <w:del w:id="298" w:author="Olivier Bertrand" w:date="2018-03-13T11:59:00Z">
        <w:r w:rsidR="00CE5550" w:rsidRPr="008D2D24" w:rsidDel="00675084">
          <w:rPr>
            <w:color w:val="FF0000"/>
          </w:rPr>
          <w:delText>create</w:delText>
        </w:r>
        <w:r w:rsidR="00CE5550" w:rsidRPr="008D2D24" w:rsidDel="00675084">
          <w:delText xml:space="preserve"> </w:delText>
        </w:r>
        <w:r w:rsidR="00CE5550" w:rsidRPr="008D2D24" w:rsidDel="00675084">
          <w:rPr>
            <w:color w:val="0000FF"/>
          </w:rPr>
          <w:delText>table</w:delText>
        </w:r>
        <w:r w:rsidR="002F1035" w:rsidRPr="008D2D24" w:rsidDel="00675084">
          <w:delText xml:space="preserve"> jt1</w:delText>
        </w:r>
        <w:r w:rsidR="00CE5550" w:rsidRPr="008D2D24" w:rsidDel="00675084">
          <w:delText xml:space="preserve"> engine=</w:delText>
        </w:r>
        <w:r w:rsidR="00CE5550" w:rsidRPr="008D2D24" w:rsidDel="00675084">
          <w:rPr>
            <w:color w:val="0000C0"/>
          </w:rPr>
          <w:delText>connect</w:delText>
        </w:r>
        <w:r w:rsidR="00CE5550" w:rsidRPr="008D2D24" w:rsidDel="00675084">
          <w:delText xml:space="preserve"> table_type=JDBC </w:delText>
        </w:r>
      </w:del>
      <w:r w:rsidR="00CE5550" w:rsidRPr="008D2D24">
        <w:rPr>
          <w:color w:val="0000FF"/>
        </w:rPr>
        <w:t>connection</w:t>
      </w:r>
      <w:r w:rsidR="00CE5550" w:rsidRPr="008D2D24">
        <w:t>=</w:t>
      </w:r>
      <w:r w:rsidR="00CE5550" w:rsidRPr="008D2D24">
        <w:rPr>
          <w:color w:val="008080"/>
        </w:rPr>
        <w:t>'post1'</w:t>
      </w:r>
      <w:r w:rsidR="00CE5550" w:rsidRPr="008D2D24">
        <w:t xml:space="preserve"> </w:t>
      </w:r>
      <w:del w:id="299" w:author="Olivier Bertrand" w:date="2018-03-13T12:00:00Z">
        <w:r w:rsidR="00CE5550" w:rsidRPr="008D2D24" w:rsidDel="00675084">
          <w:delText xml:space="preserve">dbname=public </w:delText>
        </w:r>
      </w:del>
      <w:r w:rsidR="00CE5550" w:rsidRPr="008D2D24">
        <w:rPr>
          <w:color w:val="0000C0"/>
        </w:rPr>
        <w:t>tabname</w:t>
      </w:r>
      <w:r w:rsidR="00CE5550" w:rsidRPr="008D2D24">
        <w:t>=t</w:t>
      </w:r>
      <w:del w:id="300" w:author="Olivier Bertrand" w:date="2018-03-13T12:00:00Z">
        <w:r w:rsidR="00CE5550" w:rsidRPr="008D2D24" w:rsidDel="00D6709A">
          <w:delText>1</w:delText>
        </w:r>
      </w:del>
      <w:ins w:id="301" w:author="Olivier Bertrand" w:date="2018-03-13T12:00:00Z">
        <w:r w:rsidR="00D6709A">
          <w:t>estuuid</w:t>
        </w:r>
      </w:ins>
      <w:r w:rsidR="002F1035" w:rsidRPr="008D2D24">
        <w:t>;</w:t>
      </w:r>
    </w:p>
    <w:p w:rsidR="00CE5550" w:rsidDel="00D6709A" w:rsidRDefault="00CE5550" w:rsidP="00CE5550">
      <w:pPr>
        <w:rPr>
          <w:del w:id="302" w:author="Olivier Bertrand" w:date="2018-03-13T12:00:00Z"/>
          <w:rFonts w:ascii="System" w:hAnsi="System" w:cs="System"/>
          <w:bCs/>
          <w:lang w:eastAsia="fr-FR"/>
        </w:rPr>
      </w:pPr>
    </w:p>
    <w:p w:rsidR="00622D34" w:rsidRDefault="00622D34" w:rsidP="00CE5550">
      <w:pPr>
        <w:rPr>
          <w:bCs/>
          <w:lang w:eastAsia="fr-FR"/>
        </w:rPr>
      </w:pPr>
    </w:p>
    <w:p w:rsidR="002F1035" w:rsidRDefault="002F1035" w:rsidP="00CE5550">
      <w:pPr>
        <w:rPr>
          <w:bCs/>
          <w:lang w:eastAsia="fr-FR"/>
        </w:rPr>
      </w:pPr>
      <w:r w:rsidRPr="00B000DF">
        <w:rPr>
          <w:bCs/>
          <w:lang w:eastAsia="fr-FR"/>
        </w:rPr>
        <w:t>or by:</w:t>
      </w:r>
    </w:p>
    <w:p w:rsidR="00622D34" w:rsidRPr="00B000DF" w:rsidDel="00D6709A" w:rsidRDefault="00622D34" w:rsidP="00CE5550">
      <w:pPr>
        <w:rPr>
          <w:del w:id="303" w:author="Olivier Bertrand" w:date="2018-03-13T12:01:00Z"/>
          <w:bCs/>
          <w:lang w:eastAsia="fr-FR"/>
        </w:rPr>
      </w:pPr>
    </w:p>
    <w:p w:rsidR="002F1035" w:rsidRDefault="002F1035" w:rsidP="00CE5550">
      <w:pPr>
        <w:rPr>
          <w:rFonts w:ascii="System" w:hAnsi="System" w:cs="System"/>
          <w:bCs/>
          <w:lang w:eastAsia="fr-FR"/>
        </w:rPr>
      </w:pPr>
    </w:p>
    <w:p w:rsidR="002F1035" w:rsidRPr="00D6709A" w:rsidDel="00D6709A" w:rsidRDefault="00D6709A" w:rsidP="00D6709A">
      <w:pPr>
        <w:pStyle w:val="CodeExample0"/>
        <w:rPr>
          <w:del w:id="304" w:author="Olivier Bertrand" w:date="2018-03-13T12:03:00Z"/>
          <w:szCs w:val="22"/>
        </w:rPr>
      </w:pPr>
      <w:ins w:id="305" w:author="Olivier Bertrand" w:date="2018-03-13T12:03:00Z">
        <w:r w:rsidRPr="00D6709A">
          <w:rPr>
            <w:color w:val="FF0000"/>
            <w:szCs w:val="22"/>
            <w:lang w:val="fr-FR" w:eastAsia="fr-FR"/>
          </w:rPr>
          <w:t>create</w:t>
        </w:r>
        <w:r w:rsidRPr="00D6709A">
          <w:rPr>
            <w:color w:val="000000"/>
            <w:szCs w:val="22"/>
            <w:lang w:val="fr-FR" w:eastAsia="fr-FR"/>
          </w:rPr>
          <w:t xml:space="preserve"> </w:t>
        </w:r>
        <w:r w:rsidRPr="00D6709A">
          <w:rPr>
            <w:color w:val="0000FF"/>
            <w:szCs w:val="22"/>
            <w:lang w:val="fr-FR" w:eastAsia="fr-FR"/>
          </w:rPr>
          <w:t>table</w:t>
        </w:r>
        <w:r w:rsidRPr="00D6709A">
          <w:rPr>
            <w:color w:val="000000"/>
            <w:szCs w:val="22"/>
            <w:lang w:val="fr-FR" w:eastAsia="fr-FR"/>
          </w:rPr>
          <w:t xml:space="preserve"> juuid </w:t>
        </w:r>
        <w:r w:rsidRPr="00D6709A">
          <w:rPr>
            <w:color w:val="0000C0"/>
            <w:szCs w:val="22"/>
            <w:lang w:val="fr-FR" w:eastAsia="fr-FR"/>
          </w:rPr>
          <w:t>engine</w:t>
        </w:r>
        <w:r w:rsidRPr="00D6709A">
          <w:rPr>
            <w:color w:val="000000"/>
            <w:szCs w:val="22"/>
            <w:lang w:val="fr-FR" w:eastAsia="fr-FR"/>
          </w:rPr>
          <w:t xml:space="preserve">=connect </w:t>
        </w:r>
        <w:r w:rsidRPr="00D6709A">
          <w:rPr>
            <w:color w:val="0000C0"/>
            <w:szCs w:val="22"/>
            <w:lang w:val="fr-FR" w:eastAsia="fr-FR"/>
          </w:rPr>
          <w:t>table_type</w:t>
        </w:r>
        <w:r w:rsidRPr="00D6709A">
          <w:rPr>
            <w:color w:val="000000"/>
            <w:szCs w:val="22"/>
            <w:lang w:val="fr-FR" w:eastAsia="fr-FR"/>
          </w:rPr>
          <w:t>=</w:t>
        </w:r>
        <w:r w:rsidRPr="00D6709A">
          <w:rPr>
            <w:color w:val="808000"/>
            <w:szCs w:val="22"/>
            <w:lang w:val="fr-FR" w:eastAsia="fr-FR"/>
          </w:rPr>
          <w:t>JDBC</w:t>
        </w:r>
        <w:r w:rsidRPr="00D6709A">
          <w:rPr>
            <w:color w:val="000000"/>
            <w:szCs w:val="22"/>
            <w:lang w:val="fr-FR" w:eastAsia="fr-FR"/>
          </w:rPr>
          <w:t xml:space="preserve"> </w:t>
        </w:r>
        <w:r w:rsidRPr="00D6709A">
          <w:rPr>
            <w:color w:val="0000FF"/>
            <w:szCs w:val="22"/>
            <w:lang w:val="fr-FR" w:eastAsia="fr-FR"/>
          </w:rPr>
          <w:t>connection</w:t>
        </w:r>
        <w:r w:rsidRPr="00D6709A">
          <w:rPr>
            <w:color w:val="000000"/>
            <w:szCs w:val="22"/>
            <w:lang w:val="fr-FR" w:eastAsia="fr-FR"/>
          </w:rPr>
          <w:t>=</w:t>
        </w:r>
        <w:r w:rsidRPr="00D6709A">
          <w:rPr>
            <w:color w:val="008080"/>
            <w:szCs w:val="22"/>
            <w:lang w:val="fr-FR" w:eastAsia="fr-FR"/>
          </w:rPr>
          <w:t>'post1/testuuid'</w:t>
        </w:r>
        <w:r w:rsidRPr="00D6709A">
          <w:rPr>
            <w:color w:val="000000"/>
            <w:szCs w:val="22"/>
            <w:lang w:val="fr-FR" w:eastAsia="fr-FR"/>
          </w:rPr>
          <w:t>;</w:t>
        </w:r>
        <w:r w:rsidRPr="00D6709A" w:rsidDel="00D6709A">
          <w:rPr>
            <w:color w:val="FF0000"/>
            <w:szCs w:val="22"/>
          </w:rPr>
          <w:t xml:space="preserve"> </w:t>
        </w:r>
      </w:ins>
      <w:del w:id="306" w:author="Olivier Bertrand" w:date="2018-03-13T12:03:00Z">
        <w:r w:rsidR="002F1035" w:rsidRPr="00D6709A" w:rsidDel="00D6709A">
          <w:rPr>
            <w:color w:val="FF0000"/>
            <w:szCs w:val="22"/>
          </w:rPr>
          <w:delText>create</w:delText>
        </w:r>
        <w:r w:rsidR="002F1035" w:rsidRPr="00D6709A" w:rsidDel="00D6709A">
          <w:rPr>
            <w:szCs w:val="22"/>
          </w:rPr>
          <w:delText xml:space="preserve"> </w:delText>
        </w:r>
        <w:r w:rsidR="002F1035" w:rsidRPr="00D6709A" w:rsidDel="00D6709A">
          <w:rPr>
            <w:color w:val="0000FF"/>
            <w:szCs w:val="22"/>
          </w:rPr>
          <w:delText>table</w:delText>
        </w:r>
        <w:r w:rsidR="002F1035" w:rsidRPr="00D6709A" w:rsidDel="00D6709A">
          <w:rPr>
            <w:szCs w:val="22"/>
          </w:rPr>
          <w:delText xml:space="preserve"> jt1 engine=</w:delText>
        </w:r>
        <w:r w:rsidR="002F1035" w:rsidRPr="00D6709A" w:rsidDel="00D6709A">
          <w:rPr>
            <w:color w:val="0000C0"/>
            <w:szCs w:val="22"/>
          </w:rPr>
          <w:delText>connect</w:delText>
        </w:r>
        <w:r w:rsidR="002F1035" w:rsidRPr="00D6709A" w:rsidDel="00D6709A">
          <w:rPr>
            <w:szCs w:val="22"/>
          </w:rPr>
          <w:delText xml:space="preserve"> table_type=JDBC </w:delText>
        </w:r>
        <w:r w:rsidR="002F1035" w:rsidRPr="00D6709A" w:rsidDel="00D6709A">
          <w:rPr>
            <w:color w:val="0000FF"/>
            <w:szCs w:val="22"/>
          </w:rPr>
          <w:delText>connection</w:delText>
        </w:r>
        <w:r w:rsidR="002F1035" w:rsidRPr="00D6709A" w:rsidDel="00D6709A">
          <w:rPr>
            <w:szCs w:val="22"/>
          </w:rPr>
          <w:delText>=</w:delText>
        </w:r>
        <w:r w:rsidR="002F1035" w:rsidRPr="00D6709A" w:rsidDel="00D6709A">
          <w:rPr>
            <w:color w:val="008080"/>
            <w:szCs w:val="22"/>
          </w:rPr>
          <w:delText>'post1/t1'</w:delText>
        </w:r>
        <w:r w:rsidR="002F1035" w:rsidRPr="00D6709A" w:rsidDel="00D6709A">
          <w:rPr>
            <w:szCs w:val="22"/>
          </w:rPr>
          <w:delText xml:space="preserve"> dbname=public;</w:delText>
        </w:r>
      </w:del>
    </w:p>
    <w:p w:rsidR="002F1035" w:rsidRPr="00D6709A" w:rsidRDefault="002F1035" w:rsidP="00D6709A">
      <w:pPr>
        <w:pStyle w:val="CodeExample0"/>
        <w:rPr>
          <w:rFonts w:ascii="System" w:hAnsi="System" w:cs="System"/>
          <w:bCs/>
          <w:szCs w:val="22"/>
          <w:lang w:eastAsia="fr-FR"/>
        </w:rPr>
      </w:pPr>
    </w:p>
    <w:p w:rsidR="00622D34" w:rsidDel="00D6709A" w:rsidRDefault="00622D34" w:rsidP="00CE5550">
      <w:pPr>
        <w:rPr>
          <w:del w:id="307" w:author="Olivier Bertrand" w:date="2018-03-13T12:06:00Z"/>
          <w:bCs/>
          <w:lang w:eastAsia="fr-FR"/>
        </w:rPr>
      </w:pPr>
    </w:p>
    <w:p w:rsidR="002F1035" w:rsidDel="00D6709A" w:rsidRDefault="002F1035" w:rsidP="00CE5550">
      <w:pPr>
        <w:rPr>
          <w:del w:id="308" w:author="Olivier Bertrand" w:date="2018-03-13T12:06:00Z"/>
          <w:bCs/>
          <w:lang w:eastAsia="fr-FR"/>
        </w:rPr>
      </w:pPr>
      <w:del w:id="309" w:author="Olivier Bertrand" w:date="2018-03-13T12:06:00Z">
        <w:r w:rsidRPr="00B000DF" w:rsidDel="00D6709A">
          <w:rPr>
            <w:bCs/>
            <w:lang w:eastAsia="fr-FR"/>
          </w:rPr>
          <w:delText>or even by:</w:delText>
        </w:r>
      </w:del>
    </w:p>
    <w:p w:rsidR="00622D34" w:rsidRPr="00B000DF" w:rsidDel="00D6709A" w:rsidRDefault="00622D34" w:rsidP="00CE5550">
      <w:pPr>
        <w:rPr>
          <w:del w:id="310" w:author="Olivier Bertrand" w:date="2018-03-13T12:06:00Z"/>
          <w:bCs/>
          <w:lang w:eastAsia="fr-FR"/>
        </w:rPr>
      </w:pPr>
    </w:p>
    <w:p w:rsidR="002F1035" w:rsidDel="00D6709A" w:rsidRDefault="002F1035" w:rsidP="00CE5550">
      <w:pPr>
        <w:rPr>
          <w:del w:id="311" w:author="Olivier Bertrand" w:date="2018-03-13T12:06:00Z"/>
          <w:rFonts w:ascii="System" w:hAnsi="System" w:cs="System"/>
          <w:bCs/>
          <w:lang w:eastAsia="fr-FR"/>
        </w:rPr>
      </w:pPr>
    </w:p>
    <w:p w:rsidR="002F1035" w:rsidRPr="008D2D24" w:rsidDel="00D6709A" w:rsidRDefault="002F1035" w:rsidP="002F1035">
      <w:pPr>
        <w:pStyle w:val="CodeExample0"/>
        <w:rPr>
          <w:del w:id="312" w:author="Olivier Bertrand" w:date="2018-03-13T12:06:00Z"/>
        </w:rPr>
      </w:pPr>
      <w:del w:id="313" w:author="Olivier Bertrand" w:date="2018-03-13T12:06:00Z">
        <w:r w:rsidRPr="008D2D24" w:rsidDel="00D6709A">
          <w:rPr>
            <w:color w:val="FF0000"/>
          </w:rPr>
          <w:delText>create</w:delText>
        </w:r>
        <w:r w:rsidRPr="008D2D24" w:rsidDel="00D6709A">
          <w:delText xml:space="preserve"> </w:delText>
        </w:r>
        <w:r w:rsidRPr="008D2D24" w:rsidDel="00D6709A">
          <w:rPr>
            <w:color w:val="0000FF"/>
          </w:rPr>
          <w:delText>table</w:delText>
        </w:r>
        <w:r w:rsidRPr="008D2D24" w:rsidDel="00D6709A">
          <w:delText xml:space="preserve"> jt1 engine=</w:delText>
        </w:r>
        <w:r w:rsidRPr="008D2D24" w:rsidDel="00D6709A">
          <w:rPr>
            <w:color w:val="0000C0"/>
          </w:rPr>
          <w:delText>connect</w:delText>
        </w:r>
        <w:r w:rsidRPr="008D2D24" w:rsidDel="00D6709A">
          <w:delText xml:space="preserve"> table_type=JDBC </w:delText>
        </w:r>
        <w:r w:rsidRPr="008D2D24" w:rsidDel="00D6709A">
          <w:rPr>
            <w:color w:val="0000FF"/>
          </w:rPr>
          <w:delText>connection</w:delText>
        </w:r>
        <w:r w:rsidRPr="008D2D24" w:rsidDel="00D6709A">
          <w:delText>=</w:delText>
        </w:r>
        <w:r w:rsidRPr="008D2D24" w:rsidDel="00D6709A">
          <w:rPr>
            <w:color w:val="008080"/>
          </w:rPr>
          <w:delText>'post1/public.t1'</w:delText>
        </w:r>
        <w:r w:rsidRPr="008D2D24" w:rsidDel="00D6709A">
          <w:delText>;</w:delText>
        </w:r>
      </w:del>
    </w:p>
    <w:p w:rsidR="002F1035" w:rsidRPr="00B000DF" w:rsidRDefault="002F1035" w:rsidP="00CE5550">
      <w:pPr>
        <w:rPr>
          <w:bCs/>
          <w:lang w:eastAsia="fr-FR"/>
        </w:rPr>
      </w:pPr>
    </w:p>
    <w:p w:rsidR="002F1035" w:rsidRPr="00B000DF" w:rsidRDefault="002F1035" w:rsidP="00CE5550">
      <w:pPr>
        <w:rPr>
          <w:bCs/>
          <w:lang w:eastAsia="fr-FR"/>
        </w:rPr>
      </w:pPr>
      <w:r w:rsidRPr="00B000DF">
        <w:rPr>
          <w:bCs/>
          <w:lang w:eastAsia="fr-FR"/>
        </w:rPr>
        <w:t>In any case, the location of the remote table can be changed in the Federated server without having to alter all the tables using this server.</w:t>
      </w:r>
    </w:p>
    <w:p w:rsidR="002F1035" w:rsidRPr="00B000DF" w:rsidRDefault="002F1035" w:rsidP="00CE5550">
      <w:pPr>
        <w:rPr>
          <w:bCs/>
          <w:lang w:eastAsia="fr-FR"/>
        </w:rPr>
      </w:pPr>
    </w:p>
    <w:p w:rsidR="002F1035" w:rsidRPr="00B000DF" w:rsidRDefault="002F1035" w:rsidP="00CE5550">
      <w:pPr>
        <w:rPr>
          <w:bCs/>
          <w:lang w:eastAsia="fr-FR"/>
        </w:rPr>
      </w:pPr>
      <w:r w:rsidRPr="00B000DF">
        <w:rPr>
          <w:bCs/>
          <w:lang w:eastAsia="fr-FR"/>
        </w:rPr>
        <w:t xml:space="preserve">JDBC needs a URL to establish a connection. CONNECT </w:t>
      </w:r>
      <w:r w:rsidR="00622D34">
        <w:rPr>
          <w:bCs/>
          <w:lang w:eastAsia="fr-FR"/>
        </w:rPr>
        <w:t>can</w:t>
      </w:r>
      <w:r w:rsidRPr="00B000DF">
        <w:rPr>
          <w:bCs/>
          <w:lang w:eastAsia="fr-FR"/>
        </w:rPr>
        <w:t xml:space="preserve"> construct that URL from the information contained in such Federated server definition when the URL syntax is similar to the one of MySQL, MariaDB or Postgresql. However, </w:t>
      </w:r>
      <w:ins w:id="314" w:author="Olivier Bertrand" w:date="2018-03-13T12:20:00Z">
        <w:r w:rsidR="00AD1880">
          <w:rPr>
            <w:bCs/>
            <w:lang w:eastAsia="fr-FR"/>
          </w:rPr>
          <w:t xml:space="preserve">some </w:t>
        </w:r>
      </w:ins>
      <w:r w:rsidRPr="00B000DF">
        <w:rPr>
          <w:bCs/>
          <w:lang w:eastAsia="fr-FR"/>
        </w:rPr>
        <w:t>other DBMS</w:t>
      </w:r>
      <w:r w:rsidR="001C2888">
        <w:rPr>
          <w:bCs/>
          <w:lang w:eastAsia="fr-FR"/>
        </w:rPr>
        <w:t>’s</w:t>
      </w:r>
      <w:r w:rsidRPr="00B000DF">
        <w:rPr>
          <w:bCs/>
          <w:lang w:eastAsia="fr-FR"/>
        </w:rPr>
        <w:t xml:space="preserve"> such as Oracle use a </w:t>
      </w:r>
      <w:r w:rsidR="00B000DF" w:rsidRPr="00B000DF">
        <w:rPr>
          <w:bCs/>
          <w:lang w:eastAsia="fr-FR"/>
        </w:rPr>
        <w:t>different URL</w:t>
      </w:r>
      <w:r w:rsidRPr="00B000DF">
        <w:rPr>
          <w:bCs/>
          <w:lang w:eastAsia="fr-FR"/>
        </w:rPr>
        <w:t xml:space="preserve"> syntax.</w:t>
      </w:r>
      <w:r w:rsidR="00B3797C" w:rsidRPr="00B000DF">
        <w:rPr>
          <w:bCs/>
          <w:lang w:eastAsia="fr-FR"/>
        </w:rPr>
        <w:t xml:space="preserve"> In this case, simply replace the HOST information by the required URL in the Federated server definition. For instance:</w:t>
      </w:r>
    </w:p>
    <w:p w:rsidR="00B3797C" w:rsidRPr="00B000DF" w:rsidRDefault="00B3797C" w:rsidP="00CE5550">
      <w:pPr>
        <w:rPr>
          <w:bCs/>
          <w:lang w:eastAsia="fr-FR"/>
        </w:rPr>
      </w:pPr>
    </w:p>
    <w:p w:rsidR="00B3797C" w:rsidRPr="008D2D24" w:rsidRDefault="00B3797C" w:rsidP="00B000DF">
      <w:pPr>
        <w:pStyle w:val="CodeExample0"/>
      </w:pPr>
      <w:r w:rsidRPr="008D2D24">
        <w:rPr>
          <w:color w:val="FF0000"/>
        </w:rPr>
        <w:t>create</w:t>
      </w:r>
      <w:r w:rsidRPr="008D2D24">
        <w:t xml:space="preserve"> </w:t>
      </w:r>
      <w:r w:rsidRPr="008D2D24">
        <w:rPr>
          <w:color w:val="0000C0"/>
        </w:rPr>
        <w:t>server</w:t>
      </w:r>
      <w:r w:rsidRPr="008D2D24">
        <w:t xml:space="preserve"> </w:t>
      </w:r>
      <w:r w:rsidRPr="008D2D24">
        <w:rPr>
          <w:color w:val="008080"/>
        </w:rPr>
        <w:t>'oracle'</w:t>
      </w:r>
      <w:r w:rsidRPr="008D2D24">
        <w:t xml:space="preserve"> foreign data wrapper </w:t>
      </w:r>
      <w:r w:rsidRPr="008D2D24">
        <w:rPr>
          <w:color w:val="008080"/>
        </w:rPr>
        <w:t>'oracle'</w:t>
      </w:r>
      <w:r w:rsidRPr="008D2D24">
        <w:t xml:space="preserve"> </w:t>
      </w:r>
      <w:r w:rsidRPr="008D2D24">
        <w:rPr>
          <w:color w:val="0000C0"/>
        </w:rPr>
        <w:t>options</w:t>
      </w:r>
      <w:r w:rsidRPr="008D2D24">
        <w:t xml:space="preserve"> (</w:t>
      </w:r>
    </w:p>
    <w:p w:rsidR="00B3797C" w:rsidRPr="008D2D24" w:rsidRDefault="00B3797C" w:rsidP="00B000DF">
      <w:pPr>
        <w:pStyle w:val="CodeExample0"/>
      </w:pPr>
      <w:r w:rsidRPr="008D2D24">
        <w:rPr>
          <w:color w:val="0000C0"/>
        </w:rPr>
        <w:t>HOST</w:t>
      </w:r>
      <w:r w:rsidRPr="008D2D24">
        <w:t xml:space="preserve"> </w:t>
      </w:r>
      <w:r w:rsidRPr="008D2D24">
        <w:rPr>
          <w:color w:val="008080"/>
        </w:rPr>
        <w:t>'jdbc:oracle:thin:@localhost:1521:xe'</w:t>
      </w:r>
      <w:r w:rsidRPr="008D2D24">
        <w:t>,</w:t>
      </w:r>
    </w:p>
    <w:p w:rsidR="00B3797C" w:rsidRPr="008D2D24" w:rsidRDefault="00B3797C" w:rsidP="00B000DF">
      <w:pPr>
        <w:pStyle w:val="CodeExample0"/>
      </w:pPr>
      <w:r w:rsidRPr="008D2D24">
        <w:rPr>
          <w:color w:val="0000FF"/>
        </w:rPr>
        <w:t>DATABASE</w:t>
      </w:r>
      <w:r w:rsidRPr="008D2D24">
        <w:t xml:space="preserve"> </w:t>
      </w:r>
      <w:r w:rsidRPr="008D2D24">
        <w:rPr>
          <w:color w:val="008080"/>
        </w:rPr>
        <w:t>'SYSTEM'</w:t>
      </w:r>
      <w:r w:rsidRPr="008D2D24">
        <w:t>,</w:t>
      </w:r>
    </w:p>
    <w:p w:rsidR="00B3797C" w:rsidRPr="008D2D24" w:rsidRDefault="00B3797C" w:rsidP="00B000DF">
      <w:pPr>
        <w:pStyle w:val="CodeExample0"/>
      </w:pPr>
      <w:r w:rsidRPr="008D2D24">
        <w:t xml:space="preserve">USER </w:t>
      </w:r>
      <w:r w:rsidRPr="008D2D24">
        <w:rPr>
          <w:color w:val="008080"/>
        </w:rPr>
        <w:t>'system'</w:t>
      </w:r>
      <w:r w:rsidRPr="008D2D24">
        <w:t>,</w:t>
      </w:r>
    </w:p>
    <w:p w:rsidR="00B3797C" w:rsidRPr="008D2D24" w:rsidRDefault="00B3797C" w:rsidP="00B000DF">
      <w:pPr>
        <w:pStyle w:val="CodeExample0"/>
      </w:pPr>
      <w:r w:rsidRPr="008D2D24">
        <w:t xml:space="preserve">PASSWORD </w:t>
      </w:r>
      <w:r w:rsidRPr="008D2D24">
        <w:rPr>
          <w:color w:val="008080"/>
        </w:rPr>
        <w:t>'manager'</w:t>
      </w:r>
      <w:r w:rsidRPr="008D2D24">
        <w:t>,</w:t>
      </w:r>
    </w:p>
    <w:p w:rsidR="00B3797C" w:rsidRPr="008D2D24" w:rsidRDefault="00B3797C" w:rsidP="00B000DF">
      <w:pPr>
        <w:pStyle w:val="CodeExample0"/>
      </w:pPr>
      <w:r w:rsidRPr="008D2D24">
        <w:t xml:space="preserve">PORT </w:t>
      </w:r>
      <w:r w:rsidRPr="008D2D24">
        <w:rPr>
          <w:color w:val="800000"/>
        </w:rPr>
        <w:t>0</w:t>
      </w:r>
      <w:r w:rsidRPr="008D2D24">
        <w:t>,</w:t>
      </w:r>
    </w:p>
    <w:p w:rsidR="00B3797C" w:rsidRPr="008D2D24" w:rsidRDefault="00B3797C" w:rsidP="00B000DF">
      <w:pPr>
        <w:pStyle w:val="CodeExample0"/>
      </w:pPr>
      <w:r w:rsidRPr="008D2D24">
        <w:t xml:space="preserve">SOCKET </w:t>
      </w:r>
      <w:r w:rsidRPr="008D2D24">
        <w:rPr>
          <w:color w:val="008080"/>
        </w:rPr>
        <w:t>''</w:t>
      </w:r>
      <w:r w:rsidRPr="008D2D24">
        <w:t>,</w:t>
      </w:r>
    </w:p>
    <w:p w:rsidR="00B3797C" w:rsidRPr="008D2D24" w:rsidRDefault="00B3797C" w:rsidP="00B000DF">
      <w:pPr>
        <w:pStyle w:val="CodeExample0"/>
      </w:pPr>
      <w:r w:rsidRPr="008D2D24">
        <w:rPr>
          <w:color w:val="0000C0"/>
        </w:rPr>
        <w:t>OWNER</w:t>
      </w:r>
      <w:r w:rsidRPr="008D2D24">
        <w:t xml:space="preserve"> </w:t>
      </w:r>
      <w:r w:rsidRPr="008D2D24">
        <w:rPr>
          <w:color w:val="008080"/>
        </w:rPr>
        <w:t>'SYSTEM'</w:t>
      </w:r>
      <w:r w:rsidRPr="008D2D24">
        <w:t>);</w:t>
      </w:r>
    </w:p>
    <w:p w:rsidR="00B3797C" w:rsidRPr="00B000DF" w:rsidRDefault="00B3797C" w:rsidP="00CE5550">
      <w:pPr>
        <w:rPr>
          <w:bCs/>
          <w:lang w:eastAsia="fr-FR"/>
        </w:rPr>
      </w:pPr>
    </w:p>
    <w:p w:rsidR="00B3797C" w:rsidRDefault="00B000DF" w:rsidP="00CE5550">
      <w:pPr>
        <w:rPr>
          <w:bCs/>
          <w:lang w:eastAsia="fr-FR"/>
        </w:rPr>
      </w:pPr>
      <w:r>
        <w:rPr>
          <w:bCs/>
          <w:lang w:eastAsia="fr-FR"/>
        </w:rPr>
        <w:t>Now you can create an Oracle table with something like this:</w:t>
      </w:r>
    </w:p>
    <w:p w:rsidR="00B000DF" w:rsidRDefault="00B000DF" w:rsidP="00CE5550">
      <w:pPr>
        <w:rPr>
          <w:bCs/>
          <w:lang w:eastAsia="fr-FR"/>
        </w:rPr>
      </w:pPr>
    </w:p>
    <w:p w:rsidR="00B000DF" w:rsidRPr="008D2D24" w:rsidRDefault="00B000DF" w:rsidP="00B000DF">
      <w:pPr>
        <w:pStyle w:val="CodeExample0"/>
      </w:pPr>
      <w:r w:rsidRPr="008D2D24">
        <w:rPr>
          <w:color w:val="FF0000"/>
        </w:rPr>
        <w:t>create</w:t>
      </w:r>
      <w:r w:rsidRPr="008D2D24">
        <w:t xml:space="preserve"> </w:t>
      </w:r>
      <w:r w:rsidRPr="008D2D24">
        <w:rPr>
          <w:color w:val="0000FF"/>
        </w:rPr>
        <w:t>table</w:t>
      </w:r>
      <w:r w:rsidRPr="008D2D24">
        <w:t xml:space="preserve"> empor engine=</w:t>
      </w:r>
      <w:r w:rsidRPr="008D2D24">
        <w:rPr>
          <w:color w:val="0000C0"/>
        </w:rPr>
        <w:t>connect</w:t>
      </w:r>
      <w:r w:rsidRPr="008D2D24">
        <w:t xml:space="preserve"> table_type=JDBC </w:t>
      </w:r>
      <w:r w:rsidRPr="008D2D24">
        <w:rPr>
          <w:color w:val="0000FF"/>
        </w:rPr>
        <w:t>connection</w:t>
      </w:r>
      <w:r w:rsidRPr="008D2D24">
        <w:t>=</w:t>
      </w:r>
      <w:r w:rsidRPr="008D2D24">
        <w:rPr>
          <w:color w:val="008080"/>
        </w:rPr>
        <w:t>'oracle/HR.EMPLOYEES'</w:t>
      </w:r>
      <w:r w:rsidRPr="008D2D24">
        <w:t>;</w:t>
      </w:r>
    </w:p>
    <w:p w:rsidR="00B000DF" w:rsidRDefault="00B000DF" w:rsidP="00CE5550">
      <w:pPr>
        <w:rPr>
          <w:bCs/>
          <w:lang w:eastAsia="fr-FR"/>
        </w:rPr>
      </w:pPr>
    </w:p>
    <w:p w:rsidR="00D57FEF" w:rsidRPr="00D57FEF" w:rsidRDefault="00B000DF" w:rsidP="00D57FEF">
      <w:r w:rsidRPr="00D57FEF">
        <w:rPr>
          <w:b/>
          <w:lang w:eastAsia="fr-FR"/>
        </w:rPr>
        <w:t>Note</w:t>
      </w:r>
      <w:r w:rsidRPr="00D57FEF">
        <w:rPr>
          <w:lang w:eastAsia="fr-FR"/>
        </w:rPr>
        <w:t xml:space="preserve">: Oracle, as Postgresql, does not seem to understand the DATABASE setting as the table schema that </w:t>
      </w:r>
      <w:del w:id="315" w:author="Olivier Bertrand" w:date="2018-03-13T12:22:00Z">
        <w:r w:rsidRPr="00D57FEF" w:rsidDel="00AD1880">
          <w:rPr>
            <w:lang w:eastAsia="fr-FR"/>
          </w:rPr>
          <w:delText xml:space="preserve">must </w:delText>
        </w:r>
      </w:del>
      <w:ins w:id="316" w:author="Olivier Bertrand" w:date="2018-03-13T12:22:00Z">
        <w:r w:rsidR="00AD1880">
          <w:rPr>
            <w:lang w:eastAsia="fr-FR"/>
          </w:rPr>
          <w:t>can</w:t>
        </w:r>
        <w:r w:rsidR="00AD1880" w:rsidRPr="00D57FEF">
          <w:rPr>
            <w:lang w:eastAsia="fr-FR"/>
          </w:rPr>
          <w:t xml:space="preserve"> </w:t>
        </w:r>
      </w:ins>
      <w:r w:rsidRPr="00D57FEF">
        <w:rPr>
          <w:lang w:eastAsia="fr-FR"/>
        </w:rPr>
        <w:t>be specified in the Create Table statement</w:t>
      </w:r>
      <w:ins w:id="317" w:author="Olivier Bertrand" w:date="2018-03-13T12:22:00Z">
        <w:r w:rsidR="00AD1880">
          <w:rPr>
            <w:lang w:eastAsia="fr-FR"/>
          </w:rPr>
          <w:t xml:space="preserve"> if not the default one</w:t>
        </w:r>
      </w:ins>
      <w:r w:rsidRPr="00D57FEF">
        <w:rPr>
          <w:lang w:eastAsia="fr-FR"/>
        </w:rPr>
        <w:t>.</w:t>
      </w:r>
    </w:p>
    <w:p w:rsidR="00AD2FEC" w:rsidRPr="00D57FEF" w:rsidRDefault="00AD2FEC" w:rsidP="00D57FEF">
      <w:pPr>
        <w:pStyle w:val="Titre3"/>
      </w:pPr>
      <w:bookmarkStart w:id="318" w:name="_Toc508720807"/>
      <w:r w:rsidRPr="00D57FEF">
        <w:t>Connecting to a JDBC driver</w:t>
      </w:r>
      <w:bookmarkEnd w:id="318"/>
    </w:p>
    <w:p w:rsidR="00F57586" w:rsidRDefault="00FB5FEF" w:rsidP="00AD2FEC">
      <w:r>
        <w:t xml:space="preserve">When the </w:t>
      </w:r>
      <w:r w:rsidR="00AD2FEC">
        <w:t>connection to the driver is established by the JdbcInte</w:t>
      </w:r>
      <w:r w:rsidR="00F57586">
        <w:t>rface wrapper class</w:t>
      </w:r>
      <w:r>
        <w:t>,</w:t>
      </w:r>
      <w:r w:rsidR="00F57586">
        <w:t xml:space="preserve"> it</w:t>
      </w:r>
      <w:r w:rsidR="00AD2FEC">
        <w:t xml:space="preserve"> uses the options </w:t>
      </w:r>
      <w:r w:rsidR="00F271F5">
        <w:t xml:space="preserve">that </w:t>
      </w:r>
      <w:r w:rsidR="005C426F">
        <w:t>are</w:t>
      </w:r>
      <w:r w:rsidR="00AD2FEC">
        <w:t xml:space="preserve"> provided when creating the CONNECT JDBC tables. </w:t>
      </w:r>
      <w:r w:rsidR="00F57586">
        <w:t>Inside the</w:t>
      </w:r>
      <w:r w:rsidR="00CC2A77">
        <w:t xml:space="preserve"> default</w:t>
      </w:r>
      <w:r w:rsidR="00F57586">
        <w:t xml:space="preserve"> Java wrapper</w:t>
      </w:r>
      <w:r w:rsidR="00AD2FEC">
        <w:t xml:space="preserve">, the driver’s main class </w:t>
      </w:r>
      <w:r w:rsidR="00F57586">
        <w:t>is</w:t>
      </w:r>
      <w:r w:rsidR="00AD2FEC">
        <w:t xml:space="preserve"> loaded </w:t>
      </w:r>
      <w:r w:rsidR="00F57586">
        <w:t xml:space="preserve">by the </w:t>
      </w:r>
      <w:r w:rsidR="00F57586" w:rsidRPr="00F57586">
        <w:rPr>
          <w:i/>
        </w:rPr>
        <w:t>DriverManager.getConnection</w:t>
      </w:r>
      <w:r w:rsidR="00F57586">
        <w:t xml:space="preserve"> function that takes three arguments:</w:t>
      </w:r>
    </w:p>
    <w:p w:rsidR="00F57586" w:rsidRDefault="00F57586" w:rsidP="00AD2FEC"/>
    <w:p w:rsidR="00F57586" w:rsidRDefault="00F57586" w:rsidP="00F57586">
      <w:pPr>
        <w:tabs>
          <w:tab w:val="left" w:pos="993"/>
        </w:tabs>
      </w:pPr>
      <w:r w:rsidRPr="003448DB">
        <w:rPr>
          <w:b/>
        </w:rPr>
        <w:t>URL</w:t>
      </w:r>
      <w:r>
        <w:tab/>
        <w:t xml:space="preserve">That is the URL that you specified in the </w:t>
      </w:r>
      <w:r w:rsidR="00F271F5" w:rsidRPr="00F271F5">
        <w:t>CONNECTION</w:t>
      </w:r>
      <w:r w:rsidR="00F271F5">
        <w:t xml:space="preserve"> </w:t>
      </w:r>
      <w:r>
        <w:t xml:space="preserve">option. </w:t>
      </w:r>
    </w:p>
    <w:p w:rsidR="00F57586" w:rsidRDefault="00F57586" w:rsidP="00F57586">
      <w:pPr>
        <w:tabs>
          <w:tab w:val="left" w:pos="993"/>
        </w:tabs>
      </w:pPr>
      <w:r w:rsidRPr="003448DB">
        <w:rPr>
          <w:b/>
        </w:rPr>
        <w:t>User</w:t>
      </w:r>
      <w:r>
        <w:tab/>
        <w:t xml:space="preserve">As specified in the </w:t>
      </w:r>
      <w:r w:rsidR="00F271F5">
        <w:t xml:space="preserve">OPTION_LIST </w:t>
      </w:r>
      <w:r>
        <w:t>or NULL if not specified.</w:t>
      </w:r>
    </w:p>
    <w:p w:rsidR="00F57586" w:rsidRDefault="00F57586" w:rsidP="00F57586">
      <w:pPr>
        <w:tabs>
          <w:tab w:val="left" w:pos="993"/>
        </w:tabs>
      </w:pPr>
      <w:r w:rsidRPr="003448DB">
        <w:rPr>
          <w:b/>
        </w:rPr>
        <w:t>Password</w:t>
      </w:r>
      <w:r>
        <w:tab/>
        <w:t xml:space="preserve">As specified in the </w:t>
      </w:r>
      <w:r w:rsidR="00F271F5">
        <w:t xml:space="preserve">OPTION_LIST </w:t>
      </w:r>
      <w:r>
        <w:t>or NULL if not specified.</w:t>
      </w:r>
    </w:p>
    <w:p w:rsidR="003448DB" w:rsidRDefault="003448DB" w:rsidP="00AD2FEC"/>
    <w:p w:rsidR="003A6911" w:rsidRDefault="00155BC9" w:rsidP="00AD2FEC">
      <w:r w:rsidRPr="00155BC9">
        <w:t>The URL varies depending on the connected DBMS. Refer to the documentation of the specific JDBC driver for a description of the syntax to use.</w:t>
      </w:r>
      <w:r w:rsidR="00172358">
        <w:t xml:space="preserve"> User and password can also be specified in the option list.</w:t>
      </w:r>
    </w:p>
    <w:p w:rsidR="003A6911" w:rsidRDefault="003A6911" w:rsidP="00AD2FEC"/>
    <w:p w:rsidR="00250C0E" w:rsidRDefault="003A6911" w:rsidP="00AD2FEC">
      <w:r>
        <w:lastRenderedPageBreak/>
        <w:t>Beware that the d</w:t>
      </w:r>
      <w:r w:rsidR="003E49BB">
        <w:t>ata</w:t>
      </w:r>
      <w:r>
        <w:t>b</w:t>
      </w:r>
      <w:r w:rsidR="003E49BB">
        <w:t xml:space="preserve">ase </w:t>
      </w:r>
      <w:r>
        <w:t xml:space="preserve">name in the URL can be interpreted differently depending on the DBMS. For </w:t>
      </w:r>
      <w:r w:rsidR="00622D34">
        <w:t>MySQL,</w:t>
      </w:r>
      <w:r>
        <w:t xml:space="preserve"> this is the schema in which the table</w:t>
      </w:r>
      <w:r w:rsidR="00250C0E">
        <w:t>s</w:t>
      </w:r>
      <w:r>
        <w:t xml:space="preserve"> are </w:t>
      </w:r>
      <w:r w:rsidR="00250C0E">
        <w:t>found</w:t>
      </w:r>
      <w:r>
        <w:t>. However</w:t>
      </w:r>
      <w:r w:rsidR="00250C0E">
        <w:t>,</w:t>
      </w:r>
      <w:r>
        <w:t xml:space="preserve"> for </w:t>
      </w:r>
      <w:r w:rsidR="00250C0E">
        <w:t xml:space="preserve">Postgresql, this is the catalog and the schema </w:t>
      </w:r>
      <w:del w:id="319" w:author="Olivier Bertrand" w:date="2018-03-13T12:24:00Z">
        <w:r w:rsidR="00250C0E" w:rsidDel="00AD1880">
          <w:delText xml:space="preserve">must </w:delText>
        </w:r>
      </w:del>
      <w:ins w:id="320" w:author="Olivier Bertrand" w:date="2018-03-13T12:24:00Z">
        <w:r w:rsidR="00AD1880">
          <w:t xml:space="preserve">can </w:t>
        </w:r>
      </w:ins>
      <w:r w:rsidR="00250C0E">
        <w:t xml:space="preserve">be specified using the CONNECT </w:t>
      </w:r>
      <w:r w:rsidR="00250C0E" w:rsidRPr="00250C0E">
        <w:rPr>
          <w:i/>
        </w:rPr>
        <w:t>dbname</w:t>
      </w:r>
      <w:r w:rsidR="00250C0E">
        <w:t xml:space="preserve"> option</w:t>
      </w:r>
      <w:ins w:id="321" w:author="Olivier Bertrand" w:date="2018-03-13T12:24:00Z">
        <w:r w:rsidR="00AD1880">
          <w:t xml:space="preserve"> (seems to be ‘public’ by default)</w:t>
        </w:r>
      </w:ins>
      <w:r w:rsidR="00250C0E">
        <w:t xml:space="preserve">. </w:t>
      </w:r>
    </w:p>
    <w:p w:rsidR="00250C0E" w:rsidRDefault="00250C0E" w:rsidP="00AD2FEC"/>
    <w:p w:rsidR="00250C0E" w:rsidRDefault="00250C0E" w:rsidP="00AD2FEC">
      <w:r>
        <w:t xml:space="preserve">For </w:t>
      </w:r>
      <w:r w:rsidR="00622D34">
        <w:t>instance,</w:t>
      </w:r>
      <w:r>
        <w:t xml:space="preserve"> a table accessing a Postgresql table via JDBC can be created with a create statement such as:</w:t>
      </w:r>
    </w:p>
    <w:p w:rsidR="00250C0E" w:rsidRDefault="00250C0E" w:rsidP="00AD2FEC"/>
    <w:p w:rsidR="00250C0E" w:rsidRPr="008D2D24" w:rsidRDefault="00250C0E" w:rsidP="00250C0E">
      <w:pPr>
        <w:pStyle w:val="Codeexample"/>
      </w:pPr>
      <w:r w:rsidRPr="008D2D24">
        <w:rPr>
          <w:color w:val="FF0000"/>
        </w:rPr>
        <w:t>create</w:t>
      </w:r>
      <w:r w:rsidRPr="008D2D24">
        <w:t xml:space="preserve"> </w:t>
      </w:r>
      <w:r w:rsidRPr="008D2D24">
        <w:rPr>
          <w:color w:val="0000FF"/>
        </w:rPr>
        <w:t>table</w:t>
      </w:r>
      <w:r w:rsidRPr="008D2D24">
        <w:t xml:space="preserve"> jt1 engine=</w:t>
      </w:r>
      <w:r w:rsidRPr="008D2D24">
        <w:rPr>
          <w:color w:val="0000C0"/>
        </w:rPr>
        <w:t>connect</w:t>
      </w:r>
      <w:r w:rsidRPr="008D2D24">
        <w:t xml:space="preserve"> table_type=JDBC</w:t>
      </w:r>
    </w:p>
    <w:p w:rsidR="00250C0E" w:rsidRPr="008D2D24" w:rsidRDefault="00250C0E" w:rsidP="00250C0E">
      <w:pPr>
        <w:pStyle w:val="Codeexample"/>
      </w:pPr>
      <w:r w:rsidRPr="008D2D24">
        <w:rPr>
          <w:color w:val="0000FF"/>
        </w:rPr>
        <w:t>connection</w:t>
      </w:r>
      <w:r w:rsidRPr="008D2D24">
        <w:t>=</w:t>
      </w:r>
      <w:r w:rsidRPr="008D2D24">
        <w:rPr>
          <w:color w:val="008080"/>
        </w:rPr>
        <w:t>'jdbc:postgresql://localhost/mtr'</w:t>
      </w:r>
      <w:r w:rsidRPr="008D2D24">
        <w:t xml:space="preserve"> dbname=public </w:t>
      </w:r>
      <w:r w:rsidRPr="008D2D24">
        <w:rPr>
          <w:color w:val="0000C0"/>
        </w:rPr>
        <w:t>tabname</w:t>
      </w:r>
      <w:r w:rsidRPr="008D2D24">
        <w:t>=t1</w:t>
      </w:r>
    </w:p>
    <w:p w:rsidR="003448DB" w:rsidRDefault="00250C0E" w:rsidP="00250C0E">
      <w:pPr>
        <w:pStyle w:val="Codeexample"/>
      </w:pPr>
      <w:r w:rsidRPr="008D2D24">
        <w:t>option_list=</w:t>
      </w:r>
      <w:r w:rsidRPr="008D2D24">
        <w:rPr>
          <w:color w:val="008080"/>
        </w:rPr>
        <w:t>'User=mtr,Password=mtr'</w:t>
      </w:r>
      <w:r w:rsidRPr="008D2D24">
        <w:t>;</w:t>
      </w:r>
      <w:r w:rsidR="00172358">
        <w:t xml:space="preserve"> </w:t>
      </w:r>
    </w:p>
    <w:p w:rsidR="00155BC9" w:rsidRDefault="00155BC9" w:rsidP="00AD2FEC">
      <w:pPr>
        <w:rPr>
          <w:ins w:id="322" w:author="Olivier Bertrand" w:date="2018-03-13T12:26:00Z"/>
        </w:rPr>
      </w:pPr>
    </w:p>
    <w:p w:rsidR="00AD1880" w:rsidRDefault="00AD1880" w:rsidP="00AD2FEC">
      <w:pPr>
        <w:rPr>
          <w:ins w:id="323" w:author="Olivier Bertrand" w:date="2018-03-13T12:29:00Z"/>
        </w:rPr>
      </w:pPr>
      <w:ins w:id="324" w:author="Olivier Bertrand" w:date="2018-03-13T12:26:00Z">
        <w:r>
          <w:t xml:space="preserve">Often, more parameters are available in the URL, such as the user name and password. Assuming the default </w:t>
        </w:r>
      </w:ins>
      <w:ins w:id="325" w:author="Olivier Bertrand" w:date="2018-03-13T12:30:00Z">
        <w:r w:rsidR="0009050A">
          <w:t xml:space="preserve">host and </w:t>
        </w:r>
      </w:ins>
      <w:ins w:id="326" w:author="Olivier Bertrand" w:date="2018-03-13T12:26:00Z">
        <w:r>
          <w:t>s</w:t>
        </w:r>
      </w:ins>
      <w:ins w:id="327" w:author="Olivier Bertrand" w:date="2018-03-13T12:28:00Z">
        <w:r>
          <w:t>ch</w:t>
        </w:r>
      </w:ins>
      <w:ins w:id="328" w:author="Olivier Bertrand" w:date="2018-03-13T12:26:00Z">
        <w:r>
          <w:t xml:space="preserve">ema </w:t>
        </w:r>
      </w:ins>
      <w:ins w:id="329" w:author="Olivier Bertrand" w:date="2018-03-13T12:30:00Z">
        <w:r w:rsidR="0009050A">
          <w:t xml:space="preserve">are </w:t>
        </w:r>
      </w:ins>
      <w:ins w:id="330" w:author="Olivier Bertrand" w:date="2018-03-13T12:31:00Z">
        <w:r w:rsidR="0009050A">
          <w:t>‘localhost’ and</w:t>
        </w:r>
      </w:ins>
      <w:ins w:id="331" w:author="Olivier Bertrand" w:date="2018-03-13T12:28:00Z">
        <w:r>
          <w:t xml:space="preserve"> ‘public’ this table can be alternatively created by</w:t>
        </w:r>
      </w:ins>
      <w:ins w:id="332" w:author="Olivier Bertrand" w:date="2018-03-13T12:29:00Z">
        <w:r>
          <w:t>:</w:t>
        </w:r>
      </w:ins>
    </w:p>
    <w:p w:rsidR="0009050A" w:rsidRDefault="0009050A" w:rsidP="00AD2FEC">
      <w:pPr>
        <w:rPr>
          <w:ins w:id="333" w:author="Olivier Bertrand" w:date="2018-03-13T12:29:00Z"/>
        </w:rPr>
      </w:pPr>
    </w:p>
    <w:p w:rsidR="0009050A" w:rsidRPr="008D2D24" w:rsidRDefault="0009050A" w:rsidP="0009050A">
      <w:pPr>
        <w:pStyle w:val="Codeexample"/>
        <w:rPr>
          <w:ins w:id="334" w:author="Olivier Bertrand" w:date="2018-03-13T12:29:00Z"/>
        </w:rPr>
      </w:pPr>
      <w:ins w:id="335" w:author="Olivier Bertrand" w:date="2018-03-13T12:29:00Z">
        <w:r w:rsidRPr="008D2D24">
          <w:rPr>
            <w:color w:val="FF0000"/>
          </w:rPr>
          <w:t>create</w:t>
        </w:r>
        <w:r w:rsidRPr="008D2D24">
          <w:t xml:space="preserve"> </w:t>
        </w:r>
        <w:r w:rsidRPr="008D2D24">
          <w:rPr>
            <w:color w:val="0000FF"/>
          </w:rPr>
          <w:t>table</w:t>
        </w:r>
        <w:r w:rsidRPr="008D2D24">
          <w:t xml:space="preserve"> jt1 engine=</w:t>
        </w:r>
        <w:r w:rsidRPr="008D2D24">
          <w:rPr>
            <w:color w:val="0000C0"/>
          </w:rPr>
          <w:t>connect</w:t>
        </w:r>
        <w:r w:rsidRPr="008D2D24">
          <w:t xml:space="preserve"> table_type=JDBC</w:t>
        </w:r>
        <w:r>
          <w:t xml:space="preserve"> </w:t>
        </w:r>
        <w:r w:rsidRPr="008D2D24">
          <w:rPr>
            <w:color w:val="0000C0"/>
          </w:rPr>
          <w:t>tabname</w:t>
        </w:r>
        <w:r w:rsidRPr="008D2D24">
          <w:t>=t1</w:t>
        </w:r>
      </w:ins>
    </w:p>
    <w:p w:rsidR="0009050A" w:rsidRPr="008D2D24" w:rsidRDefault="0009050A" w:rsidP="0009050A">
      <w:pPr>
        <w:pStyle w:val="Codeexample"/>
        <w:rPr>
          <w:ins w:id="336" w:author="Olivier Bertrand" w:date="2018-03-13T12:29:00Z"/>
        </w:rPr>
      </w:pPr>
      <w:ins w:id="337" w:author="Olivier Bertrand" w:date="2018-03-13T12:29:00Z">
        <w:r w:rsidRPr="008D2D24">
          <w:rPr>
            <w:color w:val="0000FF"/>
          </w:rPr>
          <w:t>connection</w:t>
        </w:r>
        <w:r w:rsidRPr="008D2D24">
          <w:t>=</w:t>
        </w:r>
        <w:r w:rsidRPr="008D2D24">
          <w:rPr>
            <w:color w:val="008080"/>
          </w:rPr>
          <w:t>'jdbc:postgresql:mtr</w:t>
        </w:r>
      </w:ins>
      <w:ins w:id="338" w:author="Olivier Bertrand" w:date="2018-03-13T12:32:00Z">
        <w:r>
          <w:rPr>
            <w:color w:val="008080"/>
          </w:rPr>
          <w:t>?user=mtr&amp;password=mtr</w:t>
        </w:r>
      </w:ins>
      <w:ins w:id="339" w:author="Olivier Bertrand" w:date="2018-03-13T12:29:00Z">
        <w:r w:rsidRPr="008D2D24">
          <w:rPr>
            <w:color w:val="008080"/>
          </w:rPr>
          <w:t>'</w:t>
        </w:r>
        <w:r>
          <w:t>;</w:t>
        </w:r>
      </w:ins>
    </w:p>
    <w:p w:rsidR="0009050A" w:rsidRDefault="0009050A" w:rsidP="00AD2FEC"/>
    <w:p w:rsidR="00AD2FEC" w:rsidRDefault="003448DB" w:rsidP="00AD2FEC">
      <w:r w:rsidRPr="003448DB">
        <w:rPr>
          <w:b/>
        </w:rPr>
        <w:t>Note</w:t>
      </w:r>
      <w:r>
        <w:t xml:space="preserve">: In previous versions of JDBC, to obtain a connection, java first had to initialize the JDBC driver by calling the method </w:t>
      </w:r>
      <w:r>
        <w:rPr>
          <w:rStyle w:val="CodeHTML"/>
        </w:rPr>
        <w:t>Class.forName</w:t>
      </w:r>
      <w:r>
        <w:t>.</w:t>
      </w:r>
      <w:r w:rsidR="00AD2FEC">
        <w:t xml:space="preserve"> </w:t>
      </w:r>
      <w:r w:rsidR="00B05E27">
        <w:t xml:space="preserve">In this case, see the documentation of your DBMS driver to obtain the name of the class that implements the interface </w:t>
      </w:r>
      <w:r w:rsidR="00B05E27">
        <w:rPr>
          <w:rStyle w:val="CodeHTML"/>
          <w:noProof/>
        </w:rPr>
        <w:t>java.sql.Driver</w:t>
      </w:r>
      <w:r w:rsidR="00B05E27">
        <w:t xml:space="preserve">. This name can be specified as an option </w:t>
      </w:r>
      <w:r w:rsidR="00F271F5" w:rsidRPr="00F271F5">
        <w:t>DRIVER</w:t>
      </w:r>
      <w:r w:rsidR="00F271F5">
        <w:t xml:space="preserve"> </w:t>
      </w:r>
      <w:r w:rsidR="00B05E27">
        <w:t>to be put in the option list. However, most modern JDBC drivers since version 4 are self-loading and do not require this option to be specified.</w:t>
      </w:r>
      <w:r w:rsidR="00CD6060">
        <w:t xml:space="preserve"> Giving the driver class name is also required to retrieve a driver inside an executable jar file.</w:t>
      </w:r>
    </w:p>
    <w:p w:rsidR="00155BC9" w:rsidRDefault="00155BC9" w:rsidP="00AD2FEC"/>
    <w:p w:rsidR="00155BC9" w:rsidRDefault="00FB5FEF" w:rsidP="00AD2FEC">
      <w:r>
        <w:t>T</w:t>
      </w:r>
      <w:r w:rsidR="00155BC9">
        <w:t>he wrapper class also creates some req</w:t>
      </w:r>
      <w:r w:rsidR="00F271F5">
        <w:t>uired items and</w:t>
      </w:r>
      <w:r w:rsidR="00622D34">
        <w:t xml:space="preserve"> a</w:t>
      </w:r>
      <w:r w:rsidR="00155BC9">
        <w:t xml:space="preserve"> statement class. Some characteristics of this statement will depend on the options specified when creating the table:</w:t>
      </w:r>
    </w:p>
    <w:p w:rsidR="00155BC9" w:rsidRDefault="00155BC9" w:rsidP="00AD2FEC"/>
    <w:p w:rsidR="00155BC9" w:rsidRDefault="00155BC9" w:rsidP="00AD2FEC">
      <w:r w:rsidRPr="009F4DA6">
        <w:rPr>
          <w:b/>
        </w:rPr>
        <w:t>Scrollable</w:t>
      </w:r>
      <w:r w:rsidR="00FB5FEF">
        <w:rPr>
          <w:rStyle w:val="Appelnotedebasdep"/>
          <w:b/>
        </w:rPr>
        <w:footnoteReference w:id="28"/>
      </w:r>
      <w:r>
        <w:tab/>
        <w:t>Determines the cursor type</w:t>
      </w:r>
      <w:r w:rsidR="009F4DA6">
        <w:t>: no=</w:t>
      </w:r>
      <w:r>
        <w:t xml:space="preserve"> </w:t>
      </w:r>
      <w:r w:rsidRPr="009F4DA6">
        <w:rPr>
          <w:i/>
        </w:rPr>
        <w:t>forward_only</w:t>
      </w:r>
      <w:r>
        <w:t xml:space="preserve"> or </w:t>
      </w:r>
      <w:r w:rsidR="009F4DA6">
        <w:t>yes=</w:t>
      </w:r>
      <w:r w:rsidRPr="009F4DA6">
        <w:rPr>
          <w:i/>
        </w:rPr>
        <w:t>scroll_insensitive</w:t>
      </w:r>
      <w:r>
        <w:t>.</w:t>
      </w:r>
    </w:p>
    <w:p w:rsidR="009F4DA6" w:rsidRDefault="009F4DA6" w:rsidP="00AD2FEC">
      <w:r w:rsidRPr="009F4DA6">
        <w:rPr>
          <w:b/>
        </w:rPr>
        <w:t>Block_size</w:t>
      </w:r>
      <w:r>
        <w:tab/>
        <w:t>Will be used to set the statement fetch size.</w:t>
      </w:r>
    </w:p>
    <w:p w:rsidR="009F4DA6" w:rsidRDefault="009F4DA6" w:rsidP="00AD2FEC"/>
    <w:p w:rsidR="009F4DA6" w:rsidRDefault="009F4DA6" w:rsidP="009F4DA6">
      <w:pPr>
        <w:pStyle w:val="Titre4"/>
      </w:pPr>
      <w:r>
        <w:t>Fetch Size</w:t>
      </w:r>
    </w:p>
    <w:p w:rsidR="009F4DA6" w:rsidRDefault="009F4DA6" w:rsidP="009F4DA6">
      <w:r>
        <w:t>The fetch size determines the number of rows that are internally retrieved by the driver on each interaction with the DBMS. Its default value depends on the JDBC driver. It is equal to 10 for some drivers but not for the MySQL or MariaDB connectors.</w:t>
      </w:r>
    </w:p>
    <w:p w:rsidR="009F4DA6" w:rsidRDefault="009F4DA6" w:rsidP="009F4DA6"/>
    <w:p w:rsidR="009F4DA6" w:rsidRDefault="009F4DA6" w:rsidP="009F4DA6">
      <w:r>
        <w:t>The MySQL/MariaDB connectors retrieve all the rows returned by one query and keep them in a memory cache.</w:t>
      </w:r>
      <w:r w:rsidR="00C43DD9">
        <w:t xml:space="preserve"> This is generally </w:t>
      </w:r>
      <w:r w:rsidR="005C426F">
        <w:t xml:space="preserve">fine in most cases </w:t>
      </w:r>
      <w:r w:rsidR="00C43DD9">
        <w:t xml:space="preserve">but not when retrieving a </w:t>
      </w:r>
      <w:r w:rsidR="005C426F">
        <w:t>large</w:t>
      </w:r>
      <w:r w:rsidR="00C43DD9">
        <w:t xml:space="preserve"> result set that can make the query fail with </w:t>
      </w:r>
      <w:r w:rsidR="005C426F">
        <w:t xml:space="preserve">a </w:t>
      </w:r>
      <w:r w:rsidR="00C43DD9">
        <w:t xml:space="preserve">memory </w:t>
      </w:r>
      <w:r w:rsidR="00F271F5">
        <w:t>exhausted</w:t>
      </w:r>
      <w:r w:rsidR="00C43DD9">
        <w:t xml:space="preserve"> exception.</w:t>
      </w:r>
    </w:p>
    <w:p w:rsidR="00C43DD9" w:rsidRDefault="00C43DD9" w:rsidP="009F4DA6"/>
    <w:p w:rsidR="00C43DD9" w:rsidRDefault="00C43DD9" w:rsidP="009F4DA6">
      <w:r>
        <w:t xml:space="preserve">To avoid this, when accessing a big table and expecting large result sets, you should specify the </w:t>
      </w:r>
      <w:r w:rsidR="00F271F5">
        <w:t xml:space="preserve">BLOCK_SIZE </w:t>
      </w:r>
      <w:r>
        <w:t>option to 1 (the only acceptable value)</w:t>
      </w:r>
      <w:r w:rsidR="005C426F">
        <w:t>.</w:t>
      </w:r>
      <w:r>
        <w:t xml:space="preserve"> </w:t>
      </w:r>
      <w:r w:rsidR="00973068">
        <w:t>However,</w:t>
      </w:r>
      <w:r>
        <w:t xml:space="preserve"> a problem remains:</w:t>
      </w:r>
    </w:p>
    <w:p w:rsidR="00C43DD9" w:rsidRDefault="00C43DD9" w:rsidP="009F4DA6"/>
    <w:p w:rsidR="00C43DD9" w:rsidRDefault="00C43DD9" w:rsidP="009F4DA6">
      <w:r>
        <w:t xml:space="preserve">Suppose </w:t>
      </w:r>
      <w:r w:rsidR="00B723D1">
        <w:t>you execute a query such as:</w:t>
      </w:r>
    </w:p>
    <w:p w:rsidR="00B723D1" w:rsidRDefault="00B723D1" w:rsidP="009F4DA6"/>
    <w:p w:rsidR="00B723D1" w:rsidRPr="008D2D24" w:rsidRDefault="00B723D1" w:rsidP="00B723D1">
      <w:pPr>
        <w:pStyle w:val="CodeExample0"/>
      </w:pPr>
      <w:r w:rsidRPr="008D2D24">
        <w:rPr>
          <w:color w:val="FF0000"/>
        </w:rPr>
        <w:t>select</w:t>
      </w:r>
      <w:r w:rsidRPr="008D2D24">
        <w:t xml:space="preserve"> id, name, phone </w:t>
      </w:r>
      <w:r w:rsidRPr="008D2D24">
        <w:rPr>
          <w:color w:val="0000FF"/>
        </w:rPr>
        <w:t>from</w:t>
      </w:r>
      <w:r w:rsidRPr="008D2D24">
        <w:t xml:space="preserve"> jbig </w:t>
      </w:r>
      <w:r w:rsidRPr="008D2D24">
        <w:rPr>
          <w:color w:val="0000FF"/>
        </w:rPr>
        <w:t>limit</w:t>
      </w:r>
      <w:r w:rsidRPr="008D2D24">
        <w:t xml:space="preserve"> </w:t>
      </w:r>
      <w:r w:rsidRPr="008D2D24">
        <w:rPr>
          <w:color w:val="800000"/>
        </w:rPr>
        <w:t>10</w:t>
      </w:r>
      <w:r w:rsidRPr="008D2D24">
        <w:t>;</w:t>
      </w:r>
    </w:p>
    <w:p w:rsidR="00B723D1" w:rsidRDefault="00B723D1" w:rsidP="009F4DA6"/>
    <w:p w:rsidR="00B723D1" w:rsidRDefault="00B723D1" w:rsidP="009F4DA6">
      <w:r>
        <w:t>Not knowing the limit clause, CONNECT sends to the remote DBMS the query:</w:t>
      </w:r>
    </w:p>
    <w:p w:rsidR="00B723D1" w:rsidRDefault="00B723D1" w:rsidP="009F4DA6"/>
    <w:p w:rsidR="00B723D1" w:rsidRDefault="00B723D1" w:rsidP="00B723D1">
      <w:pPr>
        <w:pStyle w:val="CodeExample0"/>
      </w:pPr>
      <w:r w:rsidRPr="008D2D24">
        <w:rPr>
          <w:color w:val="FF0000"/>
        </w:rPr>
        <w:t>SELECT</w:t>
      </w:r>
      <w:r w:rsidRPr="008D2D24">
        <w:t xml:space="preserve"> id, name, phone </w:t>
      </w:r>
      <w:r w:rsidRPr="008D2D24">
        <w:rPr>
          <w:color w:val="0000FF"/>
        </w:rPr>
        <w:t>FROM</w:t>
      </w:r>
      <w:r w:rsidRPr="008D2D24">
        <w:t xml:space="preserve"> big;</w:t>
      </w:r>
    </w:p>
    <w:p w:rsidR="00B723D1" w:rsidRDefault="00B723D1" w:rsidP="009F4DA6"/>
    <w:p w:rsidR="00B723D1" w:rsidRDefault="00B723D1" w:rsidP="009F4DA6">
      <w:r>
        <w:t xml:space="preserve">In this </w:t>
      </w:r>
      <w:r w:rsidR="00973068">
        <w:t>query,</w:t>
      </w:r>
      <w:r>
        <w:t xml:space="preserve"> </w:t>
      </w:r>
      <w:r w:rsidRPr="00B723D1">
        <w:rPr>
          <w:i/>
        </w:rPr>
        <w:t>big</w:t>
      </w:r>
      <w:r>
        <w:t xml:space="preserve"> can be a huge table having million rows. Having correctly specified the block size as 1 when creating the table, </w:t>
      </w:r>
      <w:r w:rsidR="0000565E">
        <w:t xml:space="preserve">the wrapper </w:t>
      </w:r>
      <w:r>
        <w:t>just reads the 10 first rows</w:t>
      </w:r>
      <w:r w:rsidR="0000565E">
        <w:t xml:space="preserve"> and stops. However, when closing the statement, these MySQL/MariaDB drivers must still retrieve all the rows returned by the query. </w:t>
      </w:r>
      <w:r w:rsidR="00973068">
        <w:t>Therefore</w:t>
      </w:r>
      <w:r w:rsidR="0000565E">
        <w:t>, the wrapper class when closing the statement also cancels the query to stop that extra reading.</w:t>
      </w:r>
    </w:p>
    <w:p w:rsidR="0000565E" w:rsidRDefault="0000565E" w:rsidP="009F4DA6"/>
    <w:p w:rsidR="0000565E" w:rsidRDefault="0000565E" w:rsidP="009F4DA6">
      <w:r>
        <w:t xml:space="preserve">The bad news is that if it works all right for </w:t>
      </w:r>
      <w:r w:rsidR="00D0292C">
        <w:t xml:space="preserve">some previous versions of </w:t>
      </w:r>
      <w:r>
        <w:t xml:space="preserve">the MySQL driver, it does not </w:t>
      </w:r>
      <w:r w:rsidR="00D0292C">
        <w:t xml:space="preserve">work </w:t>
      </w:r>
      <w:r>
        <w:t xml:space="preserve">for </w:t>
      </w:r>
      <w:r w:rsidR="00D0292C">
        <w:t xml:space="preserve">new versions as well as for </w:t>
      </w:r>
      <w:r>
        <w:t xml:space="preserve">the MariaDB driver that apparently ignores the cancel command. </w:t>
      </w:r>
      <w:r>
        <w:lastRenderedPageBreak/>
        <w:t xml:space="preserve">The good news is that you can use </w:t>
      </w:r>
      <w:r w:rsidR="00D0292C">
        <w:t xml:space="preserve">old </w:t>
      </w:r>
      <w:r>
        <w:t>MySQL driver to access MariaDB databases.</w:t>
      </w:r>
      <w:r w:rsidR="00EF5F7C">
        <w:t xml:space="preserve"> It is possible also that this bug will be fixed in future versions of the drivers.</w:t>
      </w:r>
    </w:p>
    <w:p w:rsidR="006D195D" w:rsidRDefault="006D195D" w:rsidP="009F4DA6"/>
    <w:p w:rsidR="00574B8F" w:rsidRDefault="00574B8F" w:rsidP="00574B8F">
      <w:pPr>
        <w:pStyle w:val="Titre4"/>
      </w:pPr>
      <w:r>
        <w:t>Connection to a Data Source</w:t>
      </w:r>
    </w:p>
    <w:p w:rsidR="00574B8F" w:rsidRDefault="00574B8F" w:rsidP="009F4DA6">
      <w:r>
        <w:t>This is the</w:t>
      </w:r>
      <w:r w:rsidRPr="00574B8F">
        <w:t xml:space="preserve"> </w:t>
      </w:r>
      <w:r>
        <w:t>java preferred way to establish a connection because a data source can keep a pool of connections that can be re-used when necessary. This makes establishing connections much faster once it was done for the first time.</w:t>
      </w:r>
    </w:p>
    <w:p w:rsidR="00574B8F" w:rsidRDefault="00574B8F" w:rsidP="009F4DA6"/>
    <w:p w:rsidR="00FB5FEF" w:rsidRDefault="002309F5" w:rsidP="009F4DA6">
      <w:r>
        <w:t xml:space="preserve">CONNECT provide </w:t>
      </w:r>
      <w:r w:rsidR="00F32E74">
        <w:t>additional wrappers</w:t>
      </w:r>
      <w:r w:rsidR="000A1F49">
        <w:t xml:space="preserve"> that are included in the JavaWrappers.jar file. The source of these</w:t>
      </w:r>
      <w:r w:rsidR="00F32E74">
        <w:t xml:space="preserve"> </w:t>
      </w:r>
      <w:r>
        <w:t xml:space="preserve">files </w:t>
      </w:r>
      <w:del w:id="340" w:author="Olivier Bertrand" w:date="2018-03-13T12:36:00Z">
        <w:r w:rsidR="00F32E74" w:rsidDel="0009050A">
          <w:delText>are</w:delText>
        </w:r>
      </w:del>
      <w:ins w:id="341" w:author="Olivier Bertrand" w:date="2018-03-13T12:36:00Z">
        <w:r w:rsidR="0009050A">
          <w:t>is</w:t>
        </w:r>
      </w:ins>
      <w:r w:rsidR="00F32E74">
        <w:t xml:space="preserve"> </w:t>
      </w:r>
      <w:r>
        <w:t>located in the CONNECT source directory.</w:t>
      </w:r>
      <w:r w:rsidR="00F32E74">
        <w:t xml:space="preserve"> The wrapper to use can be specified in the global variable </w:t>
      </w:r>
      <w:r w:rsidR="00F32E74" w:rsidRPr="00F32E74">
        <w:rPr>
          <w:i/>
        </w:rPr>
        <w:t>connect_java_wrapper</w:t>
      </w:r>
      <w:r w:rsidR="00F32E74">
        <w:t xml:space="preserve">, which defaults to </w:t>
      </w:r>
      <w:r w:rsidR="00135414">
        <w:t>“</w:t>
      </w:r>
      <w:r w:rsidR="00F32E74">
        <w:t>JdbcInterface</w:t>
      </w:r>
      <w:r w:rsidR="00135414">
        <w:t>”</w:t>
      </w:r>
      <w:r w:rsidR="00F32E74">
        <w:t>.</w:t>
      </w:r>
    </w:p>
    <w:p w:rsidR="00FB5FEF" w:rsidRDefault="00FB5FEF" w:rsidP="009F4DA6"/>
    <w:p w:rsidR="004C7CD1" w:rsidRDefault="00FB5FEF" w:rsidP="009F4DA6">
      <w:r>
        <w:t xml:space="preserve">It can also be specified for a table in the option list by setting the option </w:t>
      </w:r>
      <w:r w:rsidRPr="00FB5FEF">
        <w:rPr>
          <w:i/>
        </w:rPr>
        <w:t>wrapper</w:t>
      </w:r>
      <w:r w:rsidR="0029542B">
        <w:t xml:space="preserve"> to its name</w:t>
      </w:r>
      <w:r>
        <w:t>.</w:t>
      </w:r>
      <w:r w:rsidR="004C7CD1">
        <w:t xml:space="preserve"> For instance:</w:t>
      </w:r>
    </w:p>
    <w:p w:rsidR="004C7CD1" w:rsidRDefault="004C7CD1" w:rsidP="009F4DA6"/>
    <w:p w:rsidR="00272710" w:rsidRPr="008D2D24" w:rsidRDefault="00272710" w:rsidP="00272710">
      <w:pPr>
        <w:pStyle w:val="Codeexample"/>
      </w:pPr>
      <w:r w:rsidRPr="008D2D24">
        <w:rPr>
          <w:color w:val="FF0000"/>
        </w:rPr>
        <w:t>create</w:t>
      </w:r>
      <w:r w:rsidRPr="008D2D24">
        <w:t xml:space="preserve"> </w:t>
      </w:r>
      <w:r w:rsidRPr="008D2D24">
        <w:rPr>
          <w:color w:val="0000FF"/>
        </w:rPr>
        <w:t>table</w:t>
      </w:r>
      <w:r w:rsidRPr="008D2D24">
        <w:t xml:space="preserve"> jboys </w:t>
      </w:r>
    </w:p>
    <w:p w:rsidR="00272710" w:rsidRPr="008D2D24" w:rsidRDefault="00272710" w:rsidP="00272710">
      <w:pPr>
        <w:pStyle w:val="Codeexample"/>
      </w:pPr>
      <w:r w:rsidRPr="008D2D24">
        <w:t>engine=</w:t>
      </w:r>
      <w:r w:rsidRPr="008D2D24">
        <w:rPr>
          <w:color w:val="0000C0"/>
        </w:rPr>
        <w:t>CONNECT</w:t>
      </w:r>
      <w:r w:rsidRPr="008D2D24">
        <w:t xml:space="preserve"> table_type=JDBC </w:t>
      </w:r>
      <w:r w:rsidRPr="008D2D24">
        <w:rPr>
          <w:color w:val="0000C0"/>
        </w:rPr>
        <w:t>tabname</w:t>
      </w:r>
      <w:r w:rsidRPr="008D2D24">
        <w:t>=</w:t>
      </w:r>
      <w:r w:rsidRPr="008D2D24">
        <w:rPr>
          <w:color w:val="008080"/>
        </w:rPr>
        <w:t>'boys'</w:t>
      </w:r>
    </w:p>
    <w:p w:rsidR="00272710" w:rsidRPr="008D2D24" w:rsidRDefault="00272710" w:rsidP="00272710">
      <w:pPr>
        <w:pStyle w:val="Codeexample"/>
      </w:pPr>
      <w:r w:rsidRPr="008D2D24">
        <w:rPr>
          <w:color w:val="0000FF"/>
        </w:rPr>
        <w:t>connection</w:t>
      </w:r>
      <w:r w:rsidRPr="008D2D24">
        <w:t>=</w:t>
      </w:r>
      <w:r w:rsidRPr="008D2D24">
        <w:rPr>
          <w:color w:val="008080"/>
        </w:rPr>
        <w:t>'jdbc:mariadb://localhost/connect?user=root&amp;useSSL=false'</w:t>
      </w:r>
    </w:p>
    <w:p w:rsidR="00574B8F" w:rsidRPr="008D2D24" w:rsidRDefault="00272710" w:rsidP="00272710">
      <w:pPr>
        <w:pStyle w:val="Codeexample"/>
      </w:pPr>
      <w:r w:rsidRPr="008D2D24">
        <w:t>option_list=</w:t>
      </w:r>
      <w:r w:rsidRPr="008D2D24">
        <w:rPr>
          <w:color w:val="008080"/>
        </w:rPr>
        <w:t>'Wrapper=MariadbInterface,Scrollable=1'</w:t>
      </w:r>
      <w:r w:rsidRPr="008D2D24">
        <w:t>;</w:t>
      </w:r>
    </w:p>
    <w:p w:rsidR="002309F5" w:rsidRDefault="002309F5" w:rsidP="009F4DA6"/>
    <w:p w:rsidR="002309F5" w:rsidRDefault="002309F5" w:rsidP="009F4DA6">
      <w:r>
        <w:t>They can be used instead of the standard JdbcInterface and are using created data sources.</w:t>
      </w:r>
    </w:p>
    <w:p w:rsidR="002309F5" w:rsidRDefault="002309F5" w:rsidP="009F4DA6"/>
    <w:p w:rsidR="00F3694A" w:rsidRDefault="00F3694A" w:rsidP="009F4DA6">
      <w:r>
        <w:t xml:space="preserve">The </w:t>
      </w:r>
      <w:r w:rsidR="00F32E74">
        <w:rPr>
          <w:b/>
        </w:rPr>
        <w:t>A</w:t>
      </w:r>
      <w:r w:rsidRPr="00F3694A">
        <w:rPr>
          <w:b/>
        </w:rPr>
        <w:t>p</w:t>
      </w:r>
      <w:r w:rsidR="00F32E74">
        <w:rPr>
          <w:b/>
        </w:rPr>
        <w:t>ache</w:t>
      </w:r>
      <w:r>
        <w:t xml:space="preserve"> one uses data sources implemented by the Apache-commons-dbcp2 package and can be used with all drivers including those not implementing data sources. However, the Apache package must be installed and </w:t>
      </w:r>
      <w:r w:rsidR="00135414">
        <w:t>its</w:t>
      </w:r>
      <w:r>
        <w:t xml:space="preserve"> </w:t>
      </w:r>
      <w:r w:rsidR="00135414">
        <w:t>three</w:t>
      </w:r>
      <w:r w:rsidR="00F32E74">
        <w:t xml:space="preserve"> </w:t>
      </w:r>
      <w:r>
        <w:t>required jar files accessible via the class path</w:t>
      </w:r>
      <w:r w:rsidR="00EF5F7C">
        <w:t>:</w:t>
      </w:r>
    </w:p>
    <w:p w:rsidR="00973068" w:rsidRDefault="00973068" w:rsidP="009F4DA6"/>
    <w:p w:rsidR="00973068" w:rsidRDefault="00973068" w:rsidP="006A1C3B">
      <w:pPr>
        <w:pStyle w:val="Paragraphedeliste"/>
        <w:numPr>
          <w:ilvl w:val="0"/>
          <w:numId w:val="54"/>
        </w:numPr>
      </w:pPr>
      <w:r>
        <w:t>Commons-dbcp2-2.1.1.jar</w:t>
      </w:r>
    </w:p>
    <w:p w:rsidR="00973068" w:rsidRDefault="00973068" w:rsidP="006A1C3B">
      <w:pPr>
        <w:pStyle w:val="Paragraphedeliste"/>
        <w:numPr>
          <w:ilvl w:val="0"/>
          <w:numId w:val="54"/>
        </w:numPr>
      </w:pPr>
      <w:r>
        <w:t>Commons-pool2-2.4.2.jar</w:t>
      </w:r>
    </w:p>
    <w:p w:rsidR="00973068" w:rsidRDefault="00973068" w:rsidP="006A1C3B">
      <w:pPr>
        <w:pStyle w:val="Paragraphedeliste"/>
        <w:numPr>
          <w:ilvl w:val="0"/>
          <w:numId w:val="54"/>
        </w:numPr>
      </w:pPr>
      <w:r>
        <w:t>Commons-logging-</w:t>
      </w:r>
      <w:r w:rsidR="006A1C3B">
        <w:t>1.2.jar</w:t>
      </w:r>
    </w:p>
    <w:p w:rsidR="006A1C3B" w:rsidRDefault="006A1C3B" w:rsidP="009F4DA6"/>
    <w:p w:rsidR="00EF5F7C" w:rsidRPr="00EF5F7C" w:rsidDel="0009050A" w:rsidRDefault="00EF5F7C" w:rsidP="00EF5F7C">
      <w:pPr>
        <w:pStyle w:val="Paragraphedeliste"/>
        <w:numPr>
          <w:ilvl w:val="0"/>
          <w:numId w:val="47"/>
        </w:numPr>
        <w:rPr>
          <w:del w:id="342" w:author="Olivier Bertrand" w:date="2018-03-13T12:38:00Z"/>
          <w:rFonts w:ascii="System" w:hAnsi="System" w:cs="System"/>
          <w:bCs/>
          <w:color w:val="008080"/>
          <w:lang w:val="fr-FR" w:eastAsia="fr-FR"/>
        </w:rPr>
      </w:pPr>
      <w:del w:id="343" w:author="Olivier Bertrand" w:date="2018-03-13T12:38:00Z">
        <w:r w:rsidRPr="00EF5F7C" w:rsidDel="0009050A">
          <w:rPr>
            <w:rFonts w:ascii="System" w:hAnsi="System" w:cs="System"/>
            <w:bCs/>
            <w:color w:val="008080"/>
            <w:lang w:val="fr-FR" w:eastAsia="fr-FR"/>
          </w:rPr>
          <w:delText>commons-dbcp2-2.1.1.jar</w:delText>
        </w:r>
      </w:del>
    </w:p>
    <w:p w:rsidR="00EF5F7C" w:rsidRPr="00EF5F7C" w:rsidDel="0009050A" w:rsidRDefault="00EF5F7C" w:rsidP="00EF5F7C">
      <w:pPr>
        <w:pStyle w:val="Paragraphedeliste"/>
        <w:numPr>
          <w:ilvl w:val="0"/>
          <w:numId w:val="47"/>
        </w:numPr>
        <w:rPr>
          <w:del w:id="344" w:author="Olivier Bertrand" w:date="2018-03-13T12:38:00Z"/>
          <w:rFonts w:ascii="System" w:hAnsi="System" w:cs="System"/>
          <w:bCs/>
          <w:color w:val="008080"/>
          <w:lang w:val="fr-FR" w:eastAsia="fr-FR"/>
        </w:rPr>
      </w:pPr>
      <w:del w:id="345" w:author="Olivier Bertrand" w:date="2018-03-13T12:38:00Z">
        <w:r w:rsidRPr="00EF5F7C" w:rsidDel="0009050A">
          <w:rPr>
            <w:rFonts w:ascii="System" w:hAnsi="System" w:cs="System"/>
            <w:bCs/>
            <w:color w:val="008080"/>
            <w:lang w:val="fr-FR" w:eastAsia="fr-FR"/>
          </w:rPr>
          <w:delText>commons-pool2-2.4.2.jar</w:delText>
        </w:r>
      </w:del>
    </w:p>
    <w:p w:rsidR="00EF5F7C" w:rsidRDefault="00EF5F7C" w:rsidP="009F4DA6">
      <w:r w:rsidRPr="00EF5F7C">
        <w:rPr>
          <w:b/>
        </w:rPr>
        <w:t>Note</w:t>
      </w:r>
      <w:r>
        <w:t>: the versions numbers can be different on your installation.</w:t>
      </w:r>
    </w:p>
    <w:p w:rsidR="00EF5F7C" w:rsidRDefault="00EF5F7C" w:rsidP="009F4DA6"/>
    <w:p w:rsidR="00FB5FEF" w:rsidRDefault="00FB5FEF" w:rsidP="00FB5FEF">
      <w:r>
        <w:t>The other one</w:t>
      </w:r>
      <w:r w:rsidR="0029542B">
        <w:t>s</w:t>
      </w:r>
      <w:r>
        <w:t xml:space="preserve"> use data sources provided by the matching JDBC driver. </w:t>
      </w:r>
      <w:r w:rsidR="0029542B">
        <w:t xml:space="preserve">There are currently </w:t>
      </w:r>
      <w:r>
        <w:t xml:space="preserve">four </w:t>
      </w:r>
      <w:r w:rsidR="0029542B">
        <w:t>wrappers to be used with</w:t>
      </w:r>
      <w:r>
        <w:t xml:space="preserve"> mysql-6.0.2, </w:t>
      </w:r>
      <w:r w:rsidR="00973068">
        <w:t>MariaDB</w:t>
      </w:r>
      <w:r w:rsidR="0029542B">
        <w:t xml:space="preserve">, </w:t>
      </w:r>
      <w:r w:rsidR="00973068">
        <w:t xml:space="preserve">Oracle </w:t>
      </w:r>
      <w:r w:rsidR="0029542B">
        <w:t xml:space="preserve">and </w:t>
      </w:r>
      <w:r w:rsidR="00973068">
        <w:t>PostgreSQL</w:t>
      </w:r>
      <w:r w:rsidR="0029542B">
        <w:t>.</w:t>
      </w:r>
    </w:p>
    <w:p w:rsidR="00FB5FEF" w:rsidRDefault="00FB5FEF" w:rsidP="00FB5FEF"/>
    <w:p w:rsidR="00135414" w:rsidRDefault="00135414" w:rsidP="009F4DA6">
      <w:r>
        <w:t>Unlike the class pa</w:t>
      </w:r>
      <w:r w:rsidR="0029542B">
        <w:t>th</w:t>
      </w:r>
      <w:r>
        <w:t>, the used wrapper can be changed even after the JVM machine was created</w:t>
      </w:r>
      <w:r w:rsidR="000A1F49">
        <w:t>, providing the required jar file</w:t>
      </w:r>
      <w:r w:rsidR="009E0EAC">
        <w:t>s are existing and specified in the class path</w:t>
      </w:r>
      <w:r>
        <w:t>.</w:t>
      </w:r>
    </w:p>
    <w:p w:rsidR="006D195D" w:rsidRDefault="006D195D" w:rsidP="00574B8F">
      <w:pPr>
        <w:pStyle w:val="Titre3"/>
      </w:pPr>
      <w:bookmarkStart w:id="346" w:name="_Toc508720808"/>
      <w:r>
        <w:t>Random Access to JDBC Tables</w:t>
      </w:r>
      <w:bookmarkEnd w:id="346"/>
    </w:p>
    <w:p w:rsidR="006D195D" w:rsidRDefault="006D195D" w:rsidP="006D195D">
      <w:r>
        <w:t>The same methods described for ODBC tables can be used with JDBC tables.</w:t>
      </w:r>
    </w:p>
    <w:p w:rsidR="006D195D" w:rsidRDefault="006D195D" w:rsidP="006D195D"/>
    <w:p w:rsidR="006D195D" w:rsidRPr="006D195D" w:rsidRDefault="006D195D" w:rsidP="006D195D">
      <w:r>
        <w:t xml:space="preserve">Note that in the case of the MySQL or MariaDB connectors, because they internally read the whole result set in memory, using the </w:t>
      </w:r>
      <w:r w:rsidR="00F271F5" w:rsidRPr="00F271F5">
        <w:t>MEMORY</w:t>
      </w:r>
      <w:r w:rsidR="00F271F5">
        <w:t xml:space="preserve"> </w:t>
      </w:r>
      <w:r>
        <w:t>option would be a waste of memory. It is much better to specify the use of a scrollable cursor</w:t>
      </w:r>
      <w:r w:rsidR="0076676C">
        <w:t xml:space="preserve"> when needed</w:t>
      </w:r>
      <w:r>
        <w:t>.</w:t>
      </w:r>
    </w:p>
    <w:p w:rsidR="006D195D" w:rsidRDefault="00172358" w:rsidP="005175F7">
      <w:pPr>
        <w:pStyle w:val="Titre3"/>
      </w:pPr>
      <w:bookmarkStart w:id="347" w:name="_Toc508720809"/>
      <w:r>
        <w:t>Other Operations with JDBC Tables</w:t>
      </w:r>
      <w:bookmarkEnd w:id="347"/>
    </w:p>
    <w:p w:rsidR="005175F7" w:rsidRDefault="0076676C" w:rsidP="009F4DA6">
      <w:r>
        <w:t xml:space="preserve">Except for </w:t>
      </w:r>
      <w:r w:rsidR="006A1C3B">
        <w:t>how</w:t>
      </w:r>
      <w:r>
        <w:t xml:space="preserve"> the connection string is specified and the table type set to JDBC, all operations with ODBC tables are done for JDBC tables the same way. Refer to the ODBC chapter to know about:</w:t>
      </w:r>
    </w:p>
    <w:p w:rsidR="0076676C" w:rsidRDefault="0076676C" w:rsidP="009F4DA6"/>
    <w:p w:rsidR="0076676C" w:rsidRDefault="0076676C" w:rsidP="0076676C">
      <w:pPr>
        <w:pStyle w:val="Paragraphedeliste"/>
        <w:numPr>
          <w:ilvl w:val="0"/>
          <w:numId w:val="46"/>
        </w:numPr>
      </w:pPr>
      <w:r>
        <w:t>Accessing specified views (SRCDEF)</w:t>
      </w:r>
    </w:p>
    <w:p w:rsidR="0076676C" w:rsidRDefault="00F978D8" w:rsidP="0076676C">
      <w:pPr>
        <w:pStyle w:val="Paragraphedeliste"/>
        <w:numPr>
          <w:ilvl w:val="0"/>
          <w:numId w:val="46"/>
        </w:numPr>
      </w:pPr>
      <w:r>
        <w:t>CRUD</w:t>
      </w:r>
      <w:r w:rsidR="0076676C">
        <w:t xml:space="preserve"> operations.</w:t>
      </w:r>
    </w:p>
    <w:p w:rsidR="0076676C" w:rsidRDefault="0076676C" w:rsidP="0076676C">
      <w:pPr>
        <w:pStyle w:val="Paragraphedeliste"/>
        <w:numPr>
          <w:ilvl w:val="0"/>
          <w:numId w:val="46"/>
        </w:numPr>
      </w:pPr>
      <w:r>
        <w:t>Sending commands to a data source.</w:t>
      </w:r>
    </w:p>
    <w:p w:rsidR="0076676C" w:rsidRPr="009F4DA6" w:rsidRDefault="0076676C" w:rsidP="0076676C">
      <w:pPr>
        <w:pStyle w:val="Paragraphedeliste"/>
        <w:numPr>
          <w:ilvl w:val="0"/>
          <w:numId w:val="46"/>
        </w:numPr>
      </w:pPr>
      <w:r>
        <w:t>JDBC catalog information.</w:t>
      </w:r>
    </w:p>
    <w:p w:rsidR="00272710" w:rsidRDefault="00272710" w:rsidP="00272710">
      <w:pPr>
        <w:rPr>
          <w:lang w:eastAsia="fr-FR"/>
        </w:rPr>
      </w:pPr>
    </w:p>
    <w:p w:rsidR="00272710" w:rsidRDefault="00272710" w:rsidP="00272710">
      <w:pPr>
        <w:rPr>
          <w:lang w:eastAsia="fr-FR"/>
        </w:rPr>
      </w:pPr>
      <w:r w:rsidRPr="006475CC">
        <w:rPr>
          <w:b/>
          <w:lang w:eastAsia="fr-FR"/>
        </w:rPr>
        <w:t>Note</w:t>
      </w:r>
      <w:r>
        <w:rPr>
          <w:lang w:eastAsia="fr-FR"/>
        </w:rPr>
        <w:t xml:space="preserve">: Some JDBC drivers fail when the global </w:t>
      </w:r>
      <w:r w:rsidRPr="00272710">
        <w:rPr>
          <w:i/>
          <w:lang w:eastAsia="fr-FR"/>
        </w:rPr>
        <w:t>time_zone</w:t>
      </w:r>
      <w:r>
        <w:rPr>
          <w:lang w:eastAsia="fr-FR"/>
        </w:rPr>
        <w:t xml:space="preserve"> variable is ambiguous</w:t>
      </w:r>
      <w:r w:rsidR="006475CC">
        <w:rPr>
          <w:lang w:eastAsia="fr-FR"/>
        </w:rPr>
        <w:t>, which sometimes happens when it is set to SYSTEM. If so, reset it to a not ambiguous value, for instance:</w:t>
      </w:r>
    </w:p>
    <w:p w:rsidR="006475CC" w:rsidRDefault="006475CC" w:rsidP="00272710">
      <w:pPr>
        <w:rPr>
          <w:lang w:eastAsia="fr-FR"/>
        </w:rPr>
      </w:pPr>
    </w:p>
    <w:p w:rsidR="006475CC" w:rsidRPr="008D2D24" w:rsidRDefault="006475CC" w:rsidP="006475CC">
      <w:pPr>
        <w:pStyle w:val="CodeExample0"/>
      </w:pPr>
      <w:r w:rsidRPr="008D2D24">
        <w:t xml:space="preserve">set global time_zone = </w:t>
      </w:r>
      <w:r w:rsidRPr="008D2D24">
        <w:rPr>
          <w:color w:val="008080"/>
        </w:rPr>
        <w:t>'+2:00'</w:t>
      </w:r>
      <w:r w:rsidRPr="008D2D24">
        <w:t>;</w:t>
      </w:r>
    </w:p>
    <w:p w:rsidR="00F90C92" w:rsidRDefault="00F90C92" w:rsidP="00F90C92">
      <w:pPr>
        <w:pStyle w:val="Titre3"/>
        <w:rPr>
          <w:lang w:eastAsia="fr-FR"/>
        </w:rPr>
      </w:pPr>
      <w:bookmarkStart w:id="348" w:name="_Toc508720810"/>
      <w:r>
        <w:rPr>
          <w:lang w:eastAsia="fr-FR"/>
        </w:rPr>
        <w:lastRenderedPageBreak/>
        <w:t>JDBC specific restrictions</w:t>
      </w:r>
      <w:bookmarkEnd w:id="348"/>
    </w:p>
    <w:p w:rsidR="00F90C92" w:rsidRDefault="00F90C92" w:rsidP="00F90C92">
      <w:r>
        <w:t>Connecting via data sources</w:t>
      </w:r>
      <w:r w:rsidR="00574B8F">
        <w:t xml:space="preserve"> created externally (for instance using Tomcat)</w:t>
      </w:r>
      <w:r>
        <w:t xml:space="preserve"> is not supported yet.</w:t>
      </w:r>
    </w:p>
    <w:p w:rsidR="00F90C92" w:rsidRDefault="00F90C92" w:rsidP="00F90C92"/>
    <w:p w:rsidR="00F90C92" w:rsidRDefault="00F90C92" w:rsidP="00F90C92">
      <w:r>
        <w:t>Other restrictions are the same as for the ODBC table type.</w:t>
      </w:r>
    </w:p>
    <w:p w:rsidR="00E17450" w:rsidRDefault="00F4269B" w:rsidP="00E17450">
      <w:pPr>
        <w:pStyle w:val="Titre3"/>
      </w:pPr>
      <w:bookmarkStart w:id="349" w:name="_Toc508720811"/>
      <w:r>
        <w:t xml:space="preserve">Handling </w:t>
      </w:r>
      <w:r w:rsidR="00597E33">
        <w:t xml:space="preserve">the </w:t>
      </w:r>
      <w:r>
        <w:t>UUID Data Type</w:t>
      </w:r>
      <w:bookmarkEnd w:id="349"/>
      <w:r w:rsidR="00597E33">
        <w:t xml:space="preserve"> </w:t>
      </w:r>
    </w:p>
    <w:p w:rsidR="00597E33" w:rsidRDefault="00597E33" w:rsidP="00597E33">
      <w:pPr>
        <w:rPr>
          <w:ins w:id="350" w:author="Olivier Bertrand" w:date="2018-03-13T14:54:00Z"/>
        </w:rPr>
      </w:pPr>
      <w:ins w:id="351" w:author="Olivier Bertrand" w:date="2018-03-13T14:54:00Z">
        <w:r>
          <w:t>PostgreSQL has a native</w:t>
        </w:r>
        <w:r w:rsidRPr="00177A0F">
          <w:t xml:space="preserve"> </w:t>
        </w:r>
        <w:r>
          <w:t xml:space="preserve">UUID data type, internally stored </w:t>
        </w:r>
      </w:ins>
      <w:ins w:id="352" w:author="Olivier Bertrand" w:date="2018-03-13T15:43:00Z">
        <w:r w:rsidR="008F0C44">
          <w:t>a</w:t>
        </w:r>
      </w:ins>
      <w:ins w:id="353" w:author="Olivier Bertrand" w:date="2018-03-13T14:54:00Z">
        <w:r>
          <w:t xml:space="preserve">s </w:t>
        </w:r>
        <w:proofErr w:type="gramStart"/>
        <w:r>
          <w:t>BIN(</w:t>
        </w:r>
        <w:proofErr w:type="gramEnd"/>
        <w:r>
          <w:t>16). This is neither a SQL</w:t>
        </w:r>
        <w:r w:rsidRPr="00177A0F">
          <w:t xml:space="preserve"> </w:t>
        </w:r>
        <w:r>
          <w:t xml:space="preserve">nor a MariaDB data type. The best we can do is to handle </w:t>
        </w:r>
      </w:ins>
      <w:ins w:id="354" w:author="Olivier Bertrand" w:date="2018-03-13T15:44:00Z">
        <w:r w:rsidR="008F0C44">
          <w:t xml:space="preserve">it by </w:t>
        </w:r>
      </w:ins>
      <w:ins w:id="355" w:author="Olivier Bertrand" w:date="2018-03-13T14:54:00Z">
        <w:r>
          <w:t>its character representation.</w:t>
        </w:r>
      </w:ins>
    </w:p>
    <w:p w:rsidR="00177A0F" w:rsidRDefault="00177A0F" w:rsidP="00F4269B"/>
    <w:p w:rsidR="0094529B" w:rsidRDefault="0094529B" w:rsidP="0094529B">
      <w:pPr>
        <w:rPr>
          <w:ins w:id="356" w:author="Olivier Bertrand" w:date="2018-03-13T14:58:00Z"/>
        </w:rPr>
      </w:pPr>
      <w:ins w:id="357" w:author="Olivier Bertrand" w:date="2018-03-13T14:58:00Z">
        <w:r>
          <w:t xml:space="preserve">UUID will be translated to </w:t>
        </w:r>
        <w:proofErr w:type="gramStart"/>
        <w:r>
          <w:t>CHAR(</w:t>
        </w:r>
        <w:proofErr w:type="gramEnd"/>
        <w:r>
          <w:t>36) when column definitions are set using discovery. Locally a PostgreSQL UUID column will be handled like a CHAR or VARCHAR column. Example:</w:t>
        </w:r>
      </w:ins>
    </w:p>
    <w:p w:rsidR="0094529B" w:rsidRDefault="0094529B" w:rsidP="0094529B">
      <w:pPr>
        <w:rPr>
          <w:ins w:id="358" w:author="Olivier Bertrand" w:date="2018-03-13T14:58:00Z"/>
        </w:rPr>
      </w:pPr>
    </w:p>
    <w:p w:rsidR="0094529B" w:rsidRDefault="0094529B" w:rsidP="0094529B">
      <w:pPr>
        <w:rPr>
          <w:ins w:id="359" w:author="Olivier Bertrand" w:date="2018-03-13T15:00:00Z"/>
        </w:rPr>
      </w:pPr>
      <w:ins w:id="360" w:author="Olivier Bertrand" w:date="2018-03-13T14:58:00Z">
        <w:r>
          <w:t xml:space="preserve">Using the PostgreSQL table </w:t>
        </w:r>
        <w:r w:rsidRPr="0094529B">
          <w:rPr>
            <w:i/>
          </w:rPr>
          <w:t>testuuid</w:t>
        </w:r>
        <w:r>
          <w:t xml:space="preserve"> in the text database:</w:t>
        </w:r>
      </w:ins>
    </w:p>
    <w:p w:rsidR="0094529B" w:rsidRDefault="0094529B" w:rsidP="0094529B">
      <w:pPr>
        <w:rPr>
          <w:ins w:id="361" w:author="Olivier Bertrand" w:date="2018-03-13T14:58:00Z"/>
        </w:rPr>
      </w:pPr>
    </w:p>
    <w:p w:rsidR="0094529B" w:rsidRPr="0031493D" w:rsidRDefault="0094529B" w:rsidP="0094529B">
      <w:pPr>
        <w:pStyle w:val="Codeexample"/>
        <w:rPr>
          <w:ins w:id="362" w:author="Olivier Bertrand" w:date="2018-03-13T14:58:00Z"/>
          <w:lang w:val="fr-FR"/>
        </w:rPr>
      </w:pPr>
      <w:ins w:id="363" w:author="Olivier Bertrand" w:date="2018-03-13T14:58:00Z">
        <w:r w:rsidRPr="0031493D">
          <w:rPr>
            <w:lang w:val="fr-FR"/>
          </w:rPr>
          <w:t xml:space="preserve"> Table « public.testuuid »</w:t>
        </w:r>
      </w:ins>
    </w:p>
    <w:p w:rsidR="0094529B" w:rsidRPr="0031493D" w:rsidRDefault="0094529B" w:rsidP="0094529B">
      <w:pPr>
        <w:pStyle w:val="Codeexample"/>
        <w:rPr>
          <w:ins w:id="364" w:author="Olivier Bertrand" w:date="2018-03-13T14:58:00Z"/>
          <w:lang w:val="fr-FR"/>
        </w:rPr>
      </w:pPr>
      <w:ins w:id="365" w:author="Olivier Bertrand" w:date="2018-03-13T14:58:00Z">
        <w:r w:rsidRPr="0031493D">
          <w:rPr>
            <w:lang w:val="fr-FR"/>
          </w:rPr>
          <w:t xml:space="preserve"> Col</w:t>
        </w:r>
      </w:ins>
      <w:ins w:id="366" w:author="Olivier Bertrand" w:date="2018-03-13T15:45:00Z">
        <w:r w:rsidR="008F0C44">
          <w:rPr>
            <w:lang w:val="fr-FR"/>
          </w:rPr>
          <w:t>umn</w:t>
        </w:r>
      </w:ins>
      <w:ins w:id="367" w:author="Olivier Bertrand" w:date="2018-03-13T14:58:00Z">
        <w:r w:rsidRPr="0031493D">
          <w:rPr>
            <w:lang w:val="fr-FR"/>
          </w:rPr>
          <w:t xml:space="preserve"> | Type | </w:t>
        </w:r>
      </w:ins>
      <w:ins w:id="368" w:author="Olivier Bertrand" w:date="2018-03-13T15:46:00Z">
        <w:r w:rsidR="008F0C44">
          <w:rPr>
            <w:lang w:val="fr-FR"/>
          </w:rPr>
          <w:t>De</w:t>
        </w:r>
      </w:ins>
      <w:ins w:id="369" w:author="Olivier Bertrand" w:date="2018-03-13T14:58:00Z">
        <w:r w:rsidRPr="0031493D">
          <w:rPr>
            <w:lang w:val="fr-FR"/>
          </w:rPr>
          <w:t>fau</w:t>
        </w:r>
      </w:ins>
      <w:ins w:id="370" w:author="Olivier Bertrand" w:date="2018-03-13T15:46:00Z">
        <w:r w:rsidR="008F0C44">
          <w:rPr>
            <w:lang w:val="fr-FR"/>
          </w:rPr>
          <w:t>l</w:t>
        </w:r>
      </w:ins>
      <w:ins w:id="371" w:author="Olivier Bertrand" w:date="2018-03-13T14:58:00Z">
        <w:r w:rsidRPr="0031493D">
          <w:rPr>
            <w:lang w:val="fr-FR"/>
          </w:rPr>
          <w:t>t</w:t>
        </w:r>
      </w:ins>
    </w:p>
    <w:p w:rsidR="0094529B" w:rsidRPr="0031493D" w:rsidRDefault="0094529B" w:rsidP="0094529B">
      <w:pPr>
        <w:pStyle w:val="Codeexample"/>
        <w:rPr>
          <w:ins w:id="372" w:author="Olivier Bertrand" w:date="2018-03-13T14:58:00Z"/>
          <w:lang w:val="fr-FR"/>
        </w:rPr>
      </w:pPr>
      <w:ins w:id="373" w:author="Olivier Bertrand" w:date="2018-03-13T14:58:00Z">
        <w:r w:rsidRPr="0031493D">
          <w:rPr>
            <w:lang w:val="fr-FR"/>
          </w:rPr>
          <w:t>--------+------+--------------------</w:t>
        </w:r>
      </w:ins>
    </w:p>
    <w:p w:rsidR="0094529B" w:rsidRPr="0031493D" w:rsidRDefault="0094529B" w:rsidP="0094529B">
      <w:pPr>
        <w:pStyle w:val="Codeexample"/>
        <w:rPr>
          <w:ins w:id="374" w:author="Olivier Bertrand" w:date="2018-03-13T14:58:00Z"/>
          <w:lang w:val="fr-FR"/>
        </w:rPr>
      </w:pPr>
      <w:ins w:id="375" w:author="Olivier Bertrand" w:date="2018-03-13T14:58:00Z">
        <w:r w:rsidRPr="0031493D">
          <w:rPr>
            <w:lang w:val="fr-FR"/>
          </w:rPr>
          <w:t xml:space="preserve"> id     | uuid | uuid_generate_v4()</w:t>
        </w:r>
      </w:ins>
    </w:p>
    <w:p w:rsidR="0094529B" w:rsidRPr="0031493D" w:rsidRDefault="0094529B" w:rsidP="0094529B">
      <w:pPr>
        <w:pStyle w:val="Codeexample"/>
        <w:rPr>
          <w:ins w:id="376" w:author="Olivier Bertrand" w:date="2018-03-13T14:58:00Z"/>
          <w:lang w:val="fr-FR"/>
        </w:rPr>
      </w:pPr>
      <w:ins w:id="377" w:author="Olivier Bertrand" w:date="2018-03-13T14:58:00Z">
        <w:r w:rsidRPr="0031493D">
          <w:rPr>
            <w:lang w:val="fr-FR"/>
          </w:rPr>
          <w:t xml:space="preserve"> msg    | text | </w:t>
        </w:r>
      </w:ins>
    </w:p>
    <w:p w:rsidR="0094529B" w:rsidRDefault="0094529B" w:rsidP="0094529B">
      <w:pPr>
        <w:rPr>
          <w:ins w:id="378" w:author="Olivier Bertrand" w:date="2018-03-13T15:00:00Z"/>
        </w:rPr>
      </w:pPr>
    </w:p>
    <w:p w:rsidR="0094529B" w:rsidRDefault="0094529B" w:rsidP="0094529B">
      <w:pPr>
        <w:rPr>
          <w:ins w:id="379" w:author="Olivier Bertrand" w:date="2018-03-13T14:58:00Z"/>
        </w:rPr>
      </w:pPr>
      <w:ins w:id="380" w:author="Olivier Bertrand" w:date="2018-03-13T14:58:00Z">
        <w:r>
          <w:t>Its column definitions can by queried by:</w:t>
        </w:r>
      </w:ins>
    </w:p>
    <w:p w:rsidR="0094529B" w:rsidRDefault="0094529B" w:rsidP="0094529B">
      <w:pPr>
        <w:rPr>
          <w:ins w:id="381" w:author="Olivier Bertrand" w:date="2018-03-13T15:01:00Z"/>
        </w:rPr>
      </w:pPr>
    </w:p>
    <w:p w:rsidR="0094529B" w:rsidRPr="0031493D" w:rsidRDefault="0094529B" w:rsidP="0094529B">
      <w:pPr>
        <w:pStyle w:val="CodeExample0"/>
        <w:rPr>
          <w:ins w:id="382" w:author="Olivier Bertrand" w:date="2018-03-13T15:02:00Z"/>
        </w:rPr>
      </w:pPr>
      <w:ins w:id="383" w:author="Olivier Bertrand" w:date="2018-03-13T15:02:00Z">
        <w:r w:rsidRPr="0031493D">
          <w:rPr>
            <w:color w:val="FF0000"/>
          </w:rPr>
          <w:t>create</w:t>
        </w:r>
        <w:r w:rsidRPr="0031493D">
          <w:t xml:space="preserve"> </w:t>
        </w:r>
        <w:r w:rsidRPr="0031493D">
          <w:rPr>
            <w:color w:val="0000FF"/>
          </w:rPr>
          <w:t>or</w:t>
        </w:r>
        <w:r w:rsidRPr="0031493D">
          <w:t xml:space="preserve"> </w:t>
        </w:r>
        <w:r w:rsidRPr="0031493D">
          <w:rPr>
            <w:color w:val="0000FF"/>
          </w:rPr>
          <w:t>replace</w:t>
        </w:r>
        <w:r w:rsidRPr="0031493D">
          <w:t xml:space="preserve"> </w:t>
        </w:r>
        <w:r w:rsidRPr="0031493D">
          <w:rPr>
            <w:color w:val="0000FF"/>
          </w:rPr>
          <w:t>table</w:t>
        </w:r>
        <w:r w:rsidRPr="0031493D">
          <w:t xml:space="preserve"> juuidcol </w:t>
        </w:r>
        <w:r w:rsidRPr="0031493D">
          <w:rPr>
            <w:color w:val="0000C0"/>
          </w:rPr>
          <w:t>engine</w:t>
        </w:r>
        <w:r w:rsidRPr="0031493D">
          <w:t xml:space="preserve">=connect </w:t>
        </w:r>
        <w:r w:rsidRPr="0031493D">
          <w:rPr>
            <w:color w:val="0000C0"/>
          </w:rPr>
          <w:t>table_type</w:t>
        </w:r>
        <w:r w:rsidRPr="0031493D">
          <w:t>=</w:t>
        </w:r>
        <w:r w:rsidRPr="0031493D">
          <w:rPr>
            <w:color w:val="808000"/>
          </w:rPr>
          <w:t>JDBC</w:t>
        </w:r>
        <w:r w:rsidRPr="0031493D">
          <w:t xml:space="preserve"> </w:t>
        </w:r>
        <w:r w:rsidRPr="0031493D">
          <w:rPr>
            <w:color w:val="0000C0"/>
          </w:rPr>
          <w:t>tabname</w:t>
        </w:r>
        <w:r w:rsidRPr="0031493D">
          <w:t xml:space="preserve">=testuuid </w:t>
        </w:r>
        <w:r w:rsidRPr="0031493D">
          <w:rPr>
            <w:color w:val="0000C0"/>
          </w:rPr>
          <w:t>catfunc</w:t>
        </w:r>
        <w:r w:rsidRPr="0031493D">
          <w:t>=columns</w:t>
        </w:r>
      </w:ins>
    </w:p>
    <w:p w:rsidR="0094529B" w:rsidRPr="0031493D" w:rsidRDefault="0094529B" w:rsidP="0094529B">
      <w:pPr>
        <w:pStyle w:val="CodeExample0"/>
        <w:rPr>
          <w:ins w:id="384" w:author="Olivier Bertrand" w:date="2018-03-13T15:02:00Z"/>
        </w:rPr>
      </w:pPr>
      <w:ins w:id="385" w:author="Olivier Bertrand" w:date="2018-03-13T15:02:00Z">
        <w:r w:rsidRPr="0031493D">
          <w:rPr>
            <w:color w:val="0000FF"/>
          </w:rPr>
          <w:t>connection</w:t>
        </w:r>
        <w:r w:rsidRPr="0031493D">
          <w:t>=</w:t>
        </w:r>
        <w:r w:rsidRPr="0031493D">
          <w:rPr>
            <w:color w:val="008080"/>
          </w:rPr>
          <w:t>'jdbc:postgresql:test?user=postgres&amp;password=pwd'</w:t>
        </w:r>
        <w:r w:rsidRPr="0031493D">
          <w:t>;</w:t>
        </w:r>
      </w:ins>
    </w:p>
    <w:p w:rsidR="0094529B" w:rsidRPr="0031493D" w:rsidRDefault="0094529B" w:rsidP="0094529B">
      <w:pPr>
        <w:rPr>
          <w:ins w:id="386" w:author="Olivier Bertrand" w:date="2018-03-13T15:02:00Z"/>
        </w:rPr>
      </w:pPr>
    </w:p>
    <w:p w:rsidR="0094529B" w:rsidRPr="0031493D" w:rsidRDefault="0094529B" w:rsidP="0094529B">
      <w:pPr>
        <w:pStyle w:val="CodeExample0"/>
        <w:rPr>
          <w:ins w:id="387" w:author="Olivier Bertrand" w:date="2018-03-13T15:02:00Z"/>
        </w:rPr>
      </w:pPr>
      <w:ins w:id="388" w:author="Olivier Bertrand" w:date="2018-03-13T15:02:00Z">
        <w:r w:rsidRPr="0031493D">
          <w:rPr>
            <w:color w:val="FF0000"/>
          </w:rPr>
          <w:t>select</w:t>
        </w:r>
        <w:r w:rsidRPr="0031493D">
          <w:t xml:space="preserve"> table_name </w:t>
        </w:r>
        <w:r w:rsidRPr="0031493D">
          <w:rPr>
            <w:color w:val="008080"/>
          </w:rPr>
          <w:t>"Table"</w:t>
        </w:r>
        <w:r w:rsidRPr="0031493D">
          <w:t xml:space="preserve">, column_name </w:t>
        </w:r>
        <w:r w:rsidRPr="0031493D">
          <w:rPr>
            <w:color w:val="008080"/>
          </w:rPr>
          <w:t>"Column"</w:t>
        </w:r>
        <w:r w:rsidRPr="0031493D">
          <w:t xml:space="preserve">, data_type </w:t>
        </w:r>
        <w:r w:rsidRPr="0031493D">
          <w:rPr>
            <w:color w:val="008080"/>
          </w:rPr>
          <w:t>"Type"</w:t>
        </w:r>
        <w:r w:rsidRPr="0031493D">
          <w:t xml:space="preserve">, type_name </w:t>
        </w:r>
        <w:r w:rsidRPr="0031493D">
          <w:rPr>
            <w:color w:val="008080"/>
          </w:rPr>
          <w:t>"Name"</w:t>
        </w:r>
        <w:r w:rsidRPr="0031493D">
          <w:t xml:space="preserve">, column_size </w:t>
        </w:r>
        <w:r w:rsidRPr="0031493D">
          <w:rPr>
            <w:color w:val="008080"/>
          </w:rPr>
          <w:t>"Size"</w:t>
        </w:r>
        <w:r w:rsidRPr="0031493D">
          <w:t xml:space="preserve"> </w:t>
        </w:r>
        <w:r w:rsidRPr="0031493D">
          <w:rPr>
            <w:color w:val="0000FF"/>
          </w:rPr>
          <w:t>from</w:t>
        </w:r>
        <w:r w:rsidRPr="0031493D">
          <w:t xml:space="preserve"> juuidcol;</w:t>
        </w:r>
      </w:ins>
    </w:p>
    <w:p w:rsidR="0094529B" w:rsidRDefault="0094529B" w:rsidP="0094529B">
      <w:pPr>
        <w:rPr>
          <w:ins w:id="389" w:author="Olivier Bertrand" w:date="2018-03-13T14:58:00Z"/>
        </w:rPr>
      </w:pPr>
    </w:p>
    <w:p w:rsidR="0094529B" w:rsidRDefault="0094529B" w:rsidP="0094529B">
      <w:pPr>
        <w:rPr>
          <w:ins w:id="390" w:author="Olivier Bertrand" w:date="2018-03-13T15:06:00Z"/>
        </w:rPr>
      </w:pPr>
      <w:ins w:id="391" w:author="Olivier Bertrand" w:date="2018-03-13T14:58:00Z">
        <w:r>
          <w:t>This</w:t>
        </w:r>
      </w:ins>
      <w:ins w:id="392" w:author="Olivier Bertrand" w:date="2018-03-13T15:13:00Z">
        <w:r w:rsidR="0031493D">
          <w:t xml:space="preserve"> query</w:t>
        </w:r>
      </w:ins>
      <w:ins w:id="393" w:author="Olivier Bertrand" w:date="2018-03-13T14:58:00Z">
        <w:r>
          <w:t xml:space="preserve"> returns:</w:t>
        </w:r>
      </w:ins>
    </w:p>
    <w:p w:rsidR="0094529B" w:rsidRDefault="0094529B" w:rsidP="0094529B">
      <w:pPr>
        <w:rPr>
          <w:ins w:id="394" w:author="Olivier Bertrand" w:date="2018-03-13T14:58:00Z"/>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50"/>
        <w:gridCol w:w="906"/>
        <w:gridCol w:w="650"/>
        <w:gridCol w:w="716"/>
        <w:gridCol w:w="1216"/>
      </w:tblGrid>
      <w:tr w:rsidR="0094529B" w:rsidRPr="0094529B" w:rsidTr="0094529B">
        <w:trPr>
          <w:ins w:id="395" w:author="Olivier Bertrand" w:date="2018-03-13T15:07:00Z"/>
        </w:trPr>
        <w:tc>
          <w:tcPr>
            <w:tcW w:w="0" w:type="auto"/>
            <w:shd w:val="clear" w:color="auto" w:fill="FFFF99"/>
          </w:tcPr>
          <w:p w:rsidR="0094529B" w:rsidRPr="0094529B" w:rsidRDefault="0094529B" w:rsidP="00B54CED">
            <w:pPr>
              <w:rPr>
                <w:ins w:id="396" w:author="Olivier Bertrand" w:date="2018-03-13T15:07:00Z"/>
                <w:b/>
                <w:noProof/>
              </w:rPr>
            </w:pPr>
            <w:ins w:id="397" w:author="Olivier Bertrand" w:date="2018-03-13T15:07:00Z">
              <w:r w:rsidRPr="0094529B">
                <w:rPr>
                  <w:b/>
                  <w:noProof/>
                </w:rPr>
                <w:t>Table</w:t>
              </w:r>
            </w:ins>
          </w:p>
        </w:tc>
        <w:tc>
          <w:tcPr>
            <w:tcW w:w="0" w:type="auto"/>
            <w:shd w:val="clear" w:color="auto" w:fill="FFFF99"/>
          </w:tcPr>
          <w:p w:rsidR="0094529B" w:rsidRPr="0094529B" w:rsidRDefault="0094529B" w:rsidP="00B54CED">
            <w:pPr>
              <w:rPr>
                <w:ins w:id="398" w:author="Olivier Bertrand" w:date="2018-03-13T15:07:00Z"/>
                <w:b/>
                <w:noProof/>
              </w:rPr>
            </w:pPr>
            <w:ins w:id="399" w:author="Olivier Bertrand" w:date="2018-03-13T15:07:00Z">
              <w:r w:rsidRPr="0094529B">
                <w:rPr>
                  <w:b/>
                  <w:noProof/>
                </w:rPr>
                <w:t>Column</w:t>
              </w:r>
            </w:ins>
          </w:p>
        </w:tc>
        <w:tc>
          <w:tcPr>
            <w:tcW w:w="0" w:type="auto"/>
            <w:shd w:val="clear" w:color="auto" w:fill="FFFF99"/>
          </w:tcPr>
          <w:p w:rsidR="0094529B" w:rsidRPr="0094529B" w:rsidRDefault="0094529B" w:rsidP="00B54CED">
            <w:pPr>
              <w:rPr>
                <w:ins w:id="400" w:author="Olivier Bertrand" w:date="2018-03-13T15:07:00Z"/>
                <w:b/>
                <w:noProof/>
              </w:rPr>
            </w:pPr>
            <w:ins w:id="401" w:author="Olivier Bertrand" w:date="2018-03-13T15:07:00Z">
              <w:r w:rsidRPr="0094529B">
                <w:rPr>
                  <w:b/>
                  <w:noProof/>
                </w:rPr>
                <w:t>Type</w:t>
              </w:r>
            </w:ins>
          </w:p>
        </w:tc>
        <w:tc>
          <w:tcPr>
            <w:tcW w:w="0" w:type="auto"/>
            <w:shd w:val="clear" w:color="auto" w:fill="FFFF99"/>
          </w:tcPr>
          <w:p w:rsidR="0094529B" w:rsidRPr="0094529B" w:rsidRDefault="0094529B" w:rsidP="00B54CED">
            <w:pPr>
              <w:rPr>
                <w:ins w:id="402" w:author="Olivier Bertrand" w:date="2018-03-13T15:07:00Z"/>
                <w:b/>
                <w:noProof/>
              </w:rPr>
            </w:pPr>
            <w:ins w:id="403" w:author="Olivier Bertrand" w:date="2018-03-13T15:07:00Z">
              <w:r w:rsidRPr="0094529B">
                <w:rPr>
                  <w:b/>
                  <w:noProof/>
                </w:rPr>
                <w:t>Name</w:t>
              </w:r>
            </w:ins>
          </w:p>
        </w:tc>
        <w:tc>
          <w:tcPr>
            <w:tcW w:w="0" w:type="auto"/>
            <w:shd w:val="clear" w:color="auto" w:fill="FFFF99"/>
          </w:tcPr>
          <w:p w:rsidR="0094529B" w:rsidRPr="0094529B" w:rsidRDefault="0094529B" w:rsidP="00B54CED">
            <w:pPr>
              <w:rPr>
                <w:ins w:id="404" w:author="Olivier Bertrand" w:date="2018-03-13T15:07:00Z"/>
                <w:b/>
                <w:noProof/>
              </w:rPr>
            </w:pPr>
            <w:ins w:id="405" w:author="Olivier Bertrand" w:date="2018-03-13T15:07:00Z">
              <w:r w:rsidRPr="0094529B">
                <w:rPr>
                  <w:b/>
                  <w:noProof/>
                </w:rPr>
                <w:t>Size</w:t>
              </w:r>
            </w:ins>
          </w:p>
        </w:tc>
      </w:tr>
      <w:tr w:rsidR="0094529B" w:rsidRPr="0094529B" w:rsidTr="0094529B">
        <w:trPr>
          <w:ins w:id="406" w:author="Olivier Bertrand" w:date="2018-03-13T15:07:00Z"/>
        </w:trPr>
        <w:tc>
          <w:tcPr>
            <w:tcW w:w="0" w:type="auto"/>
          </w:tcPr>
          <w:p w:rsidR="0094529B" w:rsidRPr="0094529B" w:rsidRDefault="0094529B" w:rsidP="00B54CED">
            <w:pPr>
              <w:rPr>
                <w:ins w:id="407" w:author="Olivier Bertrand" w:date="2018-03-13T15:07:00Z"/>
                <w:noProof/>
              </w:rPr>
            </w:pPr>
            <w:ins w:id="408" w:author="Olivier Bertrand" w:date="2018-03-13T15:07:00Z">
              <w:r w:rsidRPr="0094529B">
                <w:rPr>
                  <w:noProof/>
                </w:rPr>
                <w:t>testuuid</w:t>
              </w:r>
            </w:ins>
          </w:p>
        </w:tc>
        <w:tc>
          <w:tcPr>
            <w:tcW w:w="0" w:type="auto"/>
          </w:tcPr>
          <w:p w:rsidR="0094529B" w:rsidRPr="0094529B" w:rsidRDefault="0094529B" w:rsidP="00B54CED">
            <w:pPr>
              <w:rPr>
                <w:ins w:id="409" w:author="Olivier Bertrand" w:date="2018-03-13T15:07:00Z"/>
                <w:noProof/>
              </w:rPr>
            </w:pPr>
            <w:ins w:id="410" w:author="Olivier Bertrand" w:date="2018-03-13T15:07:00Z">
              <w:r w:rsidRPr="0094529B">
                <w:rPr>
                  <w:noProof/>
                </w:rPr>
                <w:t>id</w:t>
              </w:r>
            </w:ins>
          </w:p>
        </w:tc>
        <w:tc>
          <w:tcPr>
            <w:tcW w:w="0" w:type="auto"/>
          </w:tcPr>
          <w:p w:rsidR="0094529B" w:rsidRPr="0094529B" w:rsidRDefault="0094529B" w:rsidP="00B54CED">
            <w:pPr>
              <w:rPr>
                <w:ins w:id="411" w:author="Olivier Bertrand" w:date="2018-03-13T15:07:00Z"/>
                <w:noProof/>
              </w:rPr>
            </w:pPr>
            <w:ins w:id="412" w:author="Olivier Bertrand" w:date="2018-03-13T15:07:00Z">
              <w:r w:rsidRPr="0094529B">
                <w:rPr>
                  <w:noProof/>
                </w:rPr>
                <w:t>1111</w:t>
              </w:r>
            </w:ins>
          </w:p>
        </w:tc>
        <w:tc>
          <w:tcPr>
            <w:tcW w:w="0" w:type="auto"/>
          </w:tcPr>
          <w:p w:rsidR="0094529B" w:rsidRPr="0094529B" w:rsidRDefault="0094529B" w:rsidP="00B54CED">
            <w:pPr>
              <w:rPr>
                <w:ins w:id="413" w:author="Olivier Bertrand" w:date="2018-03-13T15:07:00Z"/>
                <w:noProof/>
              </w:rPr>
            </w:pPr>
            <w:ins w:id="414" w:author="Olivier Bertrand" w:date="2018-03-13T15:07:00Z">
              <w:r w:rsidRPr="0094529B">
                <w:rPr>
                  <w:noProof/>
                </w:rPr>
                <w:t>uuid</w:t>
              </w:r>
            </w:ins>
          </w:p>
        </w:tc>
        <w:tc>
          <w:tcPr>
            <w:tcW w:w="0" w:type="auto"/>
          </w:tcPr>
          <w:p w:rsidR="0094529B" w:rsidRPr="0094529B" w:rsidRDefault="0094529B" w:rsidP="00B54CED">
            <w:pPr>
              <w:rPr>
                <w:ins w:id="415" w:author="Olivier Bertrand" w:date="2018-03-13T15:07:00Z"/>
                <w:noProof/>
              </w:rPr>
            </w:pPr>
            <w:ins w:id="416" w:author="Olivier Bertrand" w:date="2018-03-13T15:07:00Z">
              <w:r w:rsidRPr="0094529B">
                <w:rPr>
                  <w:noProof/>
                </w:rPr>
                <w:t>2147483647</w:t>
              </w:r>
            </w:ins>
          </w:p>
        </w:tc>
      </w:tr>
      <w:tr w:rsidR="0094529B" w:rsidRPr="0094529B" w:rsidTr="0094529B">
        <w:trPr>
          <w:ins w:id="417" w:author="Olivier Bertrand" w:date="2018-03-13T15:07:00Z"/>
        </w:trPr>
        <w:tc>
          <w:tcPr>
            <w:tcW w:w="0" w:type="auto"/>
          </w:tcPr>
          <w:p w:rsidR="0094529B" w:rsidRPr="0094529B" w:rsidRDefault="0094529B" w:rsidP="00B54CED">
            <w:pPr>
              <w:rPr>
                <w:ins w:id="418" w:author="Olivier Bertrand" w:date="2018-03-13T15:07:00Z"/>
                <w:noProof/>
              </w:rPr>
            </w:pPr>
            <w:ins w:id="419" w:author="Olivier Bertrand" w:date="2018-03-13T15:07:00Z">
              <w:r w:rsidRPr="0094529B">
                <w:rPr>
                  <w:noProof/>
                </w:rPr>
                <w:t>testuuid</w:t>
              </w:r>
            </w:ins>
          </w:p>
        </w:tc>
        <w:tc>
          <w:tcPr>
            <w:tcW w:w="0" w:type="auto"/>
          </w:tcPr>
          <w:p w:rsidR="0094529B" w:rsidRPr="0094529B" w:rsidRDefault="0094529B" w:rsidP="00B54CED">
            <w:pPr>
              <w:rPr>
                <w:ins w:id="420" w:author="Olivier Bertrand" w:date="2018-03-13T15:07:00Z"/>
                <w:noProof/>
              </w:rPr>
            </w:pPr>
            <w:ins w:id="421" w:author="Olivier Bertrand" w:date="2018-03-13T15:07:00Z">
              <w:r w:rsidRPr="0094529B">
                <w:rPr>
                  <w:noProof/>
                </w:rPr>
                <w:t>msg</w:t>
              </w:r>
            </w:ins>
          </w:p>
        </w:tc>
        <w:tc>
          <w:tcPr>
            <w:tcW w:w="0" w:type="auto"/>
          </w:tcPr>
          <w:p w:rsidR="0094529B" w:rsidRPr="0094529B" w:rsidRDefault="0094529B" w:rsidP="00B54CED">
            <w:pPr>
              <w:rPr>
                <w:ins w:id="422" w:author="Olivier Bertrand" w:date="2018-03-13T15:07:00Z"/>
                <w:noProof/>
              </w:rPr>
            </w:pPr>
            <w:ins w:id="423" w:author="Olivier Bertrand" w:date="2018-03-13T15:07:00Z">
              <w:r w:rsidRPr="0094529B">
                <w:rPr>
                  <w:noProof/>
                </w:rPr>
                <w:t>12</w:t>
              </w:r>
            </w:ins>
          </w:p>
        </w:tc>
        <w:tc>
          <w:tcPr>
            <w:tcW w:w="0" w:type="auto"/>
          </w:tcPr>
          <w:p w:rsidR="0094529B" w:rsidRPr="0094529B" w:rsidRDefault="0094529B" w:rsidP="00B54CED">
            <w:pPr>
              <w:rPr>
                <w:ins w:id="424" w:author="Olivier Bertrand" w:date="2018-03-13T15:07:00Z"/>
                <w:noProof/>
              </w:rPr>
            </w:pPr>
            <w:ins w:id="425" w:author="Olivier Bertrand" w:date="2018-03-13T15:07:00Z">
              <w:r w:rsidRPr="0094529B">
                <w:rPr>
                  <w:noProof/>
                </w:rPr>
                <w:t>text</w:t>
              </w:r>
            </w:ins>
          </w:p>
        </w:tc>
        <w:tc>
          <w:tcPr>
            <w:tcW w:w="0" w:type="auto"/>
          </w:tcPr>
          <w:p w:rsidR="0094529B" w:rsidRPr="0094529B" w:rsidRDefault="0094529B" w:rsidP="00B54CED">
            <w:pPr>
              <w:rPr>
                <w:ins w:id="426" w:author="Olivier Bertrand" w:date="2018-03-13T15:07:00Z"/>
                <w:noProof/>
              </w:rPr>
            </w:pPr>
            <w:ins w:id="427" w:author="Olivier Bertrand" w:date="2018-03-13T15:07:00Z">
              <w:r w:rsidRPr="0094529B">
                <w:rPr>
                  <w:noProof/>
                </w:rPr>
                <w:t>2147483647</w:t>
              </w:r>
            </w:ins>
          </w:p>
        </w:tc>
      </w:tr>
    </w:tbl>
    <w:p w:rsidR="0094529B" w:rsidRDefault="0094529B" w:rsidP="0094529B">
      <w:pPr>
        <w:rPr>
          <w:ins w:id="428" w:author="Olivier Bertrand" w:date="2018-03-13T14:58:00Z"/>
        </w:rPr>
      </w:pPr>
    </w:p>
    <w:p w:rsidR="0094529B" w:rsidRDefault="0094529B" w:rsidP="0094529B">
      <w:pPr>
        <w:rPr>
          <w:ins w:id="429" w:author="Olivier Bertrand" w:date="2018-03-13T14:58:00Z"/>
        </w:rPr>
      </w:pPr>
      <w:ins w:id="430" w:author="Olivier Bertrand" w:date="2018-03-13T14:58:00Z">
        <w:r w:rsidRPr="0031493D">
          <w:rPr>
            <w:b/>
          </w:rPr>
          <w:t>Note</w:t>
        </w:r>
        <w:r>
          <w:t xml:space="preserve">: PostgreSQL, when a column size is undefined, returns 2147483647, which is not acceptable for MariaDB. CONNECT change it to the value of the </w:t>
        </w:r>
        <w:r w:rsidRPr="0031493D">
          <w:rPr>
            <w:i/>
          </w:rPr>
          <w:t>connect_conv_size</w:t>
        </w:r>
        <w:r>
          <w:t xml:space="preserve"> session variable. Also, for TEXT columns the data type returned is 12 (SQL_VARCHAR) instead of -1 the SQL_TEXT value.</w:t>
        </w:r>
      </w:ins>
    </w:p>
    <w:p w:rsidR="0094529B" w:rsidRDefault="0094529B" w:rsidP="0094529B">
      <w:pPr>
        <w:rPr>
          <w:ins w:id="431" w:author="Olivier Bertrand" w:date="2018-03-13T14:58:00Z"/>
        </w:rPr>
      </w:pPr>
    </w:p>
    <w:p w:rsidR="0094529B" w:rsidRDefault="0094529B" w:rsidP="0094529B">
      <w:pPr>
        <w:rPr>
          <w:ins w:id="432" w:author="Olivier Bertrand" w:date="2018-03-13T14:58:00Z"/>
        </w:rPr>
      </w:pPr>
      <w:ins w:id="433" w:author="Olivier Bertrand" w:date="2018-03-13T14:58:00Z">
        <w:r>
          <w:t>Accessing this table via JDBC by:</w:t>
        </w:r>
      </w:ins>
    </w:p>
    <w:p w:rsidR="0094529B" w:rsidRDefault="0094529B" w:rsidP="0094529B">
      <w:pPr>
        <w:rPr>
          <w:ins w:id="434" w:author="Olivier Bertrand" w:date="2018-03-13T14:58:00Z"/>
        </w:rPr>
      </w:pPr>
    </w:p>
    <w:p w:rsidR="0031493D" w:rsidRDefault="0031493D" w:rsidP="0031493D">
      <w:pPr>
        <w:pStyle w:val="Codeexample"/>
        <w:rPr>
          <w:ins w:id="435" w:author="Olivier Bertrand" w:date="2018-03-13T15:11:00Z"/>
          <w:lang w:val="fr-FR"/>
        </w:rPr>
      </w:pPr>
      <w:ins w:id="436" w:author="Olivier Bertrand" w:date="2018-03-13T15:11:00Z">
        <w:r>
          <w:rPr>
            <w:color w:val="FF0000"/>
            <w:lang w:val="fr-FR"/>
          </w:rPr>
          <w:t>CREATE</w:t>
        </w:r>
        <w:r>
          <w:rPr>
            <w:lang w:val="fr-FR"/>
          </w:rPr>
          <w:t xml:space="preserve"> </w:t>
        </w:r>
        <w:r>
          <w:rPr>
            <w:color w:val="0000FF"/>
            <w:lang w:val="fr-FR"/>
          </w:rPr>
          <w:t>TABLE</w:t>
        </w:r>
        <w:r>
          <w:rPr>
            <w:lang w:val="fr-FR"/>
          </w:rPr>
          <w:t xml:space="preserve"> juuid </w:t>
        </w:r>
        <w:r>
          <w:rPr>
            <w:color w:val="0000C0"/>
            <w:lang w:val="fr-FR"/>
          </w:rPr>
          <w:t>ENGINE</w:t>
        </w:r>
        <w:r>
          <w:rPr>
            <w:lang w:val="fr-FR"/>
          </w:rPr>
          <w:t xml:space="preserve">=connect </w:t>
        </w:r>
        <w:r>
          <w:rPr>
            <w:color w:val="0000C0"/>
            <w:lang w:val="fr-FR"/>
          </w:rPr>
          <w:t>TABLE_TYPE</w:t>
        </w:r>
        <w:r>
          <w:rPr>
            <w:lang w:val="fr-FR"/>
          </w:rPr>
          <w:t>=</w:t>
        </w:r>
        <w:r>
          <w:rPr>
            <w:color w:val="808000"/>
            <w:lang w:val="fr-FR"/>
          </w:rPr>
          <w:t>JDBC</w:t>
        </w:r>
        <w:r>
          <w:rPr>
            <w:lang w:val="fr-FR"/>
          </w:rPr>
          <w:t xml:space="preserve"> </w:t>
        </w:r>
        <w:r>
          <w:rPr>
            <w:color w:val="0000C0"/>
            <w:lang w:val="fr-FR"/>
          </w:rPr>
          <w:t>TABNAME</w:t>
        </w:r>
        <w:r>
          <w:rPr>
            <w:lang w:val="fr-FR"/>
          </w:rPr>
          <w:t>=testuuid</w:t>
        </w:r>
      </w:ins>
    </w:p>
    <w:p w:rsidR="0094529B" w:rsidRDefault="0031493D" w:rsidP="0031493D">
      <w:pPr>
        <w:pStyle w:val="Codeexample"/>
        <w:rPr>
          <w:ins w:id="437" w:author="Olivier Bertrand" w:date="2018-03-13T14:58:00Z"/>
        </w:rPr>
      </w:pPr>
      <w:ins w:id="438" w:author="Olivier Bertrand" w:date="2018-03-13T15:11:00Z">
        <w:r>
          <w:rPr>
            <w:color w:val="0000FF"/>
            <w:lang w:val="fr-FR"/>
          </w:rPr>
          <w:t>CONNECTION</w:t>
        </w:r>
        <w:r>
          <w:rPr>
            <w:lang w:val="fr-FR"/>
          </w:rPr>
          <w:t>=</w:t>
        </w:r>
        <w:r>
          <w:rPr>
            <w:color w:val="008080"/>
            <w:lang w:val="fr-FR"/>
          </w:rPr>
          <w:t>'jdbc:postgresql:test?user=postgres&amp;password=pwd'</w:t>
        </w:r>
        <w:r>
          <w:rPr>
            <w:lang w:val="fr-FR"/>
          </w:rPr>
          <w:t>;</w:t>
        </w:r>
      </w:ins>
    </w:p>
    <w:p w:rsidR="0031493D" w:rsidRDefault="0031493D" w:rsidP="0094529B">
      <w:pPr>
        <w:rPr>
          <w:ins w:id="439" w:author="Olivier Bertrand" w:date="2018-03-13T15:11:00Z"/>
        </w:rPr>
      </w:pPr>
    </w:p>
    <w:p w:rsidR="0094529B" w:rsidRDefault="0094529B" w:rsidP="0094529B">
      <w:pPr>
        <w:rPr>
          <w:ins w:id="440" w:author="Olivier Bertrand" w:date="2018-03-13T14:58:00Z"/>
        </w:rPr>
      </w:pPr>
      <w:ins w:id="441" w:author="Olivier Bertrand" w:date="2018-03-13T14:58:00Z">
        <w:r>
          <w:t xml:space="preserve">it will be created </w:t>
        </w:r>
      </w:ins>
      <w:ins w:id="442" w:author="Olivier Bertrand" w:date="2018-03-13T15:48:00Z">
        <w:r w:rsidR="008F0C44">
          <w:t xml:space="preserve">by discovery </w:t>
        </w:r>
      </w:ins>
      <w:ins w:id="443" w:author="Olivier Bertrand" w:date="2018-03-13T14:58:00Z">
        <w:r>
          <w:t>as:</w:t>
        </w:r>
      </w:ins>
    </w:p>
    <w:p w:rsidR="0094529B" w:rsidRDefault="0094529B" w:rsidP="0094529B">
      <w:pPr>
        <w:rPr>
          <w:ins w:id="444" w:author="Olivier Bertrand" w:date="2018-03-13T14:58:00Z"/>
        </w:rPr>
      </w:pPr>
    </w:p>
    <w:p w:rsidR="0031493D" w:rsidRDefault="0031493D" w:rsidP="0031493D">
      <w:pPr>
        <w:pStyle w:val="CodeExample0"/>
        <w:rPr>
          <w:ins w:id="445" w:author="Olivier Bertrand" w:date="2018-03-13T15:14:00Z"/>
          <w:color w:val="000000"/>
          <w:lang w:val="fr-FR"/>
        </w:rPr>
      </w:pPr>
      <w:ins w:id="446" w:author="Olivier Bertrand" w:date="2018-03-13T15:14:00Z">
        <w:r>
          <w:rPr>
            <w:color w:val="FF0000"/>
            <w:lang w:val="fr-FR"/>
          </w:rPr>
          <w:t>CREATE</w:t>
        </w:r>
        <w:r>
          <w:rPr>
            <w:color w:val="000000"/>
            <w:lang w:val="fr-FR"/>
          </w:rPr>
          <w:t xml:space="preserve"> </w:t>
        </w:r>
        <w:r>
          <w:rPr>
            <w:color w:val="0000FF"/>
            <w:lang w:val="fr-FR"/>
          </w:rPr>
          <w:t>TABLE</w:t>
        </w:r>
        <w:r>
          <w:rPr>
            <w:color w:val="000000"/>
            <w:lang w:val="fr-FR"/>
          </w:rPr>
          <w:t xml:space="preserve"> </w:t>
        </w:r>
        <w:r>
          <w:rPr>
            <w:lang w:val="fr-FR"/>
          </w:rPr>
          <w:t>`juuid`</w:t>
        </w:r>
        <w:r>
          <w:rPr>
            <w:color w:val="000000"/>
            <w:lang w:val="fr-FR"/>
          </w:rPr>
          <w:t xml:space="preserve"> (</w:t>
        </w:r>
      </w:ins>
    </w:p>
    <w:p w:rsidR="0031493D" w:rsidRDefault="0031493D" w:rsidP="0031493D">
      <w:pPr>
        <w:pStyle w:val="CodeExample0"/>
        <w:rPr>
          <w:ins w:id="447" w:author="Olivier Bertrand" w:date="2018-03-13T15:14:00Z"/>
          <w:color w:val="000000"/>
          <w:lang w:val="fr-FR"/>
        </w:rPr>
      </w:pPr>
      <w:ins w:id="448" w:author="Olivier Bertrand" w:date="2018-03-13T15:14:00Z">
        <w:r>
          <w:rPr>
            <w:color w:val="000000"/>
            <w:lang w:val="fr-FR"/>
          </w:rPr>
          <w:t xml:space="preserve">  </w:t>
        </w:r>
        <w:r>
          <w:rPr>
            <w:lang w:val="fr-FR"/>
          </w:rPr>
          <w:t>`id`</w:t>
        </w:r>
        <w:r>
          <w:rPr>
            <w:color w:val="000000"/>
            <w:lang w:val="fr-FR"/>
          </w:rPr>
          <w:t xml:space="preserve"> </w:t>
        </w:r>
        <w:r>
          <w:rPr>
            <w:color w:val="800080"/>
            <w:lang w:val="fr-FR"/>
          </w:rPr>
          <w:t>char</w:t>
        </w:r>
        <w:r>
          <w:rPr>
            <w:color w:val="000000"/>
            <w:lang w:val="fr-FR"/>
          </w:rPr>
          <w:t>(</w:t>
        </w:r>
        <w:r>
          <w:rPr>
            <w:color w:val="800000"/>
            <w:lang w:val="fr-FR"/>
          </w:rPr>
          <w:t>36</w:t>
        </w:r>
        <w:r>
          <w:rPr>
            <w:color w:val="000000"/>
            <w:lang w:val="fr-FR"/>
          </w:rPr>
          <w:t xml:space="preserve">) </w:t>
        </w:r>
        <w:r>
          <w:rPr>
            <w:color w:val="0000C0"/>
            <w:lang w:val="fr-FR"/>
          </w:rPr>
          <w:t>DEFAULT</w:t>
        </w:r>
        <w:r>
          <w:rPr>
            <w:color w:val="000000"/>
            <w:lang w:val="fr-FR"/>
          </w:rPr>
          <w:t xml:space="preserve"> </w:t>
        </w:r>
        <w:r>
          <w:rPr>
            <w:color w:val="0000FF"/>
            <w:lang w:val="fr-FR"/>
          </w:rPr>
          <w:t>NULL</w:t>
        </w:r>
        <w:r>
          <w:rPr>
            <w:color w:val="000000"/>
            <w:lang w:val="fr-FR"/>
          </w:rPr>
          <w:t>,</w:t>
        </w:r>
      </w:ins>
    </w:p>
    <w:p w:rsidR="0031493D" w:rsidRDefault="0031493D" w:rsidP="0031493D">
      <w:pPr>
        <w:pStyle w:val="CodeExample0"/>
        <w:rPr>
          <w:ins w:id="449" w:author="Olivier Bertrand" w:date="2018-03-13T15:14:00Z"/>
          <w:color w:val="000000"/>
          <w:lang w:val="fr-FR"/>
        </w:rPr>
      </w:pPr>
      <w:ins w:id="450" w:author="Olivier Bertrand" w:date="2018-03-13T15:14:00Z">
        <w:r>
          <w:rPr>
            <w:color w:val="000000"/>
            <w:lang w:val="fr-FR"/>
          </w:rPr>
          <w:t xml:space="preserve">  </w:t>
        </w:r>
        <w:r>
          <w:rPr>
            <w:lang w:val="fr-FR"/>
          </w:rPr>
          <w:t>`msg`</w:t>
        </w:r>
        <w:r>
          <w:rPr>
            <w:color w:val="000000"/>
            <w:lang w:val="fr-FR"/>
          </w:rPr>
          <w:t xml:space="preserve"> </w:t>
        </w:r>
        <w:r>
          <w:rPr>
            <w:color w:val="800080"/>
            <w:lang w:val="fr-FR"/>
          </w:rPr>
          <w:t>varchar</w:t>
        </w:r>
        <w:r>
          <w:rPr>
            <w:color w:val="000000"/>
            <w:lang w:val="fr-FR"/>
          </w:rPr>
          <w:t>(</w:t>
        </w:r>
        <w:r>
          <w:rPr>
            <w:color w:val="800000"/>
            <w:lang w:val="fr-FR"/>
          </w:rPr>
          <w:t>8192</w:t>
        </w:r>
        <w:r>
          <w:rPr>
            <w:color w:val="000000"/>
            <w:lang w:val="fr-FR"/>
          </w:rPr>
          <w:t xml:space="preserve">) </w:t>
        </w:r>
        <w:r>
          <w:rPr>
            <w:color w:val="0000C0"/>
            <w:lang w:val="fr-FR"/>
          </w:rPr>
          <w:t>DEFAULT</w:t>
        </w:r>
        <w:r>
          <w:rPr>
            <w:color w:val="000000"/>
            <w:lang w:val="fr-FR"/>
          </w:rPr>
          <w:t xml:space="preserve"> </w:t>
        </w:r>
        <w:r>
          <w:rPr>
            <w:color w:val="0000FF"/>
            <w:lang w:val="fr-FR"/>
          </w:rPr>
          <w:t>NULL</w:t>
        </w:r>
      </w:ins>
    </w:p>
    <w:p w:rsidR="0094529B" w:rsidRDefault="0031493D" w:rsidP="0031493D">
      <w:pPr>
        <w:pStyle w:val="CodeExample0"/>
        <w:rPr>
          <w:ins w:id="451" w:author="Olivier Bertrand" w:date="2018-03-13T15:14:00Z"/>
          <w:color w:val="000000"/>
          <w:lang w:val="fr-FR"/>
        </w:rPr>
      </w:pPr>
      <w:ins w:id="452" w:author="Olivier Bertrand" w:date="2018-03-13T15:14:00Z">
        <w:r>
          <w:rPr>
            <w:color w:val="000000"/>
            <w:lang w:val="fr-FR"/>
          </w:rPr>
          <w:t xml:space="preserve">) </w:t>
        </w:r>
        <w:r>
          <w:rPr>
            <w:color w:val="0000C0"/>
            <w:lang w:val="fr-FR"/>
          </w:rPr>
          <w:t>ENGINE</w:t>
        </w:r>
        <w:r>
          <w:rPr>
            <w:color w:val="000000"/>
            <w:lang w:val="fr-FR"/>
          </w:rPr>
          <w:t xml:space="preserve">=CONNECT </w:t>
        </w:r>
        <w:r>
          <w:rPr>
            <w:color w:val="0000C0"/>
            <w:lang w:val="fr-FR"/>
          </w:rPr>
          <w:t>DEFAULT</w:t>
        </w:r>
        <w:r>
          <w:rPr>
            <w:color w:val="000000"/>
            <w:lang w:val="fr-FR"/>
          </w:rPr>
          <w:t xml:space="preserve"> </w:t>
        </w:r>
        <w:r>
          <w:rPr>
            <w:color w:val="0000C0"/>
            <w:lang w:val="fr-FR"/>
          </w:rPr>
          <w:t>CHARSET</w:t>
        </w:r>
        <w:r>
          <w:rPr>
            <w:color w:val="000000"/>
            <w:lang w:val="fr-FR"/>
          </w:rPr>
          <w:t xml:space="preserve">=latin1 </w:t>
        </w:r>
        <w:r>
          <w:rPr>
            <w:color w:val="0000FF"/>
            <w:lang w:val="fr-FR"/>
          </w:rPr>
          <w:t>CONNECTION</w:t>
        </w:r>
        <w:r>
          <w:rPr>
            <w:color w:val="000000"/>
            <w:lang w:val="fr-FR"/>
          </w:rPr>
          <w:t>=</w:t>
        </w:r>
        <w:r>
          <w:rPr>
            <w:color w:val="008080"/>
            <w:lang w:val="fr-FR"/>
          </w:rPr>
          <w:t>'jdbc:postgresql:test?user=postgres&amp;password=pwd'</w:t>
        </w:r>
        <w:r>
          <w:rPr>
            <w:color w:val="000000"/>
            <w:lang w:val="fr-FR"/>
          </w:rPr>
          <w:t xml:space="preserve"> </w:t>
        </w:r>
        <w:r>
          <w:rPr>
            <w:lang w:val="fr-FR"/>
          </w:rPr>
          <w:t>`TABLE_TYPE`</w:t>
        </w:r>
        <w:r>
          <w:rPr>
            <w:color w:val="000000"/>
            <w:lang w:val="fr-FR"/>
          </w:rPr>
          <w:t>=</w:t>
        </w:r>
        <w:r>
          <w:rPr>
            <w:color w:val="008080"/>
            <w:lang w:val="fr-FR"/>
          </w:rPr>
          <w:t>'JDBC'</w:t>
        </w:r>
        <w:r>
          <w:rPr>
            <w:color w:val="000000"/>
            <w:lang w:val="fr-FR"/>
          </w:rPr>
          <w:t xml:space="preserve"> </w:t>
        </w:r>
        <w:r>
          <w:rPr>
            <w:lang w:val="fr-FR"/>
          </w:rPr>
          <w:t>`TABNAME`</w:t>
        </w:r>
        <w:r>
          <w:rPr>
            <w:color w:val="000000"/>
            <w:lang w:val="fr-FR"/>
          </w:rPr>
          <w:t>=</w:t>
        </w:r>
        <w:r>
          <w:rPr>
            <w:color w:val="008080"/>
            <w:lang w:val="fr-FR"/>
          </w:rPr>
          <w:t>'testuuid'</w:t>
        </w:r>
        <w:r>
          <w:rPr>
            <w:color w:val="000000"/>
            <w:lang w:val="fr-FR"/>
          </w:rPr>
          <w:t>;</w:t>
        </w:r>
      </w:ins>
    </w:p>
    <w:p w:rsidR="0031493D" w:rsidRDefault="0031493D" w:rsidP="0031493D">
      <w:pPr>
        <w:jc w:val="left"/>
        <w:rPr>
          <w:ins w:id="453" w:author="Olivier Bertrand" w:date="2018-03-13T14:58:00Z"/>
        </w:rPr>
      </w:pPr>
    </w:p>
    <w:p w:rsidR="0094529B" w:rsidRDefault="0094529B" w:rsidP="0094529B">
      <w:pPr>
        <w:rPr>
          <w:ins w:id="454" w:author="Olivier Bertrand" w:date="2018-03-13T15:16:00Z"/>
        </w:rPr>
      </w:pPr>
      <w:ins w:id="455" w:author="Olivier Bertrand" w:date="2018-03-13T14:58:00Z">
        <w:r w:rsidRPr="0031493D">
          <w:rPr>
            <w:b/>
          </w:rPr>
          <w:t>Note</w:t>
        </w:r>
        <w:r>
          <w:t xml:space="preserve">: 8192 </w:t>
        </w:r>
      </w:ins>
      <w:ins w:id="456" w:author="Olivier Bertrand" w:date="2018-03-13T15:16:00Z">
        <w:r w:rsidR="0031493D">
          <w:t>being here</w:t>
        </w:r>
      </w:ins>
      <w:ins w:id="457" w:author="Olivier Bertrand" w:date="2018-03-13T14:58:00Z">
        <w:r>
          <w:t xml:space="preserve"> the _connect_conv_size_ value.</w:t>
        </w:r>
      </w:ins>
    </w:p>
    <w:p w:rsidR="0031493D" w:rsidRDefault="0031493D" w:rsidP="0094529B">
      <w:pPr>
        <w:rPr>
          <w:ins w:id="458" w:author="Olivier Bertrand" w:date="2018-03-13T14:58:00Z"/>
        </w:rPr>
      </w:pPr>
    </w:p>
    <w:p w:rsidR="0094529B" w:rsidRDefault="0094529B" w:rsidP="0094529B">
      <w:pPr>
        <w:rPr>
          <w:ins w:id="459" w:author="Olivier Bertrand" w:date="2018-03-13T14:58:00Z"/>
        </w:rPr>
      </w:pPr>
      <w:ins w:id="460" w:author="Olivier Bertrand" w:date="2018-03-13T14:58:00Z">
        <w:r>
          <w:t>Let's populate it:</w:t>
        </w:r>
      </w:ins>
    </w:p>
    <w:p w:rsidR="0094529B" w:rsidRDefault="0094529B" w:rsidP="0094529B">
      <w:pPr>
        <w:rPr>
          <w:ins w:id="461" w:author="Olivier Bertrand" w:date="2018-03-13T14:58:00Z"/>
        </w:rPr>
      </w:pPr>
    </w:p>
    <w:p w:rsidR="0031493D" w:rsidRPr="0031493D" w:rsidRDefault="0031493D" w:rsidP="0031493D">
      <w:pPr>
        <w:pStyle w:val="CodeExample0"/>
        <w:rPr>
          <w:ins w:id="462" w:author="Olivier Bertrand" w:date="2018-03-13T15:17:00Z"/>
        </w:rPr>
      </w:pPr>
      <w:ins w:id="463" w:author="Olivier Bertrand" w:date="2018-03-13T15:17:00Z">
        <w:r w:rsidRPr="0031493D">
          <w:rPr>
            <w:color w:val="FF0000"/>
          </w:rPr>
          <w:lastRenderedPageBreak/>
          <w:t>insert</w:t>
        </w:r>
        <w:r w:rsidRPr="0031493D">
          <w:t xml:space="preserve"> </w:t>
        </w:r>
        <w:r w:rsidRPr="0031493D">
          <w:rPr>
            <w:color w:val="0000FF"/>
          </w:rPr>
          <w:t>into</w:t>
        </w:r>
        <w:r w:rsidRPr="0031493D">
          <w:t xml:space="preserve"> juuid(msg) </w:t>
        </w:r>
        <w:r w:rsidRPr="0031493D">
          <w:rPr>
            <w:color w:val="0000FF"/>
          </w:rPr>
          <w:t>values</w:t>
        </w:r>
        <w:r w:rsidRPr="0031493D">
          <w:t>(</w:t>
        </w:r>
        <w:r w:rsidRPr="0031493D">
          <w:rPr>
            <w:color w:val="008080"/>
          </w:rPr>
          <w:t>'First'</w:t>
        </w:r>
        <w:r w:rsidRPr="0031493D">
          <w:t>);</w:t>
        </w:r>
      </w:ins>
    </w:p>
    <w:p w:rsidR="0031493D" w:rsidRPr="0031493D" w:rsidRDefault="0031493D" w:rsidP="0031493D">
      <w:pPr>
        <w:pStyle w:val="CodeExample0"/>
        <w:rPr>
          <w:ins w:id="464" w:author="Olivier Bertrand" w:date="2018-03-13T15:17:00Z"/>
        </w:rPr>
      </w:pPr>
      <w:ins w:id="465" w:author="Olivier Bertrand" w:date="2018-03-13T15:17:00Z">
        <w:r w:rsidRPr="0031493D">
          <w:rPr>
            <w:color w:val="FF0000"/>
          </w:rPr>
          <w:t>insert</w:t>
        </w:r>
        <w:r w:rsidRPr="0031493D">
          <w:t xml:space="preserve"> </w:t>
        </w:r>
        <w:r w:rsidRPr="0031493D">
          <w:rPr>
            <w:color w:val="0000FF"/>
          </w:rPr>
          <w:t>into</w:t>
        </w:r>
        <w:r w:rsidRPr="0031493D">
          <w:t xml:space="preserve"> juuid(msg) </w:t>
        </w:r>
        <w:r w:rsidRPr="0031493D">
          <w:rPr>
            <w:color w:val="0000FF"/>
          </w:rPr>
          <w:t>values</w:t>
        </w:r>
        <w:r w:rsidRPr="0031493D">
          <w:t>(</w:t>
        </w:r>
        <w:r w:rsidRPr="0031493D">
          <w:rPr>
            <w:color w:val="008080"/>
          </w:rPr>
          <w:t>'Second'</w:t>
        </w:r>
        <w:r w:rsidRPr="0031493D">
          <w:t>);</w:t>
        </w:r>
      </w:ins>
    </w:p>
    <w:p w:rsidR="0031493D" w:rsidRPr="0031493D" w:rsidRDefault="0031493D" w:rsidP="0031493D">
      <w:pPr>
        <w:pStyle w:val="CodeExample0"/>
        <w:rPr>
          <w:ins w:id="466" w:author="Olivier Bertrand" w:date="2018-03-13T15:17:00Z"/>
        </w:rPr>
      </w:pPr>
      <w:ins w:id="467" w:author="Olivier Bertrand" w:date="2018-03-13T15:17:00Z">
        <w:r w:rsidRPr="0031493D">
          <w:rPr>
            <w:color w:val="FF0000"/>
          </w:rPr>
          <w:t>select</w:t>
        </w:r>
        <w:r w:rsidRPr="0031493D">
          <w:t xml:space="preserve"> * </w:t>
        </w:r>
        <w:r w:rsidRPr="0031493D">
          <w:rPr>
            <w:color w:val="0000FF"/>
          </w:rPr>
          <w:t>from</w:t>
        </w:r>
        <w:r w:rsidRPr="0031493D">
          <w:t xml:space="preserve"> juuid;</w:t>
        </w:r>
      </w:ins>
    </w:p>
    <w:p w:rsidR="0031493D" w:rsidRDefault="0031493D" w:rsidP="0031493D">
      <w:pPr>
        <w:rPr>
          <w:ins w:id="468" w:author="Olivier Bertrand" w:date="2018-03-13T15:19:00Z"/>
          <w:rFonts w:ascii="Courier New" w:hAnsi="Courier New" w:cs="Courier New"/>
          <w:color w:val="000000"/>
          <w:sz w:val="18"/>
          <w:szCs w:val="18"/>
          <w:lang w:val="fr-FR" w:eastAsia="fr-FR"/>
        </w:rPr>
      </w:pPr>
    </w:p>
    <w:p w:rsidR="0031493D" w:rsidRDefault="0031493D" w:rsidP="0031493D">
      <w:pPr>
        <w:rPr>
          <w:ins w:id="469" w:author="Olivier Bertrand" w:date="2018-03-13T15:19:00Z"/>
          <w:rFonts w:ascii="Courier New" w:hAnsi="Courier New" w:cs="Courier New"/>
          <w:color w:val="000000"/>
          <w:sz w:val="18"/>
          <w:szCs w:val="18"/>
          <w:lang w:eastAsia="fr-FR"/>
        </w:rPr>
      </w:pPr>
      <w:ins w:id="470" w:author="Olivier Bertrand" w:date="2018-03-13T15:19:00Z">
        <w:r w:rsidRPr="0031493D">
          <w:rPr>
            <w:rFonts w:ascii="Courier New" w:hAnsi="Courier New" w:cs="Courier New"/>
            <w:color w:val="000000"/>
            <w:sz w:val="18"/>
            <w:szCs w:val="18"/>
            <w:lang w:eastAsia="fr-FR"/>
          </w:rPr>
          <w:t>Result:</w:t>
        </w:r>
      </w:ins>
    </w:p>
    <w:p w:rsidR="00D92D2D" w:rsidRPr="0031493D" w:rsidRDefault="00D92D2D" w:rsidP="0031493D">
      <w:pPr>
        <w:rPr>
          <w:ins w:id="471" w:author="Olivier Bertrand" w:date="2018-03-13T15:17:00Z"/>
          <w:rFonts w:ascii="Courier New" w:hAnsi="Courier New" w:cs="Courier New"/>
          <w:color w:val="000000"/>
          <w:sz w:val="18"/>
          <w:szCs w:val="18"/>
          <w:lang w:eastAsia="fr-FR"/>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604"/>
        <w:gridCol w:w="805"/>
      </w:tblGrid>
      <w:tr w:rsidR="00D92D2D" w:rsidRPr="00D92D2D" w:rsidTr="00D92D2D">
        <w:trPr>
          <w:ins w:id="472" w:author="Olivier Bertrand" w:date="2018-03-13T15:21:00Z"/>
        </w:trPr>
        <w:tc>
          <w:tcPr>
            <w:tcW w:w="0" w:type="auto"/>
            <w:shd w:val="clear" w:color="auto" w:fill="FFFF99"/>
          </w:tcPr>
          <w:p w:rsidR="00D92D2D" w:rsidRPr="00D92D2D" w:rsidRDefault="00D92D2D" w:rsidP="00B54CED">
            <w:pPr>
              <w:rPr>
                <w:ins w:id="473" w:author="Olivier Bertrand" w:date="2018-03-13T15:21:00Z"/>
                <w:b/>
                <w:noProof/>
              </w:rPr>
            </w:pPr>
            <w:ins w:id="474" w:author="Olivier Bertrand" w:date="2018-03-13T15:21:00Z">
              <w:r w:rsidRPr="00D92D2D">
                <w:rPr>
                  <w:b/>
                  <w:noProof/>
                </w:rPr>
                <w:t>id</w:t>
              </w:r>
            </w:ins>
          </w:p>
        </w:tc>
        <w:tc>
          <w:tcPr>
            <w:tcW w:w="0" w:type="auto"/>
            <w:shd w:val="clear" w:color="auto" w:fill="FFFF99"/>
          </w:tcPr>
          <w:p w:rsidR="00D92D2D" w:rsidRPr="00D92D2D" w:rsidRDefault="00D92D2D" w:rsidP="00B54CED">
            <w:pPr>
              <w:rPr>
                <w:ins w:id="475" w:author="Olivier Bertrand" w:date="2018-03-13T15:21:00Z"/>
                <w:b/>
                <w:noProof/>
              </w:rPr>
            </w:pPr>
            <w:ins w:id="476" w:author="Olivier Bertrand" w:date="2018-03-13T15:21:00Z">
              <w:r w:rsidRPr="00D92D2D">
                <w:rPr>
                  <w:b/>
                  <w:noProof/>
                </w:rPr>
                <w:t>msg</w:t>
              </w:r>
            </w:ins>
          </w:p>
        </w:tc>
      </w:tr>
      <w:tr w:rsidR="00D92D2D" w:rsidRPr="00D92D2D" w:rsidTr="00D92D2D">
        <w:trPr>
          <w:ins w:id="477" w:author="Olivier Bertrand" w:date="2018-03-13T15:21:00Z"/>
        </w:trPr>
        <w:tc>
          <w:tcPr>
            <w:tcW w:w="0" w:type="auto"/>
          </w:tcPr>
          <w:p w:rsidR="00D92D2D" w:rsidRPr="00D92D2D" w:rsidRDefault="00D92D2D" w:rsidP="00B54CED">
            <w:pPr>
              <w:rPr>
                <w:ins w:id="478" w:author="Olivier Bertrand" w:date="2018-03-13T15:21:00Z"/>
                <w:noProof/>
              </w:rPr>
            </w:pPr>
            <w:ins w:id="479" w:author="Olivier Bertrand" w:date="2018-03-13T15:21:00Z">
              <w:r w:rsidRPr="00D92D2D">
                <w:rPr>
                  <w:noProof/>
                </w:rPr>
                <w:t>4b173ee1-1488-4355-a7ed-62ba59c2b3e7</w:t>
              </w:r>
            </w:ins>
          </w:p>
        </w:tc>
        <w:tc>
          <w:tcPr>
            <w:tcW w:w="0" w:type="auto"/>
          </w:tcPr>
          <w:p w:rsidR="00D92D2D" w:rsidRPr="00D92D2D" w:rsidRDefault="00D92D2D" w:rsidP="00B54CED">
            <w:pPr>
              <w:rPr>
                <w:ins w:id="480" w:author="Olivier Bertrand" w:date="2018-03-13T15:21:00Z"/>
                <w:noProof/>
              </w:rPr>
            </w:pPr>
            <w:ins w:id="481" w:author="Olivier Bertrand" w:date="2018-03-13T15:21:00Z">
              <w:r w:rsidRPr="00D92D2D">
                <w:rPr>
                  <w:noProof/>
                </w:rPr>
                <w:t>First</w:t>
              </w:r>
            </w:ins>
          </w:p>
        </w:tc>
      </w:tr>
      <w:tr w:rsidR="00D92D2D" w:rsidRPr="00D92D2D" w:rsidTr="00D92D2D">
        <w:trPr>
          <w:ins w:id="482" w:author="Olivier Bertrand" w:date="2018-03-13T15:21:00Z"/>
        </w:trPr>
        <w:tc>
          <w:tcPr>
            <w:tcW w:w="0" w:type="auto"/>
          </w:tcPr>
          <w:p w:rsidR="00D92D2D" w:rsidRPr="00D92D2D" w:rsidRDefault="00D92D2D" w:rsidP="00B54CED">
            <w:pPr>
              <w:rPr>
                <w:ins w:id="483" w:author="Olivier Bertrand" w:date="2018-03-13T15:21:00Z"/>
                <w:noProof/>
              </w:rPr>
            </w:pPr>
            <w:ins w:id="484" w:author="Olivier Bertrand" w:date="2018-03-13T15:21:00Z">
              <w:r w:rsidRPr="00D92D2D">
                <w:rPr>
                  <w:noProof/>
                </w:rPr>
                <w:t>6859f850-94a7-4903-8d3c-fc3c874fc274</w:t>
              </w:r>
            </w:ins>
          </w:p>
        </w:tc>
        <w:tc>
          <w:tcPr>
            <w:tcW w:w="0" w:type="auto"/>
          </w:tcPr>
          <w:p w:rsidR="00D92D2D" w:rsidRPr="00D92D2D" w:rsidRDefault="00D92D2D" w:rsidP="00B54CED">
            <w:pPr>
              <w:rPr>
                <w:ins w:id="485" w:author="Olivier Bertrand" w:date="2018-03-13T15:21:00Z"/>
                <w:noProof/>
              </w:rPr>
            </w:pPr>
            <w:ins w:id="486" w:author="Olivier Bertrand" w:date="2018-03-13T15:21:00Z">
              <w:r w:rsidRPr="00D92D2D">
                <w:rPr>
                  <w:noProof/>
                </w:rPr>
                <w:t>Second</w:t>
              </w:r>
            </w:ins>
          </w:p>
        </w:tc>
      </w:tr>
    </w:tbl>
    <w:p w:rsidR="00D92D2D" w:rsidRDefault="00D92D2D" w:rsidP="00D92D2D">
      <w:pPr>
        <w:rPr>
          <w:ins w:id="487" w:author="Olivier Bertrand" w:date="2018-03-13T14:58:00Z"/>
        </w:rPr>
      </w:pPr>
    </w:p>
    <w:p w:rsidR="0094529B" w:rsidRDefault="0094529B" w:rsidP="0094529B">
      <w:pPr>
        <w:rPr>
          <w:ins w:id="488" w:author="Olivier Bertrand" w:date="2018-03-13T15:23:00Z"/>
          <w:i/>
        </w:rPr>
      </w:pPr>
      <w:ins w:id="489" w:author="Olivier Bertrand" w:date="2018-03-13T14:58:00Z">
        <w:r>
          <w:t xml:space="preserve">Here the </w:t>
        </w:r>
        <w:r w:rsidRPr="00D92D2D">
          <w:rPr>
            <w:i/>
          </w:rPr>
          <w:t>id</w:t>
        </w:r>
        <w:r>
          <w:t xml:space="preserve"> column values come from the DEFAULT of the PostgreSQL co</w:t>
        </w:r>
      </w:ins>
      <w:ins w:id="490" w:author="Olivier Bertrand" w:date="2018-03-13T15:23:00Z">
        <w:r w:rsidR="00D92D2D">
          <w:t>l</w:t>
        </w:r>
      </w:ins>
      <w:ins w:id="491" w:author="Olivier Bertrand" w:date="2018-03-13T14:58:00Z">
        <w:r>
          <w:t xml:space="preserve">umn that was specified as </w:t>
        </w:r>
        <w:r w:rsidRPr="00D92D2D">
          <w:rPr>
            <w:i/>
          </w:rPr>
          <w:t>uuid_generate_v4().</w:t>
        </w:r>
      </w:ins>
    </w:p>
    <w:p w:rsidR="00D92D2D" w:rsidRPr="00D92D2D" w:rsidRDefault="00D92D2D" w:rsidP="0094529B">
      <w:pPr>
        <w:rPr>
          <w:ins w:id="492" w:author="Olivier Bertrand" w:date="2018-03-13T14:58:00Z"/>
        </w:rPr>
      </w:pPr>
    </w:p>
    <w:p w:rsidR="0094529B" w:rsidRDefault="0094529B" w:rsidP="0094529B">
      <w:pPr>
        <w:rPr>
          <w:ins w:id="493" w:author="Olivier Bertrand" w:date="2018-03-13T14:58:00Z"/>
        </w:rPr>
      </w:pPr>
      <w:ins w:id="494" w:author="Olivier Bertrand" w:date="2018-03-13T14:58:00Z">
        <w:r>
          <w:t>It can be set from MariaDB. For instance:</w:t>
        </w:r>
      </w:ins>
    </w:p>
    <w:p w:rsidR="0094529B" w:rsidRDefault="0094529B" w:rsidP="0094529B">
      <w:pPr>
        <w:rPr>
          <w:ins w:id="495" w:author="Olivier Bertrand" w:date="2018-03-13T14:58:00Z"/>
        </w:rPr>
      </w:pPr>
    </w:p>
    <w:p w:rsidR="00D92D2D" w:rsidRPr="00D92D2D" w:rsidRDefault="00D92D2D" w:rsidP="00D92D2D">
      <w:pPr>
        <w:pStyle w:val="CodeExample0"/>
        <w:rPr>
          <w:ins w:id="496" w:author="Olivier Bertrand" w:date="2018-03-13T15:25:00Z"/>
        </w:rPr>
      </w:pPr>
      <w:ins w:id="497" w:author="Olivier Bertrand" w:date="2018-03-13T15:25:00Z">
        <w:r w:rsidRPr="00D92D2D">
          <w:rPr>
            <w:color w:val="FF0000"/>
          </w:rPr>
          <w:t>insert</w:t>
        </w:r>
        <w:r w:rsidRPr="00D92D2D">
          <w:t xml:space="preserve"> </w:t>
        </w:r>
        <w:r w:rsidRPr="00D92D2D">
          <w:rPr>
            <w:color w:val="0000FF"/>
          </w:rPr>
          <w:t>into</w:t>
        </w:r>
        <w:r w:rsidRPr="00D92D2D">
          <w:t xml:space="preserve"> juuid</w:t>
        </w:r>
      </w:ins>
    </w:p>
    <w:p w:rsidR="00D92D2D" w:rsidRPr="00D92D2D" w:rsidRDefault="00D92D2D" w:rsidP="00D92D2D">
      <w:pPr>
        <w:pStyle w:val="CodeExample0"/>
        <w:rPr>
          <w:ins w:id="498" w:author="Olivier Bertrand" w:date="2018-03-13T15:25:00Z"/>
        </w:rPr>
      </w:pPr>
      <w:ins w:id="499" w:author="Olivier Bertrand" w:date="2018-03-13T15:26:00Z">
        <w:r>
          <w:rPr>
            <w:color w:val="0000FF"/>
          </w:rPr>
          <w:t xml:space="preserve">  </w:t>
        </w:r>
      </w:ins>
      <w:ins w:id="500" w:author="Olivier Bertrand" w:date="2018-03-13T15:25:00Z">
        <w:r w:rsidRPr="00D92D2D">
          <w:rPr>
            <w:color w:val="0000FF"/>
          </w:rPr>
          <w:t>values</w:t>
        </w:r>
        <w:r w:rsidRPr="00D92D2D">
          <w:t>(</w:t>
        </w:r>
        <w:r w:rsidRPr="00D92D2D">
          <w:rPr>
            <w:color w:val="008080"/>
          </w:rPr>
          <w:t>'2f835fb8-73b0-42f3-a1d3-8a532b38feca'</w:t>
        </w:r>
        <w:r w:rsidRPr="00D92D2D">
          <w:t>,</w:t>
        </w:r>
        <w:r w:rsidRPr="00D92D2D">
          <w:rPr>
            <w:color w:val="008080"/>
          </w:rPr>
          <w:t>'inserted'</w:t>
        </w:r>
        <w:r w:rsidRPr="00D92D2D">
          <w:t>);</w:t>
        </w:r>
      </w:ins>
    </w:p>
    <w:p w:rsidR="00D92D2D" w:rsidRPr="00D92D2D" w:rsidRDefault="00D92D2D" w:rsidP="00D92D2D">
      <w:pPr>
        <w:pStyle w:val="CodeExample0"/>
        <w:rPr>
          <w:ins w:id="501" w:author="Olivier Bertrand" w:date="2018-03-13T15:25:00Z"/>
        </w:rPr>
      </w:pPr>
      <w:ins w:id="502" w:author="Olivier Bertrand" w:date="2018-03-13T15:25:00Z">
        <w:r w:rsidRPr="00D92D2D">
          <w:rPr>
            <w:color w:val="FF0000"/>
          </w:rPr>
          <w:t>insert</w:t>
        </w:r>
        <w:r w:rsidRPr="00D92D2D">
          <w:t xml:space="preserve"> </w:t>
        </w:r>
        <w:r w:rsidRPr="00D92D2D">
          <w:rPr>
            <w:color w:val="0000FF"/>
          </w:rPr>
          <w:t>into</w:t>
        </w:r>
        <w:r w:rsidRPr="00D92D2D">
          <w:t xml:space="preserve"> juuid </w:t>
        </w:r>
        <w:r w:rsidRPr="00D92D2D">
          <w:rPr>
            <w:color w:val="0000FF"/>
          </w:rPr>
          <w:t>values</w:t>
        </w:r>
        <w:r w:rsidRPr="00D92D2D">
          <w:t>(</w:t>
        </w:r>
        <w:r w:rsidRPr="00D92D2D">
          <w:rPr>
            <w:color w:val="0000FF"/>
          </w:rPr>
          <w:t>NULL</w:t>
        </w:r>
        <w:r w:rsidRPr="00D92D2D">
          <w:t>,</w:t>
        </w:r>
        <w:r w:rsidRPr="00D92D2D">
          <w:rPr>
            <w:color w:val="008080"/>
          </w:rPr>
          <w:t>'null'</w:t>
        </w:r>
        <w:r w:rsidRPr="00D92D2D">
          <w:t>);</w:t>
        </w:r>
      </w:ins>
    </w:p>
    <w:p w:rsidR="00D92D2D" w:rsidRPr="00D92D2D" w:rsidRDefault="00D92D2D" w:rsidP="00D92D2D">
      <w:pPr>
        <w:pStyle w:val="CodeExample0"/>
        <w:rPr>
          <w:ins w:id="503" w:author="Olivier Bertrand" w:date="2018-03-13T15:25:00Z"/>
        </w:rPr>
      </w:pPr>
      <w:ins w:id="504" w:author="Olivier Bertrand" w:date="2018-03-13T15:25:00Z">
        <w:r w:rsidRPr="00D92D2D">
          <w:rPr>
            <w:color w:val="FF0000"/>
          </w:rPr>
          <w:t>insert</w:t>
        </w:r>
        <w:r w:rsidRPr="00D92D2D">
          <w:t xml:space="preserve"> </w:t>
        </w:r>
        <w:r w:rsidRPr="00D92D2D">
          <w:rPr>
            <w:color w:val="0000FF"/>
          </w:rPr>
          <w:t>into</w:t>
        </w:r>
        <w:r w:rsidRPr="00D92D2D">
          <w:t xml:space="preserve"> juuid </w:t>
        </w:r>
        <w:r w:rsidRPr="00D92D2D">
          <w:rPr>
            <w:color w:val="0000FF"/>
          </w:rPr>
          <w:t>values</w:t>
        </w:r>
        <w:r w:rsidRPr="00D92D2D">
          <w:t>(</w:t>
        </w:r>
        <w:r w:rsidRPr="00D92D2D">
          <w:rPr>
            <w:color w:val="008080"/>
          </w:rPr>
          <w:t>''</w:t>
        </w:r>
        <w:r w:rsidRPr="00D92D2D">
          <w:t>,</w:t>
        </w:r>
        <w:r w:rsidRPr="00D92D2D">
          <w:rPr>
            <w:color w:val="008080"/>
          </w:rPr>
          <w:t>'random'</w:t>
        </w:r>
        <w:r w:rsidRPr="00D92D2D">
          <w:t>);</w:t>
        </w:r>
      </w:ins>
    </w:p>
    <w:p w:rsidR="00D92D2D" w:rsidRPr="00D92D2D" w:rsidRDefault="00D92D2D" w:rsidP="00D92D2D">
      <w:pPr>
        <w:pStyle w:val="CodeExample0"/>
        <w:rPr>
          <w:ins w:id="505" w:author="Olivier Bertrand" w:date="2018-03-13T15:25:00Z"/>
        </w:rPr>
      </w:pPr>
      <w:ins w:id="506" w:author="Olivier Bertrand" w:date="2018-03-13T15:25:00Z">
        <w:r w:rsidRPr="00D92D2D">
          <w:rPr>
            <w:color w:val="FF0000"/>
          </w:rPr>
          <w:t>select</w:t>
        </w:r>
        <w:r w:rsidRPr="00D92D2D">
          <w:t xml:space="preserve"> * </w:t>
        </w:r>
        <w:r w:rsidRPr="00D92D2D">
          <w:rPr>
            <w:color w:val="0000FF"/>
          </w:rPr>
          <w:t>from</w:t>
        </w:r>
        <w:r w:rsidRPr="00D92D2D">
          <w:t xml:space="preserve"> juuid;</w:t>
        </w:r>
      </w:ins>
    </w:p>
    <w:p w:rsidR="00D92D2D" w:rsidRDefault="00D92D2D" w:rsidP="00D92D2D">
      <w:pPr>
        <w:rPr>
          <w:ins w:id="507" w:author="Olivier Bertrand" w:date="2018-03-13T15:27:00Z"/>
        </w:rPr>
      </w:pPr>
    </w:p>
    <w:p w:rsidR="00D92D2D" w:rsidRDefault="00D92D2D" w:rsidP="00D92D2D">
      <w:pPr>
        <w:rPr>
          <w:ins w:id="508" w:author="Olivier Bertrand" w:date="2018-03-13T15:27:00Z"/>
        </w:rPr>
      </w:pPr>
      <w:ins w:id="509" w:author="Olivier Bertrand" w:date="2018-03-13T15:27:00Z">
        <w:r>
          <w:t>Result:</w:t>
        </w:r>
      </w:ins>
    </w:p>
    <w:p w:rsidR="00D92D2D" w:rsidRDefault="00D92D2D" w:rsidP="00D92D2D">
      <w:pPr>
        <w:rPr>
          <w:ins w:id="510" w:author="Olivier Bertrand" w:date="2018-03-13T14:58:00Z"/>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604"/>
        <w:gridCol w:w="850"/>
      </w:tblGrid>
      <w:tr w:rsidR="00D92D2D" w:rsidRPr="00D92D2D" w:rsidTr="00D92D2D">
        <w:trPr>
          <w:ins w:id="511" w:author="Olivier Bertrand" w:date="2018-03-13T15:28:00Z"/>
        </w:trPr>
        <w:tc>
          <w:tcPr>
            <w:tcW w:w="0" w:type="auto"/>
            <w:shd w:val="clear" w:color="auto" w:fill="FFFF99"/>
          </w:tcPr>
          <w:p w:rsidR="00D92D2D" w:rsidRPr="00D92D2D" w:rsidRDefault="00D92D2D" w:rsidP="00B54CED">
            <w:pPr>
              <w:rPr>
                <w:ins w:id="512" w:author="Olivier Bertrand" w:date="2018-03-13T15:28:00Z"/>
                <w:b/>
                <w:noProof/>
              </w:rPr>
            </w:pPr>
            <w:ins w:id="513" w:author="Olivier Bertrand" w:date="2018-03-13T15:28:00Z">
              <w:r w:rsidRPr="00D92D2D">
                <w:rPr>
                  <w:b/>
                  <w:noProof/>
                </w:rPr>
                <w:t>id</w:t>
              </w:r>
            </w:ins>
          </w:p>
        </w:tc>
        <w:tc>
          <w:tcPr>
            <w:tcW w:w="0" w:type="auto"/>
            <w:shd w:val="clear" w:color="auto" w:fill="FFFF99"/>
          </w:tcPr>
          <w:p w:rsidR="00D92D2D" w:rsidRPr="00D92D2D" w:rsidRDefault="00D92D2D" w:rsidP="00B54CED">
            <w:pPr>
              <w:rPr>
                <w:ins w:id="514" w:author="Olivier Bertrand" w:date="2018-03-13T15:28:00Z"/>
                <w:b/>
                <w:noProof/>
              </w:rPr>
            </w:pPr>
            <w:ins w:id="515" w:author="Olivier Bertrand" w:date="2018-03-13T15:28:00Z">
              <w:r w:rsidRPr="00D92D2D">
                <w:rPr>
                  <w:b/>
                  <w:noProof/>
                </w:rPr>
                <w:t>msg</w:t>
              </w:r>
            </w:ins>
          </w:p>
        </w:tc>
      </w:tr>
      <w:tr w:rsidR="00D92D2D" w:rsidRPr="00D92D2D" w:rsidTr="00D92D2D">
        <w:trPr>
          <w:ins w:id="516" w:author="Olivier Bertrand" w:date="2018-03-13T15:28:00Z"/>
        </w:trPr>
        <w:tc>
          <w:tcPr>
            <w:tcW w:w="0" w:type="auto"/>
          </w:tcPr>
          <w:p w:rsidR="00D92D2D" w:rsidRPr="00D92D2D" w:rsidRDefault="00D92D2D" w:rsidP="00B54CED">
            <w:pPr>
              <w:rPr>
                <w:ins w:id="517" w:author="Olivier Bertrand" w:date="2018-03-13T15:28:00Z"/>
              </w:rPr>
            </w:pPr>
            <w:ins w:id="518" w:author="Olivier Bertrand" w:date="2018-03-13T15:28:00Z">
              <w:r w:rsidRPr="00D92D2D">
                <w:t>4b173ee1-1488-4355-a7ed-62ba59c2b3e7</w:t>
              </w:r>
            </w:ins>
          </w:p>
        </w:tc>
        <w:tc>
          <w:tcPr>
            <w:tcW w:w="0" w:type="auto"/>
          </w:tcPr>
          <w:p w:rsidR="00D92D2D" w:rsidRPr="00D92D2D" w:rsidRDefault="00D92D2D" w:rsidP="00B54CED">
            <w:pPr>
              <w:rPr>
                <w:ins w:id="519" w:author="Olivier Bertrand" w:date="2018-03-13T15:28:00Z"/>
              </w:rPr>
            </w:pPr>
            <w:ins w:id="520" w:author="Olivier Bertrand" w:date="2018-03-13T15:28:00Z">
              <w:r w:rsidRPr="00D92D2D">
                <w:t>First</w:t>
              </w:r>
            </w:ins>
          </w:p>
        </w:tc>
      </w:tr>
      <w:tr w:rsidR="00D92D2D" w:rsidRPr="00D92D2D" w:rsidTr="00D92D2D">
        <w:trPr>
          <w:ins w:id="521" w:author="Olivier Bertrand" w:date="2018-03-13T15:28:00Z"/>
        </w:trPr>
        <w:tc>
          <w:tcPr>
            <w:tcW w:w="0" w:type="auto"/>
          </w:tcPr>
          <w:p w:rsidR="00D92D2D" w:rsidRPr="00D92D2D" w:rsidRDefault="00D92D2D" w:rsidP="00B54CED">
            <w:pPr>
              <w:rPr>
                <w:ins w:id="522" w:author="Olivier Bertrand" w:date="2018-03-13T15:28:00Z"/>
              </w:rPr>
            </w:pPr>
            <w:ins w:id="523" w:author="Olivier Bertrand" w:date="2018-03-13T15:28:00Z">
              <w:r w:rsidRPr="00D92D2D">
                <w:t>6859f850-94a7-4903-8d3c-fc3c874fc274</w:t>
              </w:r>
            </w:ins>
          </w:p>
        </w:tc>
        <w:tc>
          <w:tcPr>
            <w:tcW w:w="0" w:type="auto"/>
          </w:tcPr>
          <w:p w:rsidR="00D92D2D" w:rsidRPr="00D92D2D" w:rsidRDefault="00D92D2D" w:rsidP="00B54CED">
            <w:pPr>
              <w:rPr>
                <w:ins w:id="524" w:author="Olivier Bertrand" w:date="2018-03-13T15:28:00Z"/>
              </w:rPr>
            </w:pPr>
            <w:ins w:id="525" w:author="Olivier Bertrand" w:date="2018-03-13T15:28:00Z">
              <w:r w:rsidRPr="00D92D2D">
                <w:t>Second</w:t>
              </w:r>
            </w:ins>
          </w:p>
        </w:tc>
      </w:tr>
      <w:tr w:rsidR="00D92D2D" w:rsidRPr="00D92D2D" w:rsidTr="00D92D2D">
        <w:trPr>
          <w:ins w:id="526" w:author="Olivier Bertrand" w:date="2018-03-13T15:28:00Z"/>
        </w:trPr>
        <w:tc>
          <w:tcPr>
            <w:tcW w:w="0" w:type="auto"/>
          </w:tcPr>
          <w:p w:rsidR="00D92D2D" w:rsidRPr="00D92D2D" w:rsidRDefault="00D92D2D" w:rsidP="00B54CED">
            <w:pPr>
              <w:rPr>
                <w:ins w:id="527" w:author="Olivier Bertrand" w:date="2018-03-13T15:28:00Z"/>
              </w:rPr>
            </w:pPr>
            <w:ins w:id="528" w:author="Olivier Bertrand" w:date="2018-03-13T15:28:00Z">
              <w:r w:rsidRPr="00D92D2D">
                <w:t>2f835fb8-73b0-42f3-a1d3-8a532b38feca</w:t>
              </w:r>
            </w:ins>
          </w:p>
        </w:tc>
        <w:tc>
          <w:tcPr>
            <w:tcW w:w="0" w:type="auto"/>
          </w:tcPr>
          <w:p w:rsidR="00D92D2D" w:rsidRPr="00D92D2D" w:rsidRDefault="00D92D2D" w:rsidP="00B54CED">
            <w:pPr>
              <w:rPr>
                <w:ins w:id="529" w:author="Olivier Bertrand" w:date="2018-03-13T15:28:00Z"/>
              </w:rPr>
            </w:pPr>
            <w:ins w:id="530" w:author="Olivier Bertrand" w:date="2018-03-13T15:28:00Z">
              <w:r w:rsidRPr="00D92D2D">
                <w:t>inserted</w:t>
              </w:r>
            </w:ins>
          </w:p>
        </w:tc>
      </w:tr>
      <w:tr w:rsidR="00D92D2D" w:rsidRPr="00D92D2D" w:rsidTr="00D92D2D">
        <w:trPr>
          <w:ins w:id="531" w:author="Olivier Bertrand" w:date="2018-03-13T15:28:00Z"/>
        </w:trPr>
        <w:tc>
          <w:tcPr>
            <w:tcW w:w="0" w:type="auto"/>
          </w:tcPr>
          <w:p w:rsidR="00D92D2D" w:rsidRPr="00D92D2D" w:rsidRDefault="008F0C44" w:rsidP="00B54CED">
            <w:pPr>
              <w:rPr>
                <w:ins w:id="532" w:author="Olivier Bertrand" w:date="2018-03-13T15:28:00Z"/>
              </w:rPr>
            </w:pPr>
            <w:ins w:id="533" w:author="Olivier Bertrand" w:date="2018-03-13T15:49:00Z">
              <w:r>
                <w:t>&lt;null&gt;</w:t>
              </w:r>
            </w:ins>
          </w:p>
        </w:tc>
        <w:tc>
          <w:tcPr>
            <w:tcW w:w="0" w:type="auto"/>
          </w:tcPr>
          <w:p w:rsidR="00D92D2D" w:rsidRPr="00D92D2D" w:rsidRDefault="00D92D2D" w:rsidP="00B54CED">
            <w:pPr>
              <w:rPr>
                <w:ins w:id="534" w:author="Olivier Bertrand" w:date="2018-03-13T15:28:00Z"/>
              </w:rPr>
            </w:pPr>
            <w:ins w:id="535" w:author="Olivier Bertrand" w:date="2018-03-13T15:28:00Z">
              <w:r w:rsidRPr="00D92D2D">
                <w:t>null</w:t>
              </w:r>
            </w:ins>
          </w:p>
        </w:tc>
      </w:tr>
      <w:tr w:rsidR="00D92D2D" w:rsidRPr="00D92D2D" w:rsidTr="00D92D2D">
        <w:trPr>
          <w:ins w:id="536" w:author="Olivier Bertrand" w:date="2018-03-13T15:28:00Z"/>
        </w:trPr>
        <w:tc>
          <w:tcPr>
            <w:tcW w:w="0" w:type="auto"/>
          </w:tcPr>
          <w:p w:rsidR="00D92D2D" w:rsidRPr="00D92D2D" w:rsidRDefault="00D92D2D" w:rsidP="00B54CED">
            <w:pPr>
              <w:rPr>
                <w:ins w:id="537" w:author="Olivier Bertrand" w:date="2018-03-13T15:28:00Z"/>
              </w:rPr>
            </w:pPr>
            <w:ins w:id="538" w:author="Olivier Bertrand" w:date="2018-03-13T15:28:00Z">
              <w:r w:rsidRPr="00D92D2D">
                <w:t>8fc0a30e-dc66-4b95-ba57-497a161f4180</w:t>
              </w:r>
            </w:ins>
          </w:p>
        </w:tc>
        <w:tc>
          <w:tcPr>
            <w:tcW w:w="0" w:type="auto"/>
          </w:tcPr>
          <w:p w:rsidR="00D92D2D" w:rsidRPr="00D92D2D" w:rsidRDefault="00D92D2D" w:rsidP="00B54CED">
            <w:pPr>
              <w:rPr>
                <w:ins w:id="539" w:author="Olivier Bertrand" w:date="2018-03-13T15:28:00Z"/>
              </w:rPr>
            </w:pPr>
            <w:ins w:id="540" w:author="Olivier Bertrand" w:date="2018-03-13T15:28:00Z">
              <w:r w:rsidRPr="00D92D2D">
                <w:t>random</w:t>
              </w:r>
            </w:ins>
          </w:p>
        </w:tc>
      </w:tr>
    </w:tbl>
    <w:p w:rsidR="00D92D2D" w:rsidRDefault="00D92D2D" w:rsidP="00D92D2D">
      <w:pPr>
        <w:rPr>
          <w:ins w:id="541" w:author="Olivier Bertrand" w:date="2018-03-13T14:58:00Z"/>
        </w:rPr>
      </w:pPr>
    </w:p>
    <w:p w:rsidR="0094529B" w:rsidRDefault="0094529B" w:rsidP="0094529B">
      <w:pPr>
        <w:rPr>
          <w:ins w:id="542" w:author="Olivier Bertrand" w:date="2018-03-13T14:58:00Z"/>
        </w:rPr>
      </w:pPr>
      <w:ins w:id="543" w:author="Olivier Bertrand" w:date="2018-03-13T14:58:00Z">
        <w:r>
          <w:t>The first insert specifies a valid UUID character representation. The second one set it to NULL. The third one (a void string) generates a Java random UUID.</w:t>
        </w:r>
      </w:ins>
      <w:ins w:id="544" w:author="Olivier Bertrand" w:date="2018-03-13T15:30:00Z">
        <w:r w:rsidR="00D71DCC">
          <w:t xml:space="preserve"> </w:t>
        </w:r>
      </w:ins>
      <w:ins w:id="545" w:author="Olivier Bertrand" w:date="2018-03-13T14:58:00Z">
        <w:r>
          <w:t>UPDATE command</w:t>
        </w:r>
      </w:ins>
      <w:ins w:id="546" w:author="Olivier Bertrand" w:date="2018-03-13T15:30:00Z">
        <w:r w:rsidR="00D71DCC">
          <w:t>s</w:t>
        </w:r>
      </w:ins>
      <w:ins w:id="547" w:author="Olivier Bertrand" w:date="2018-03-13T14:58:00Z">
        <w:r>
          <w:t xml:space="preserve"> obey the same specification.</w:t>
        </w:r>
      </w:ins>
    </w:p>
    <w:p w:rsidR="0094529B" w:rsidRDefault="0094529B" w:rsidP="0094529B">
      <w:pPr>
        <w:rPr>
          <w:ins w:id="548" w:author="Olivier Bertrand" w:date="2018-03-13T14:58:00Z"/>
        </w:rPr>
      </w:pPr>
    </w:p>
    <w:p w:rsidR="0094529B" w:rsidRDefault="0094529B" w:rsidP="0094529B">
      <w:pPr>
        <w:rPr>
          <w:ins w:id="549" w:author="Olivier Bertrand" w:date="2018-03-13T15:30:00Z"/>
        </w:rPr>
      </w:pPr>
      <w:ins w:id="550" w:author="Olivier Bertrand" w:date="2018-03-13T14:58:00Z">
        <w:r>
          <w:t>These commands both work:</w:t>
        </w:r>
      </w:ins>
    </w:p>
    <w:p w:rsidR="00D71DCC" w:rsidRDefault="00D71DCC" w:rsidP="0094529B">
      <w:pPr>
        <w:rPr>
          <w:ins w:id="551" w:author="Olivier Bertrand" w:date="2018-03-13T14:58:00Z"/>
        </w:rPr>
      </w:pPr>
    </w:p>
    <w:p w:rsidR="00D71DCC" w:rsidRPr="00D71DCC" w:rsidRDefault="00D71DCC" w:rsidP="00D71DCC">
      <w:pPr>
        <w:pStyle w:val="Codeexample"/>
        <w:rPr>
          <w:ins w:id="552" w:author="Olivier Bertrand" w:date="2018-03-13T15:32:00Z"/>
          <w:color w:val="000000"/>
          <w:sz w:val="18"/>
          <w:szCs w:val="18"/>
          <w:lang w:val="fr-FR" w:eastAsia="fr-FR"/>
        </w:rPr>
      </w:pPr>
      <w:ins w:id="553" w:author="Olivier Bertrand" w:date="2018-03-13T15:32:00Z">
        <w:r w:rsidRPr="00D71DCC">
          <w:rPr>
            <w:color w:val="FF0000"/>
            <w:sz w:val="18"/>
            <w:szCs w:val="18"/>
            <w:lang w:val="fr-FR" w:eastAsia="fr-FR"/>
          </w:rPr>
          <w:t>select</w:t>
        </w:r>
        <w:r w:rsidRPr="00D71DCC">
          <w:rPr>
            <w:color w:val="000000"/>
            <w:sz w:val="18"/>
            <w:szCs w:val="18"/>
            <w:lang w:val="fr-FR" w:eastAsia="fr-FR"/>
          </w:rPr>
          <w:t xml:space="preserve"> * </w:t>
        </w:r>
        <w:r w:rsidRPr="00D71DCC">
          <w:rPr>
            <w:color w:val="0000FF"/>
            <w:sz w:val="18"/>
            <w:szCs w:val="18"/>
            <w:lang w:val="fr-FR" w:eastAsia="fr-FR"/>
          </w:rPr>
          <w:t>from</w:t>
        </w:r>
        <w:r w:rsidRPr="00D71DCC">
          <w:rPr>
            <w:color w:val="000000"/>
            <w:sz w:val="18"/>
            <w:szCs w:val="18"/>
            <w:lang w:val="fr-FR" w:eastAsia="fr-FR"/>
          </w:rPr>
          <w:t xml:space="preserve"> juuid </w:t>
        </w:r>
        <w:r w:rsidRPr="00D71DCC">
          <w:rPr>
            <w:color w:val="0000FF"/>
            <w:sz w:val="18"/>
            <w:szCs w:val="18"/>
            <w:lang w:val="fr-FR" w:eastAsia="fr-FR"/>
          </w:rPr>
          <w:t>where</w:t>
        </w:r>
        <w:r w:rsidRPr="00D71DCC">
          <w:rPr>
            <w:color w:val="000000"/>
            <w:sz w:val="18"/>
            <w:szCs w:val="18"/>
            <w:lang w:val="fr-FR" w:eastAsia="fr-FR"/>
          </w:rPr>
          <w:t xml:space="preserve"> id = </w:t>
        </w:r>
      </w:ins>
      <w:ins w:id="554" w:author="Olivier Bertrand" w:date="2018-03-13T15:33:00Z">
        <w:r w:rsidRPr="00D92D2D">
          <w:rPr>
            <w:color w:val="008080"/>
          </w:rPr>
          <w:t>'2f835fb8-73b0-42f3-a1d3-8a532b38feca'</w:t>
        </w:r>
      </w:ins>
      <w:ins w:id="555" w:author="Olivier Bertrand" w:date="2018-03-13T15:32:00Z">
        <w:r w:rsidRPr="00D71DCC">
          <w:rPr>
            <w:color w:val="000000"/>
            <w:sz w:val="18"/>
            <w:szCs w:val="18"/>
            <w:lang w:val="fr-FR" w:eastAsia="fr-FR"/>
          </w:rPr>
          <w:t>;</w:t>
        </w:r>
      </w:ins>
    </w:p>
    <w:p w:rsidR="00D71DCC" w:rsidRPr="00D71DCC" w:rsidRDefault="00D71DCC" w:rsidP="00D71DCC">
      <w:pPr>
        <w:pStyle w:val="Codeexample"/>
        <w:rPr>
          <w:ins w:id="556" w:author="Olivier Bertrand" w:date="2018-03-13T15:32:00Z"/>
          <w:color w:val="000000"/>
          <w:sz w:val="18"/>
          <w:szCs w:val="18"/>
          <w:lang w:val="fr-FR" w:eastAsia="fr-FR"/>
        </w:rPr>
      </w:pPr>
      <w:ins w:id="557" w:author="Olivier Bertrand" w:date="2018-03-13T15:32:00Z">
        <w:r w:rsidRPr="00D71DCC">
          <w:rPr>
            <w:color w:val="FF0000"/>
            <w:sz w:val="18"/>
            <w:szCs w:val="18"/>
            <w:lang w:val="fr-FR" w:eastAsia="fr-FR"/>
          </w:rPr>
          <w:t>delete</w:t>
        </w:r>
        <w:r w:rsidRPr="00D71DCC">
          <w:rPr>
            <w:color w:val="000000"/>
            <w:sz w:val="18"/>
            <w:szCs w:val="18"/>
            <w:lang w:val="fr-FR" w:eastAsia="fr-FR"/>
          </w:rPr>
          <w:t xml:space="preserve"> </w:t>
        </w:r>
        <w:r w:rsidRPr="00D71DCC">
          <w:rPr>
            <w:color w:val="0000FF"/>
            <w:sz w:val="18"/>
            <w:szCs w:val="18"/>
            <w:lang w:val="fr-FR" w:eastAsia="fr-FR"/>
          </w:rPr>
          <w:t>from</w:t>
        </w:r>
        <w:r w:rsidRPr="00D71DCC">
          <w:rPr>
            <w:color w:val="000000"/>
            <w:sz w:val="18"/>
            <w:szCs w:val="18"/>
            <w:lang w:val="fr-FR" w:eastAsia="fr-FR"/>
          </w:rPr>
          <w:t xml:space="preserve"> juuid </w:t>
        </w:r>
        <w:r w:rsidRPr="00D71DCC">
          <w:rPr>
            <w:color w:val="0000FF"/>
            <w:sz w:val="18"/>
            <w:szCs w:val="18"/>
            <w:lang w:val="fr-FR" w:eastAsia="fr-FR"/>
          </w:rPr>
          <w:t>where</w:t>
        </w:r>
        <w:r w:rsidRPr="00D71DCC">
          <w:rPr>
            <w:color w:val="000000"/>
            <w:sz w:val="18"/>
            <w:szCs w:val="18"/>
            <w:lang w:val="fr-FR" w:eastAsia="fr-FR"/>
          </w:rPr>
          <w:t xml:space="preserve"> id = </w:t>
        </w:r>
      </w:ins>
      <w:ins w:id="558" w:author="Olivier Bertrand" w:date="2018-03-13T15:33:00Z">
        <w:r w:rsidRPr="00D92D2D">
          <w:rPr>
            <w:color w:val="008080"/>
          </w:rPr>
          <w:t>'2f835fb8-73b0-42f3-a1d3-8a532b38feca'</w:t>
        </w:r>
      </w:ins>
      <w:ins w:id="559" w:author="Olivier Bertrand" w:date="2018-03-13T15:32:00Z">
        <w:r w:rsidRPr="00D71DCC">
          <w:rPr>
            <w:color w:val="000000"/>
            <w:sz w:val="18"/>
            <w:szCs w:val="18"/>
            <w:lang w:val="fr-FR" w:eastAsia="fr-FR"/>
          </w:rPr>
          <w:t>;</w:t>
        </w:r>
      </w:ins>
    </w:p>
    <w:p w:rsidR="00D71DCC" w:rsidRDefault="00D71DCC" w:rsidP="00D71DCC">
      <w:pPr>
        <w:rPr>
          <w:ins w:id="560" w:author="Olivier Bertrand" w:date="2018-03-13T14:58:00Z"/>
        </w:rPr>
      </w:pPr>
    </w:p>
    <w:p w:rsidR="0094529B" w:rsidRDefault="0094529B" w:rsidP="0094529B">
      <w:pPr>
        <w:rPr>
          <w:ins w:id="561" w:author="Olivier Bertrand" w:date="2018-03-13T15:34:00Z"/>
        </w:rPr>
      </w:pPr>
      <w:ins w:id="562" w:author="Olivier Bertrand" w:date="2018-03-13T14:58:00Z">
        <w:r>
          <w:t>However, this one fails:</w:t>
        </w:r>
      </w:ins>
    </w:p>
    <w:p w:rsidR="00D71DCC" w:rsidRDefault="00D71DCC" w:rsidP="0094529B">
      <w:pPr>
        <w:rPr>
          <w:ins w:id="563" w:author="Olivier Bertrand" w:date="2018-03-13T14:58:00Z"/>
        </w:rPr>
      </w:pPr>
    </w:p>
    <w:p w:rsidR="00D71DCC" w:rsidRPr="00D71DCC" w:rsidRDefault="00D71DCC" w:rsidP="00D71DCC">
      <w:pPr>
        <w:pStyle w:val="CodeExample0"/>
        <w:rPr>
          <w:ins w:id="564" w:author="Olivier Bertrand" w:date="2018-03-13T14:58:00Z"/>
        </w:rPr>
      </w:pPr>
      <w:ins w:id="565" w:author="Olivier Bertrand" w:date="2018-03-13T15:34:00Z">
        <w:r w:rsidRPr="00D71DCC">
          <w:rPr>
            <w:color w:val="FF0000"/>
          </w:rPr>
          <w:t>select</w:t>
        </w:r>
        <w:r w:rsidRPr="00D71DCC">
          <w:t xml:space="preserve"> * </w:t>
        </w:r>
        <w:r w:rsidRPr="00D71DCC">
          <w:rPr>
            <w:color w:val="0000FF"/>
          </w:rPr>
          <w:t>from</w:t>
        </w:r>
        <w:r w:rsidRPr="00D71DCC">
          <w:t xml:space="preserve"> juuid </w:t>
        </w:r>
        <w:r w:rsidRPr="00D71DCC">
          <w:rPr>
            <w:color w:val="0000FF"/>
          </w:rPr>
          <w:t>where</w:t>
        </w:r>
        <w:r w:rsidRPr="00D71DCC">
          <w:t xml:space="preserve"> id </w:t>
        </w:r>
        <w:r w:rsidRPr="00D71DCC">
          <w:rPr>
            <w:color w:val="0000FF"/>
          </w:rPr>
          <w:t>like</w:t>
        </w:r>
        <w:r w:rsidRPr="00D71DCC">
          <w:t xml:space="preserve"> </w:t>
        </w:r>
        <w:r w:rsidRPr="00D71DCC">
          <w:rPr>
            <w:color w:val="008080"/>
          </w:rPr>
          <w:t>'%4</w:t>
        </w:r>
      </w:ins>
      <w:ins w:id="566" w:author="Olivier Bertrand" w:date="2018-03-13T15:50:00Z">
        <w:r w:rsidR="00591527">
          <w:rPr>
            <w:color w:val="008080"/>
          </w:rPr>
          <w:t>2</w:t>
        </w:r>
      </w:ins>
      <w:ins w:id="567" w:author="Olivier Bertrand" w:date="2018-03-13T15:34:00Z">
        <w:r w:rsidRPr="00D71DCC">
          <w:rPr>
            <w:color w:val="008080"/>
          </w:rPr>
          <w:t>f</w:t>
        </w:r>
      </w:ins>
      <w:ins w:id="568" w:author="Olivier Bertrand" w:date="2018-03-13T15:51:00Z">
        <w:r w:rsidR="00591527">
          <w:rPr>
            <w:color w:val="008080"/>
          </w:rPr>
          <w:t>3</w:t>
        </w:r>
      </w:ins>
      <w:ins w:id="569" w:author="Olivier Bertrand" w:date="2018-03-13T15:34:00Z">
        <w:r w:rsidRPr="00D71DCC">
          <w:rPr>
            <w:color w:val="008080"/>
          </w:rPr>
          <w:t>%'</w:t>
        </w:r>
        <w:r w:rsidRPr="00D71DCC">
          <w:t>;</w:t>
        </w:r>
      </w:ins>
    </w:p>
    <w:p w:rsidR="00D71DCC" w:rsidRDefault="00D71DCC" w:rsidP="0094529B">
      <w:pPr>
        <w:rPr>
          <w:ins w:id="570" w:author="Olivier Bertrand" w:date="2018-03-13T15:34:00Z"/>
        </w:rPr>
      </w:pPr>
    </w:p>
    <w:p w:rsidR="0094529B" w:rsidRDefault="0094529B" w:rsidP="0094529B">
      <w:pPr>
        <w:rPr>
          <w:ins w:id="571" w:author="Olivier Bertrand" w:date="2018-03-13T14:58:00Z"/>
        </w:rPr>
      </w:pPr>
      <w:ins w:id="572" w:author="Olivier Bertrand" w:date="2018-03-13T14:58:00Z">
        <w:r>
          <w:t>Saying:</w:t>
        </w:r>
      </w:ins>
    </w:p>
    <w:p w:rsidR="00D71DCC" w:rsidRDefault="00D71DCC" w:rsidP="0094529B">
      <w:pPr>
        <w:rPr>
          <w:ins w:id="573" w:author="Olivier Bertrand" w:date="2018-03-13T15:35:00Z"/>
        </w:rPr>
      </w:pPr>
    </w:p>
    <w:p w:rsidR="0094529B" w:rsidRDefault="0094529B" w:rsidP="00D71DCC">
      <w:pPr>
        <w:pStyle w:val="CodeExample0"/>
        <w:rPr>
          <w:ins w:id="574" w:author="Olivier Bertrand" w:date="2018-03-13T14:58:00Z"/>
        </w:rPr>
      </w:pPr>
      <w:ins w:id="575" w:author="Olivier Bertrand" w:date="2018-03-13T14:58:00Z">
        <w:r>
          <w:t>1296: Got error 174 'ExecuteQuery: org.postgresql.util.PSQLException:</w:t>
        </w:r>
      </w:ins>
    </w:p>
    <w:p w:rsidR="0094529B" w:rsidRDefault="0094529B" w:rsidP="00D71DCC">
      <w:pPr>
        <w:pStyle w:val="CodeExample0"/>
        <w:rPr>
          <w:ins w:id="576" w:author="Olivier Bertrand" w:date="2018-03-13T14:58:00Z"/>
        </w:rPr>
      </w:pPr>
      <w:ins w:id="577" w:author="Olivier Bertrand" w:date="2018-03-13T14:58:00Z">
        <w:r>
          <w:t>ERROR: operator does not exist: uuid ~~ unknown</w:t>
        </w:r>
      </w:ins>
    </w:p>
    <w:p w:rsidR="0094529B" w:rsidRDefault="0094529B" w:rsidP="00D71DCC">
      <w:pPr>
        <w:pStyle w:val="CodeExample0"/>
        <w:rPr>
          <w:ins w:id="578" w:author="Olivier Bertrand" w:date="2018-03-13T15:35:00Z"/>
        </w:rPr>
      </w:pPr>
      <w:ins w:id="579" w:author="Olivier Bertrand" w:date="2018-03-13T14:58:00Z">
        <w:r>
          <w:t>hint: no operator correspond</w:t>
        </w:r>
      </w:ins>
      <w:ins w:id="580" w:author="Olivier Bertrand" w:date="2018-03-13T15:36:00Z">
        <w:r w:rsidR="00D71DCC">
          <w:t>s</w:t>
        </w:r>
      </w:ins>
      <w:ins w:id="581" w:author="Olivier Bertrand" w:date="2018-03-13T14:58:00Z">
        <w:r>
          <w:t xml:space="preserve"> to the data name and to the argument types.</w:t>
        </w:r>
      </w:ins>
    </w:p>
    <w:p w:rsidR="00D71DCC" w:rsidRDefault="00D71DCC" w:rsidP="0094529B">
      <w:pPr>
        <w:rPr>
          <w:ins w:id="582" w:author="Olivier Bertrand" w:date="2018-03-13T14:58:00Z"/>
        </w:rPr>
      </w:pPr>
    </w:p>
    <w:p w:rsidR="0094529B" w:rsidRDefault="0094529B" w:rsidP="0094529B">
      <w:pPr>
        <w:rPr>
          <w:ins w:id="583" w:author="Olivier Bertrand" w:date="2018-03-13T15:39:00Z"/>
        </w:rPr>
      </w:pPr>
      <w:ins w:id="584" w:author="Olivier Bertrand" w:date="2018-03-13T14:58:00Z">
        <w:r>
          <w:t>because CONNECT cond_push feature added the WHER</w:t>
        </w:r>
      </w:ins>
      <w:ins w:id="585" w:author="Olivier Bertrand" w:date="2018-03-13T15:39:00Z">
        <w:r w:rsidR="00D71DCC">
          <w:t>E</w:t>
        </w:r>
      </w:ins>
      <w:ins w:id="586" w:author="Olivier Bertrand" w:date="2018-03-13T14:58:00Z">
        <w:r>
          <w:t xml:space="preserve"> clause to the query sent to PostgreSQL:</w:t>
        </w:r>
      </w:ins>
    </w:p>
    <w:p w:rsidR="00052F25" w:rsidRDefault="00052F25" w:rsidP="0094529B">
      <w:pPr>
        <w:rPr>
          <w:ins w:id="587" w:author="Olivier Bertrand" w:date="2018-03-13T14:58:00Z"/>
        </w:rPr>
      </w:pPr>
    </w:p>
    <w:p w:rsidR="0094529B" w:rsidRDefault="0094529B" w:rsidP="00052F25">
      <w:pPr>
        <w:pStyle w:val="CodeExample0"/>
        <w:rPr>
          <w:ins w:id="588" w:author="Olivier Bertrand" w:date="2018-03-13T15:40:00Z"/>
        </w:rPr>
      </w:pPr>
      <w:ins w:id="589" w:author="Olivier Bertrand" w:date="2018-03-13T14:58:00Z">
        <w:r>
          <w:t>SELECT id, msg FROM testuuid WHERE id LIKE '%4</w:t>
        </w:r>
      </w:ins>
      <w:ins w:id="590" w:author="Olivier Bertrand" w:date="2018-03-13T15:51:00Z">
        <w:r w:rsidR="00591527">
          <w:t>2</w:t>
        </w:r>
      </w:ins>
      <w:ins w:id="591" w:author="Olivier Bertrand" w:date="2018-03-13T14:58:00Z">
        <w:r>
          <w:t>f</w:t>
        </w:r>
      </w:ins>
      <w:ins w:id="592" w:author="Olivier Bertrand" w:date="2018-03-13T15:51:00Z">
        <w:r w:rsidR="00591527">
          <w:t>3</w:t>
        </w:r>
      </w:ins>
      <w:ins w:id="593" w:author="Olivier Bertrand" w:date="2018-03-13T14:58:00Z">
        <w:r>
          <w:t>%'</w:t>
        </w:r>
      </w:ins>
    </w:p>
    <w:p w:rsidR="00052F25" w:rsidRDefault="00052F25" w:rsidP="0094529B">
      <w:pPr>
        <w:rPr>
          <w:ins w:id="594" w:author="Olivier Bertrand" w:date="2018-03-13T14:58:00Z"/>
        </w:rPr>
      </w:pPr>
    </w:p>
    <w:p w:rsidR="0094529B" w:rsidRDefault="0094529B" w:rsidP="0094529B">
      <w:pPr>
        <w:rPr>
          <w:ins w:id="595" w:author="Olivier Bertrand" w:date="2018-03-13T14:58:00Z"/>
        </w:rPr>
      </w:pPr>
      <w:ins w:id="596" w:author="Olivier Bertrand" w:date="2018-03-13T14:58:00Z">
        <w:r>
          <w:t>and the LIKE operator does not apply to UUID in PostgreSQL.</w:t>
        </w:r>
      </w:ins>
    </w:p>
    <w:p w:rsidR="0094529B" w:rsidRDefault="00052F25" w:rsidP="0094529B">
      <w:pPr>
        <w:rPr>
          <w:ins w:id="597" w:author="Olivier Bertrand" w:date="2018-03-13T15:42:00Z"/>
        </w:rPr>
      </w:pPr>
      <w:ins w:id="598" w:author="Olivier Bertrand" w:date="2018-03-13T15:41:00Z">
        <w:r>
          <w:lastRenderedPageBreak/>
          <w:t>To handle this, a</w:t>
        </w:r>
      </w:ins>
      <w:ins w:id="599" w:author="Olivier Bertrand" w:date="2018-03-13T14:58:00Z">
        <w:r w:rsidR="0094529B">
          <w:t xml:space="preserve"> new session variable was added to CONNECT: </w:t>
        </w:r>
        <w:r w:rsidR="0094529B" w:rsidRPr="00052F25">
          <w:rPr>
            <w:i/>
          </w:rPr>
          <w:t>connect_cond_push</w:t>
        </w:r>
        <w:r w:rsidR="0094529B">
          <w:t xml:space="preserve">. It </w:t>
        </w:r>
      </w:ins>
      <w:ins w:id="600" w:author="Olivier Bertrand" w:date="2018-03-13T15:41:00Z">
        <w:r>
          <w:t>permits</w:t>
        </w:r>
      </w:ins>
      <w:ins w:id="601" w:author="Olivier Bertrand" w:date="2018-03-13T14:58:00Z">
        <w:r w:rsidR="0094529B">
          <w:t xml:space="preserve"> to specify if cond_push is enable or not for CONNECT and defaults to 1 (enabled). In this case, you can execute:</w:t>
        </w:r>
      </w:ins>
    </w:p>
    <w:p w:rsidR="00052F25" w:rsidRDefault="00052F25" w:rsidP="0094529B">
      <w:pPr>
        <w:rPr>
          <w:ins w:id="602" w:author="Olivier Bertrand" w:date="2018-03-13T14:58:00Z"/>
        </w:rPr>
      </w:pPr>
    </w:p>
    <w:p w:rsidR="00052F25" w:rsidRDefault="00052F25" w:rsidP="00052F25">
      <w:pPr>
        <w:pStyle w:val="CodeExample0"/>
        <w:rPr>
          <w:ins w:id="603" w:author="Olivier Bertrand" w:date="2018-03-13T15:42:00Z"/>
          <w:lang w:val="fr-FR"/>
        </w:rPr>
      </w:pPr>
      <w:ins w:id="604" w:author="Olivier Bertrand" w:date="2018-03-13T15:42:00Z">
        <w:r>
          <w:rPr>
            <w:color w:val="FF0000"/>
            <w:lang w:val="fr-FR"/>
          </w:rPr>
          <w:t>set</w:t>
        </w:r>
        <w:r>
          <w:rPr>
            <w:lang w:val="fr-FR"/>
          </w:rPr>
          <w:t xml:space="preserve"> connect_cond_push=</w:t>
        </w:r>
        <w:r>
          <w:rPr>
            <w:color w:val="800000"/>
            <w:lang w:val="fr-FR"/>
          </w:rPr>
          <w:t>0</w:t>
        </w:r>
        <w:r>
          <w:rPr>
            <w:lang w:val="fr-FR"/>
          </w:rPr>
          <w:t>;</w:t>
        </w:r>
      </w:ins>
    </w:p>
    <w:p w:rsidR="00052F25" w:rsidRDefault="00052F25" w:rsidP="0094529B">
      <w:pPr>
        <w:rPr>
          <w:ins w:id="605" w:author="Olivier Bertrand" w:date="2018-03-13T14:58:00Z"/>
        </w:rPr>
      </w:pPr>
    </w:p>
    <w:p w:rsidR="00F4269B" w:rsidRPr="00F4269B" w:rsidRDefault="0094529B" w:rsidP="0094529B">
      <w:ins w:id="606" w:author="Olivier Bertrand" w:date="2018-03-13T14:58:00Z">
        <w:r>
          <w:t>Doing so, the where clause will be executed by MariaDB only and the query will not fail anymore.</w:t>
        </w:r>
      </w:ins>
      <w:r w:rsidR="00177A0F">
        <w:t xml:space="preserve"> </w:t>
      </w:r>
    </w:p>
    <w:p w:rsidR="007F649D" w:rsidRDefault="007F649D" w:rsidP="007F649D">
      <w:pPr>
        <w:pStyle w:val="Titre3"/>
      </w:pPr>
      <w:bookmarkStart w:id="607" w:name="_Toc508720812"/>
      <w:r>
        <w:t>Executing the JDBC tests</w:t>
      </w:r>
      <w:bookmarkEnd w:id="607"/>
    </w:p>
    <w:p w:rsidR="007F649D" w:rsidRDefault="007F649D" w:rsidP="00F90C92">
      <w:r>
        <w:t>Four tests exist but they are disabled because requiring some work to localized them according to the operating system and available java package and JDBC drivers and DBMS.</w:t>
      </w:r>
    </w:p>
    <w:p w:rsidR="007F649D" w:rsidRDefault="007F649D" w:rsidP="00F90C92"/>
    <w:p w:rsidR="007F649D" w:rsidRDefault="007F649D" w:rsidP="00F90C92">
      <w:r>
        <w:t xml:space="preserve">Two of them, </w:t>
      </w:r>
      <w:r w:rsidRPr="00956B37">
        <w:rPr>
          <w:b/>
        </w:rPr>
        <w:t>jdbc.test</w:t>
      </w:r>
      <w:r>
        <w:t xml:space="preserve"> and </w:t>
      </w:r>
      <w:r w:rsidRPr="00956B37">
        <w:rPr>
          <w:b/>
        </w:rPr>
        <w:t>jdbc_new.test</w:t>
      </w:r>
      <w:r>
        <w:t xml:space="preserve">, are accessing MariaDB via JDBC drivers that are contained in a fat jar file that is part of the test. They should be executable without anything to do on </w:t>
      </w:r>
      <w:r w:rsidR="00956B37">
        <w:t>Windows;</w:t>
      </w:r>
      <w:r>
        <w:t xml:space="preserve"> simply adding the option </w:t>
      </w:r>
      <w:r w:rsidR="00956B37" w:rsidRPr="00956B37">
        <w:rPr>
          <w:i/>
        </w:rPr>
        <w:t>–enable-disabled</w:t>
      </w:r>
      <w:r w:rsidR="00956B37">
        <w:t xml:space="preserve"> when running the tests.</w:t>
      </w:r>
      <w:r>
        <w:t xml:space="preserve"> </w:t>
      </w:r>
    </w:p>
    <w:p w:rsidR="00956B37" w:rsidRDefault="00956B37" w:rsidP="00F90C92"/>
    <w:p w:rsidR="00956B37" w:rsidRDefault="00956B37" w:rsidP="00F90C92">
      <w:r>
        <w:t>However, on Linux these tests can fail to locate the JVM library. Before executing them, you should export the JAVA_HOME environment variable set to the prefix of the java installation or export the LD_LIBRARY_PATH containing the path to the JVM lib.</w:t>
      </w:r>
    </w:p>
    <w:p w:rsidR="00945EA4" w:rsidRDefault="00945EA4" w:rsidP="00F90C92"/>
    <w:p w:rsidR="00945EA4" w:rsidRDefault="00945EA4" w:rsidP="00945EA4">
      <w:pPr>
        <w:pStyle w:val="Titre2"/>
      </w:pPr>
      <w:bookmarkStart w:id="608" w:name="_Toc508720813"/>
      <w:r>
        <w:t>MONGO Table Type: Accessing Collections from MongoDB</w:t>
      </w:r>
      <w:bookmarkEnd w:id="608"/>
    </w:p>
    <w:p w:rsidR="00FC2E3C" w:rsidRPr="008D2D24" w:rsidRDefault="00FC2E3C" w:rsidP="00FC2E3C">
      <w:pPr>
        <w:pStyle w:val="CodeExample0"/>
        <w:shd w:val="clear" w:color="auto" w:fill="FFCC99"/>
      </w:pPr>
      <w:r w:rsidRPr="00FC2E3C">
        <w:rPr>
          <w:b/>
          <w:color w:val="222222"/>
          <w:shd w:val="clear" w:color="auto" w:fill="FFCC99"/>
        </w:rPr>
        <w:t>Note</w:t>
      </w:r>
      <w:r w:rsidRPr="00FC2E3C">
        <w:rPr>
          <w:color w:val="222222"/>
          <w:shd w:val="clear" w:color="auto" w:fill="FFCC99"/>
        </w:rPr>
        <w:t>:</w:t>
      </w:r>
      <w:r w:rsidRPr="00FC2E3C">
        <w:rPr>
          <w:color w:val="222222"/>
          <w:shd w:val="clear" w:color="auto" w:fill="FFFFFF"/>
        </w:rPr>
        <w:t xml:space="preserve"> </w:t>
      </w:r>
      <w:r w:rsidRPr="00F978D8">
        <w:rPr>
          <w:rFonts w:ascii="Times New Roman" w:hAnsi="Times New Roman" w:cs="Times New Roman"/>
          <w:sz w:val="20"/>
          <w:szCs w:val="20"/>
        </w:rPr>
        <w:t>T</w:t>
      </w:r>
      <w:r w:rsidR="003F7319" w:rsidRPr="00F978D8">
        <w:rPr>
          <w:rFonts w:ascii="Times New Roman" w:hAnsi="Times New Roman" w:cs="Times New Roman"/>
          <w:sz w:val="20"/>
          <w:szCs w:val="20"/>
        </w:rPr>
        <w:t>he source files of t</w:t>
      </w:r>
      <w:r w:rsidRPr="00F978D8">
        <w:rPr>
          <w:rFonts w:ascii="Times New Roman" w:hAnsi="Times New Roman" w:cs="Times New Roman"/>
          <w:sz w:val="20"/>
          <w:szCs w:val="20"/>
        </w:rPr>
        <w:t>his</w:t>
      </w:r>
      <w:r w:rsidR="00B12E54" w:rsidRPr="00F978D8">
        <w:rPr>
          <w:rFonts w:ascii="Times New Roman" w:hAnsi="Times New Roman" w:cs="Times New Roman"/>
          <w:sz w:val="20"/>
          <w:szCs w:val="20"/>
        </w:rPr>
        <w:t xml:space="preserve"> new</w:t>
      </w:r>
      <w:r w:rsidRPr="00F978D8">
        <w:rPr>
          <w:rFonts w:ascii="Times New Roman" w:hAnsi="Times New Roman" w:cs="Times New Roman"/>
          <w:sz w:val="20"/>
          <w:szCs w:val="20"/>
        </w:rPr>
        <w:t xml:space="preserve"> type </w:t>
      </w:r>
      <w:r w:rsidR="00F978D8" w:rsidRPr="00F978D8">
        <w:rPr>
          <w:rFonts w:ascii="Times New Roman" w:hAnsi="Times New Roman" w:cs="Times New Roman"/>
          <w:sz w:val="20"/>
          <w:szCs w:val="20"/>
        </w:rPr>
        <w:t xml:space="preserve">were </w:t>
      </w:r>
      <w:r w:rsidR="00D808F0" w:rsidRPr="00F978D8">
        <w:rPr>
          <w:rFonts w:ascii="Times New Roman" w:hAnsi="Times New Roman" w:cs="Times New Roman"/>
          <w:sz w:val="20"/>
          <w:szCs w:val="20"/>
        </w:rPr>
        <w:t xml:space="preserve">currently </w:t>
      </w:r>
      <w:r w:rsidR="00B12E54" w:rsidRPr="00F978D8">
        <w:rPr>
          <w:rFonts w:ascii="Times New Roman" w:hAnsi="Times New Roman" w:cs="Times New Roman"/>
          <w:sz w:val="20"/>
          <w:szCs w:val="20"/>
        </w:rPr>
        <w:t>distributed</w:t>
      </w:r>
      <w:r w:rsidRPr="00F978D8">
        <w:rPr>
          <w:rFonts w:ascii="Times New Roman" w:hAnsi="Times New Roman" w:cs="Times New Roman"/>
          <w:sz w:val="20"/>
          <w:szCs w:val="20"/>
        </w:rPr>
        <w:t xml:space="preserve"> only with MariaDB version </w:t>
      </w:r>
      <w:r w:rsidR="003F7319" w:rsidRPr="00F978D8">
        <w:rPr>
          <w:rFonts w:ascii="Times New Roman" w:hAnsi="Times New Roman" w:cs="Times New Roman"/>
          <w:sz w:val="20"/>
          <w:szCs w:val="20"/>
        </w:rPr>
        <w:t xml:space="preserve">10.1, </w:t>
      </w:r>
      <w:r w:rsidRPr="00F978D8">
        <w:rPr>
          <w:rFonts w:ascii="Times New Roman" w:hAnsi="Times New Roman" w:cs="Times New Roman"/>
          <w:sz w:val="20"/>
          <w:szCs w:val="20"/>
        </w:rPr>
        <w:t xml:space="preserve">10.2 and 10.3. </w:t>
      </w:r>
      <w:r w:rsidR="003F7319" w:rsidRPr="00F978D8">
        <w:rPr>
          <w:rFonts w:ascii="Times New Roman" w:hAnsi="Times New Roman" w:cs="Times New Roman"/>
          <w:sz w:val="20"/>
          <w:szCs w:val="20"/>
        </w:rPr>
        <w:t xml:space="preserve">This MONGO type </w:t>
      </w:r>
      <w:r w:rsidR="00F978D8" w:rsidRPr="00F978D8">
        <w:rPr>
          <w:rFonts w:ascii="Times New Roman" w:hAnsi="Times New Roman" w:cs="Times New Roman"/>
          <w:sz w:val="20"/>
          <w:szCs w:val="20"/>
        </w:rPr>
        <w:t xml:space="preserve">was </w:t>
      </w:r>
      <w:r w:rsidR="003F7319" w:rsidRPr="00F978D8">
        <w:rPr>
          <w:rFonts w:ascii="Times New Roman" w:hAnsi="Times New Roman" w:cs="Times New Roman"/>
          <w:sz w:val="20"/>
          <w:szCs w:val="20"/>
        </w:rPr>
        <w:t>available only</w:t>
      </w:r>
      <w:r w:rsidRPr="00F978D8">
        <w:rPr>
          <w:rFonts w:ascii="Times New Roman" w:hAnsi="Times New Roman" w:cs="Times New Roman"/>
          <w:sz w:val="20"/>
          <w:szCs w:val="20"/>
        </w:rPr>
        <w:t xml:space="preserve"> </w:t>
      </w:r>
      <w:r w:rsidR="003F7319" w:rsidRPr="00F978D8">
        <w:rPr>
          <w:rFonts w:ascii="Times New Roman" w:hAnsi="Times New Roman" w:cs="Times New Roman"/>
          <w:sz w:val="20"/>
          <w:szCs w:val="20"/>
        </w:rPr>
        <w:t>when</w:t>
      </w:r>
      <w:r w:rsidRPr="00F978D8">
        <w:rPr>
          <w:rFonts w:ascii="Times New Roman" w:hAnsi="Times New Roman" w:cs="Times New Roman"/>
          <w:sz w:val="20"/>
          <w:szCs w:val="20"/>
        </w:rPr>
        <w:t xml:space="preserve"> compiling MariaDB from source with</w:t>
      </w:r>
      <w:r w:rsidRPr="00FC2E3C">
        <w:t>:</w:t>
      </w:r>
      <w:r w:rsidRPr="008D2D24">
        <w:t>cmake -DCONNECT_WITH_MONGO=ON</w:t>
      </w:r>
    </w:p>
    <w:p w:rsidR="009B1176" w:rsidRPr="008D2D24" w:rsidRDefault="009B1176" w:rsidP="00FC2E3C">
      <w:pPr>
        <w:pStyle w:val="CodeExample0"/>
        <w:shd w:val="clear" w:color="auto" w:fill="FFCC99"/>
      </w:pPr>
    </w:p>
    <w:p w:rsidR="009B1176" w:rsidRPr="008D2D24" w:rsidRDefault="00B12E54" w:rsidP="00FC2E3C">
      <w:pPr>
        <w:pStyle w:val="CodeExample0"/>
        <w:shd w:val="clear" w:color="auto" w:fill="FFCC99"/>
        <w:rPr>
          <w:rFonts w:ascii="Times New Roman" w:hAnsi="Times New Roman" w:cs="Times New Roman"/>
          <w:sz w:val="20"/>
          <w:szCs w:val="20"/>
        </w:rPr>
      </w:pPr>
      <w:r w:rsidRPr="008D2D24">
        <w:rPr>
          <w:rFonts w:ascii="Times New Roman" w:hAnsi="Times New Roman" w:cs="Times New Roman"/>
          <w:sz w:val="20"/>
          <w:szCs w:val="20"/>
        </w:rPr>
        <w:t>Such a version will not be rated GA anymore.</w:t>
      </w:r>
    </w:p>
    <w:p w:rsidR="00D808F0" w:rsidRPr="008D2D24" w:rsidRDefault="00D808F0" w:rsidP="00FC2E3C">
      <w:pPr>
        <w:pStyle w:val="CodeExample0"/>
        <w:shd w:val="clear" w:color="auto" w:fill="FFCC99"/>
        <w:rPr>
          <w:rFonts w:ascii="Times New Roman" w:hAnsi="Times New Roman" w:cs="Times New Roman"/>
          <w:sz w:val="20"/>
          <w:szCs w:val="20"/>
        </w:rPr>
      </w:pPr>
    </w:p>
    <w:p w:rsidR="005E69A0" w:rsidRPr="005E69A0" w:rsidRDefault="00090E6A" w:rsidP="00A67E89">
      <w:pPr>
        <w:pStyle w:val="CodeExample0"/>
        <w:shd w:val="clear" w:color="auto" w:fill="FFCC99"/>
        <w:jc w:val="both"/>
      </w:pPr>
      <w:r w:rsidRPr="008D2D24">
        <w:rPr>
          <w:rFonts w:ascii="Times New Roman" w:hAnsi="Times New Roman" w:cs="Times New Roman"/>
          <w:sz w:val="20"/>
          <w:szCs w:val="20"/>
        </w:rPr>
        <w:t>S</w:t>
      </w:r>
      <w:r w:rsidR="00D808F0" w:rsidRPr="008D2D24">
        <w:rPr>
          <w:rFonts w:ascii="Times New Roman" w:hAnsi="Times New Roman" w:cs="Times New Roman"/>
          <w:sz w:val="20"/>
          <w:szCs w:val="20"/>
        </w:rPr>
        <w:t>tarting with CONNECT version 1.06.</w:t>
      </w:r>
      <w:r w:rsidR="00A67E89" w:rsidRPr="008D2D24">
        <w:rPr>
          <w:rFonts w:ascii="Times New Roman" w:hAnsi="Times New Roman" w:cs="Times New Roman"/>
          <w:sz w:val="20"/>
          <w:szCs w:val="20"/>
        </w:rPr>
        <w:t xml:space="preserve">005 </w:t>
      </w:r>
      <w:r w:rsidR="00D808F0" w:rsidRPr="008D2D24">
        <w:rPr>
          <w:rFonts w:ascii="Times New Roman" w:hAnsi="Times New Roman" w:cs="Times New Roman"/>
          <w:sz w:val="20"/>
          <w:szCs w:val="20"/>
        </w:rPr>
        <w:t xml:space="preserve">that will be distributed with </w:t>
      </w:r>
      <w:r w:rsidR="00FE7ABC" w:rsidRPr="008D2D24">
        <w:rPr>
          <w:rFonts w:ascii="Times New Roman" w:hAnsi="Times New Roman" w:cs="Times New Roman"/>
          <w:sz w:val="20"/>
          <w:szCs w:val="20"/>
        </w:rPr>
        <w:t xml:space="preserve">all </w:t>
      </w:r>
      <w:r w:rsidR="00D808F0" w:rsidRPr="008D2D24">
        <w:rPr>
          <w:rFonts w:ascii="Times New Roman" w:hAnsi="Times New Roman" w:cs="Times New Roman"/>
          <w:sz w:val="20"/>
          <w:szCs w:val="20"/>
        </w:rPr>
        <w:t xml:space="preserve">MariaDB versions released after </w:t>
      </w:r>
      <w:r w:rsidR="00A67E89" w:rsidRPr="008D2D24">
        <w:rPr>
          <w:rFonts w:ascii="Times New Roman" w:hAnsi="Times New Roman" w:cs="Times New Roman"/>
          <w:sz w:val="20"/>
          <w:szCs w:val="20"/>
        </w:rPr>
        <w:t xml:space="preserve">October </w:t>
      </w:r>
      <w:r w:rsidR="00D808F0" w:rsidRPr="008D2D24">
        <w:rPr>
          <w:rFonts w:ascii="Times New Roman" w:hAnsi="Times New Roman" w:cs="Times New Roman"/>
          <w:sz w:val="20"/>
          <w:szCs w:val="20"/>
        </w:rPr>
        <w:t xml:space="preserve">1st 2017, the MONGO table type will be </w:t>
      </w:r>
      <w:r w:rsidR="00FE7ABC" w:rsidRPr="008D2D24">
        <w:rPr>
          <w:rFonts w:ascii="Times New Roman" w:hAnsi="Times New Roman" w:cs="Times New Roman"/>
          <w:sz w:val="20"/>
          <w:szCs w:val="20"/>
        </w:rPr>
        <w:t xml:space="preserve">also </w:t>
      </w:r>
      <w:r w:rsidR="00D808F0" w:rsidRPr="008D2D24">
        <w:rPr>
          <w:rFonts w:ascii="Times New Roman" w:hAnsi="Times New Roman" w:cs="Times New Roman"/>
          <w:sz w:val="20"/>
          <w:szCs w:val="20"/>
        </w:rPr>
        <w:t>available with binary distribution</w:t>
      </w:r>
      <w:r w:rsidR="005E69A0" w:rsidRPr="008D2D24">
        <w:rPr>
          <w:rFonts w:ascii="Times New Roman" w:hAnsi="Times New Roman" w:cs="Times New Roman"/>
          <w:sz w:val="20"/>
          <w:szCs w:val="20"/>
        </w:rPr>
        <w:t>s</w:t>
      </w:r>
      <w:r w:rsidR="00D808F0" w:rsidRPr="008D2D24">
        <w:rPr>
          <w:rFonts w:ascii="Times New Roman" w:hAnsi="Times New Roman" w:cs="Times New Roman"/>
          <w:sz w:val="20"/>
          <w:szCs w:val="20"/>
        </w:rPr>
        <w:t xml:space="preserve"> supporting JDBC. </w:t>
      </w:r>
      <w:r w:rsidRPr="008D2D24">
        <w:rPr>
          <w:rFonts w:ascii="Times New Roman" w:hAnsi="Times New Roman" w:cs="Times New Roman"/>
          <w:sz w:val="20"/>
          <w:szCs w:val="20"/>
        </w:rPr>
        <w:t xml:space="preserve">However, this version of CONNECT being rated as GA (stable), the MONGO table type </w:t>
      </w:r>
      <w:r w:rsidR="005E69A0" w:rsidRPr="008D2D24">
        <w:rPr>
          <w:rFonts w:ascii="Times New Roman" w:hAnsi="Times New Roman" w:cs="Times New Roman"/>
          <w:sz w:val="20"/>
          <w:szCs w:val="20"/>
        </w:rPr>
        <w:t>will be</w:t>
      </w:r>
      <w:r w:rsidRPr="008D2D24">
        <w:rPr>
          <w:rFonts w:ascii="Times New Roman" w:hAnsi="Times New Roman" w:cs="Times New Roman"/>
          <w:sz w:val="20"/>
          <w:szCs w:val="20"/>
        </w:rPr>
        <w:t xml:space="preserve"> </w:t>
      </w:r>
      <w:r w:rsidR="005E69A0" w:rsidRPr="008D2D24">
        <w:rPr>
          <w:rFonts w:ascii="Times New Roman" w:hAnsi="Times New Roman" w:cs="Times New Roman"/>
          <w:sz w:val="20"/>
          <w:szCs w:val="20"/>
        </w:rPr>
        <w:t xml:space="preserve">disabled </w:t>
      </w:r>
      <w:r w:rsidR="00A67E89" w:rsidRPr="008D2D24">
        <w:rPr>
          <w:rFonts w:ascii="Times New Roman" w:hAnsi="Times New Roman" w:cs="Times New Roman"/>
          <w:sz w:val="20"/>
          <w:szCs w:val="20"/>
        </w:rPr>
        <w:t>for MariaDB versions 10.0 and 10.1</w:t>
      </w:r>
      <w:r w:rsidR="005E69A0" w:rsidRPr="008D2D24">
        <w:rPr>
          <w:rFonts w:ascii="Times New Roman" w:hAnsi="Times New Roman" w:cs="Times New Roman"/>
          <w:sz w:val="20"/>
          <w:szCs w:val="20"/>
        </w:rPr>
        <w:t xml:space="preserve">, not being thoroughly tested yet. It is still possible to enable it, for testing or use at user’s risk, </w:t>
      </w:r>
      <w:r w:rsidR="00A67E89" w:rsidRPr="008D2D24">
        <w:rPr>
          <w:rFonts w:ascii="Times New Roman" w:hAnsi="Times New Roman" w:cs="Times New Roman"/>
          <w:sz w:val="20"/>
          <w:szCs w:val="20"/>
        </w:rPr>
        <w:t xml:space="preserve">when compiling MariaDB from source with the option : </w:t>
      </w:r>
      <w:r w:rsidR="00A67E89" w:rsidRPr="008D2D24">
        <w:rPr>
          <w:rFonts w:ascii="Consolas" w:hAnsi="Consolas" w:cs="Consolas"/>
          <w:color w:val="000000"/>
          <w:sz w:val="19"/>
          <w:szCs w:val="19"/>
          <w:lang w:eastAsia="fr-FR"/>
        </w:rPr>
        <w:t>CONNECT_WITH_MONGO ON.</w:t>
      </w:r>
    </w:p>
    <w:p w:rsidR="00FC2E3C" w:rsidRDefault="00FC2E3C" w:rsidP="00945EA4">
      <w:pPr>
        <w:rPr>
          <w:color w:val="222222"/>
          <w:shd w:val="clear" w:color="auto" w:fill="FFFFFF"/>
        </w:rPr>
      </w:pPr>
    </w:p>
    <w:p w:rsidR="007D3451" w:rsidRDefault="00945EA4" w:rsidP="00945EA4">
      <w:pPr>
        <w:rPr>
          <w:color w:val="222222"/>
          <w:shd w:val="clear" w:color="auto" w:fill="FFFFFF"/>
        </w:rPr>
      </w:pPr>
      <w:r w:rsidRPr="00606FF6">
        <w:rPr>
          <w:color w:val="222222"/>
          <w:shd w:val="clear" w:color="auto" w:fill="FFFFFF"/>
        </w:rPr>
        <w:t>Classified as a</w:t>
      </w:r>
      <w:r w:rsidRPr="00606FF6">
        <w:rPr>
          <w:rStyle w:val="apple-converted-space"/>
          <w:color w:val="222222"/>
          <w:shd w:val="clear" w:color="auto" w:fill="FFFFFF"/>
        </w:rPr>
        <w:t> </w:t>
      </w:r>
      <w:hyperlink r:id="rId14" w:tooltip="NoSQL" w:history="1">
        <w:r w:rsidRPr="00606FF6">
          <w:rPr>
            <w:rStyle w:val="Lienhypertexte"/>
            <w:color w:val="0B0080"/>
            <w:shd w:val="clear" w:color="auto" w:fill="FFFFFF"/>
          </w:rPr>
          <w:t>NoSQL</w:t>
        </w:r>
      </w:hyperlink>
      <w:r w:rsidRPr="00606FF6">
        <w:rPr>
          <w:rStyle w:val="apple-converted-space"/>
          <w:color w:val="222222"/>
          <w:shd w:val="clear" w:color="auto" w:fill="FFFFFF"/>
        </w:rPr>
        <w:t> </w:t>
      </w:r>
      <w:r w:rsidRPr="00606FF6">
        <w:rPr>
          <w:color w:val="222222"/>
          <w:shd w:val="clear" w:color="auto" w:fill="FFFFFF"/>
        </w:rPr>
        <w:t>database program, MongoDB uses</w:t>
      </w:r>
      <w:r w:rsidRPr="00606FF6">
        <w:rPr>
          <w:rStyle w:val="apple-converted-space"/>
          <w:color w:val="222222"/>
          <w:shd w:val="clear" w:color="auto" w:fill="FFFFFF"/>
        </w:rPr>
        <w:t> </w:t>
      </w:r>
      <w:hyperlink r:id="rId15" w:tooltip="JSON" w:history="1">
        <w:r w:rsidRPr="00606FF6">
          <w:rPr>
            <w:rStyle w:val="Lienhypertexte"/>
            <w:color w:val="0B0080"/>
            <w:shd w:val="clear" w:color="auto" w:fill="FFFFFF"/>
          </w:rPr>
          <w:t>JSON</w:t>
        </w:r>
      </w:hyperlink>
      <w:r w:rsidRPr="00606FF6">
        <w:rPr>
          <w:color w:val="222222"/>
          <w:shd w:val="clear" w:color="auto" w:fill="FFFFFF"/>
        </w:rPr>
        <w:t>-like documents</w:t>
      </w:r>
      <w:r>
        <w:rPr>
          <w:color w:val="222222"/>
          <w:shd w:val="clear" w:color="auto" w:fill="FFFFFF"/>
        </w:rPr>
        <w:t xml:space="preserve"> (BSON) grouped in collections. The MONGO type is used to directly access MongoDB collections as tables</w:t>
      </w:r>
      <w:r w:rsidR="007D3451">
        <w:rPr>
          <w:color w:val="222222"/>
          <w:shd w:val="clear" w:color="auto" w:fill="FFFFFF"/>
        </w:rPr>
        <w:t>.</w:t>
      </w:r>
      <w:r w:rsidR="00716815">
        <w:rPr>
          <w:color w:val="222222"/>
          <w:shd w:val="clear" w:color="auto" w:fill="FFFFFF"/>
        </w:rPr>
        <w:t xml:space="preserve"> </w:t>
      </w:r>
    </w:p>
    <w:p w:rsidR="007D3451" w:rsidRDefault="007D3451" w:rsidP="00945EA4">
      <w:pPr>
        <w:rPr>
          <w:color w:val="222222"/>
          <w:shd w:val="clear" w:color="auto" w:fill="FFFFFF"/>
        </w:rPr>
      </w:pPr>
      <w:r>
        <w:rPr>
          <w:color w:val="222222"/>
          <w:shd w:val="clear" w:color="auto" w:fill="FFFFFF"/>
        </w:rPr>
        <w:t>Accessing MongoDB from CONNECT can be done in different ways:</w:t>
      </w:r>
    </w:p>
    <w:p w:rsidR="007D3451" w:rsidRDefault="007D3451" w:rsidP="00945EA4">
      <w:pPr>
        <w:rPr>
          <w:color w:val="222222"/>
          <w:shd w:val="clear" w:color="auto" w:fill="FFFFFF"/>
        </w:rPr>
      </w:pPr>
    </w:p>
    <w:p w:rsidR="007D3451" w:rsidRPr="008358B9" w:rsidRDefault="008358B9" w:rsidP="008358B9">
      <w:pPr>
        <w:pStyle w:val="Paragraphedeliste"/>
        <w:numPr>
          <w:ilvl w:val="0"/>
          <w:numId w:val="56"/>
        </w:numPr>
        <w:rPr>
          <w:color w:val="222222"/>
          <w:shd w:val="clear" w:color="auto" w:fill="FFFFFF"/>
        </w:rPr>
      </w:pPr>
      <w:r w:rsidRPr="008358B9">
        <w:rPr>
          <w:color w:val="222222"/>
          <w:shd w:val="clear" w:color="auto" w:fill="FFFFFF"/>
        </w:rPr>
        <w:t>As a MONGO table via</w:t>
      </w:r>
      <w:r w:rsidR="007D3451" w:rsidRPr="008358B9">
        <w:rPr>
          <w:color w:val="222222"/>
          <w:shd w:val="clear" w:color="auto" w:fill="FFFFFF"/>
        </w:rPr>
        <w:t xml:space="preserve"> the MongoDB C Driver.</w:t>
      </w:r>
    </w:p>
    <w:p w:rsidR="007D3451" w:rsidRPr="008358B9" w:rsidRDefault="008358B9" w:rsidP="008358B9">
      <w:pPr>
        <w:pStyle w:val="Paragraphedeliste"/>
        <w:numPr>
          <w:ilvl w:val="0"/>
          <w:numId w:val="56"/>
        </w:numPr>
        <w:rPr>
          <w:color w:val="222222"/>
          <w:shd w:val="clear" w:color="auto" w:fill="FFFFFF"/>
        </w:rPr>
      </w:pPr>
      <w:r w:rsidRPr="008358B9">
        <w:rPr>
          <w:color w:val="222222"/>
          <w:shd w:val="clear" w:color="auto" w:fill="FFFFFF"/>
        </w:rPr>
        <w:t>As a MONGO table via</w:t>
      </w:r>
      <w:r w:rsidR="007D3451" w:rsidRPr="008358B9">
        <w:rPr>
          <w:color w:val="222222"/>
          <w:shd w:val="clear" w:color="auto" w:fill="FFFFFF"/>
        </w:rPr>
        <w:t xml:space="preserve"> the MongoDB Java Driver.</w:t>
      </w:r>
    </w:p>
    <w:p w:rsidR="008358B9" w:rsidRPr="008358B9" w:rsidRDefault="008358B9" w:rsidP="008358B9">
      <w:pPr>
        <w:pStyle w:val="Paragraphedeliste"/>
        <w:numPr>
          <w:ilvl w:val="0"/>
          <w:numId w:val="56"/>
        </w:numPr>
        <w:rPr>
          <w:color w:val="222222"/>
          <w:shd w:val="clear" w:color="auto" w:fill="FFFFFF"/>
        </w:rPr>
      </w:pPr>
      <w:r w:rsidRPr="008358B9">
        <w:rPr>
          <w:color w:val="222222"/>
          <w:shd w:val="clear" w:color="auto" w:fill="FFFFFF"/>
        </w:rPr>
        <w:t xml:space="preserve">As a JDBC table using some commercially available </w:t>
      </w:r>
      <w:r w:rsidR="009E0EAC">
        <w:rPr>
          <w:color w:val="222222"/>
          <w:shd w:val="clear" w:color="auto" w:fill="FFFFFF"/>
        </w:rPr>
        <w:t xml:space="preserve">MongoDB </w:t>
      </w:r>
      <w:r w:rsidR="001C2888">
        <w:rPr>
          <w:color w:val="222222"/>
          <w:shd w:val="clear" w:color="auto" w:fill="FFFFFF"/>
        </w:rPr>
        <w:t xml:space="preserve">JDBC </w:t>
      </w:r>
      <w:r w:rsidRPr="008358B9">
        <w:rPr>
          <w:color w:val="222222"/>
          <w:shd w:val="clear" w:color="auto" w:fill="FFFFFF"/>
        </w:rPr>
        <w:t>drivers.</w:t>
      </w:r>
    </w:p>
    <w:p w:rsidR="008358B9" w:rsidRPr="008358B9" w:rsidRDefault="008358B9" w:rsidP="008358B9">
      <w:pPr>
        <w:pStyle w:val="Paragraphedeliste"/>
        <w:numPr>
          <w:ilvl w:val="0"/>
          <w:numId w:val="56"/>
        </w:numPr>
        <w:rPr>
          <w:color w:val="222222"/>
          <w:shd w:val="clear" w:color="auto" w:fill="FFFFFF"/>
        </w:rPr>
      </w:pPr>
      <w:r w:rsidRPr="008358B9">
        <w:rPr>
          <w:color w:val="222222"/>
          <w:shd w:val="clear" w:color="auto" w:fill="FFFFFF"/>
        </w:rPr>
        <w:t>As a JSON table via the MongoDB C or Java Driver.</w:t>
      </w:r>
    </w:p>
    <w:p w:rsidR="008358B9" w:rsidRDefault="008358B9" w:rsidP="00945EA4">
      <w:pPr>
        <w:rPr>
          <w:color w:val="222222"/>
          <w:shd w:val="clear" w:color="auto" w:fill="FFFFFF"/>
        </w:rPr>
      </w:pPr>
    </w:p>
    <w:p w:rsidR="00332200" w:rsidRDefault="008358B9" w:rsidP="00332200">
      <w:pPr>
        <w:pStyle w:val="Titre4"/>
        <w:rPr>
          <w:shd w:val="clear" w:color="auto" w:fill="FFFFFF"/>
        </w:rPr>
      </w:pPr>
      <w:r>
        <w:rPr>
          <w:shd w:val="clear" w:color="auto" w:fill="FFFFFF"/>
        </w:rPr>
        <w:t xml:space="preserve">Using the MongoDB C Driver </w:t>
      </w:r>
    </w:p>
    <w:p w:rsidR="00945EA4" w:rsidRDefault="00945EA4" w:rsidP="00945EA4">
      <w:pPr>
        <w:rPr>
          <w:color w:val="222222"/>
          <w:shd w:val="clear" w:color="auto" w:fill="FFFFFF"/>
        </w:rPr>
      </w:pPr>
      <w:r>
        <w:rPr>
          <w:color w:val="222222"/>
          <w:shd w:val="clear" w:color="auto" w:fill="FFFFFF"/>
        </w:rPr>
        <w:t>This is currently not available from binary distributions</w:t>
      </w:r>
      <w:r w:rsidR="009566BA">
        <w:rPr>
          <w:color w:val="222222"/>
          <w:shd w:val="clear" w:color="auto" w:fill="FFFFFF"/>
        </w:rPr>
        <w:t xml:space="preserve"> but only for versions compiled from source</w:t>
      </w:r>
      <w:r>
        <w:rPr>
          <w:color w:val="222222"/>
          <w:shd w:val="clear" w:color="auto" w:fill="FFFFFF"/>
        </w:rPr>
        <w:t xml:space="preserve">. </w:t>
      </w:r>
      <w:r w:rsidR="00ED08F4">
        <w:rPr>
          <w:color w:val="222222"/>
          <w:shd w:val="clear" w:color="auto" w:fill="FFFFFF"/>
        </w:rPr>
        <w:t>The</w:t>
      </w:r>
      <w:r w:rsidR="00C2747A">
        <w:rPr>
          <w:color w:val="222222"/>
          <w:shd w:val="clear" w:color="auto" w:fill="FFFFFF"/>
        </w:rPr>
        <w:t xml:space="preserve"> </w:t>
      </w:r>
      <w:r w:rsidR="00A67E89">
        <w:rPr>
          <w:color w:val="222222"/>
          <w:shd w:val="clear" w:color="auto" w:fill="FFFFFF"/>
        </w:rPr>
        <w:t xml:space="preserve">preferred </w:t>
      </w:r>
      <w:r w:rsidR="00C2747A">
        <w:rPr>
          <w:color w:val="222222"/>
          <w:shd w:val="clear" w:color="auto" w:fill="FFFFFF"/>
        </w:rPr>
        <w:t>version</w:t>
      </w:r>
      <w:r w:rsidR="005F0987">
        <w:rPr>
          <w:color w:val="222222"/>
          <w:shd w:val="clear" w:color="auto" w:fill="FFFFFF"/>
        </w:rPr>
        <w:t>s</w:t>
      </w:r>
      <w:r w:rsidR="00C2747A">
        <w:rPr>
          <w:color w:val="222222"/>
          <w:shd w:val="clear" w:color="auto" w:fill="FFFFFF"/>
        </w:rPr>
        <w:t xml:space="preserve"> of the MongoDB C Driver </w:t>
      </w:r>
      <w:r w:rsidR="005F0987">
        <w:rPr>
          <w:color w:val="222222"/>
          <w:shd w:val="clear" w:color="auto" w:fill="FFFFFF"/>
        </w:rPr>
        <w:t xml:space="preserve">start from </w:t>
      </w:r>
      <w:r w:rsidR="00F978D8">
        <w:rPr>
          <w:color w:val="222222"/>
          <w:shd w:val="clear" w:color="auto" w:fill="FFFFFF"/>
        </w:rPr>
        <w:t>1.7</w:t>
      </w:r>
      <w:r w:rsidR="00C2747A">
        <w:rPr>
          <w:color w:val="222222"/>
          <w:shd w:val="clear" w:color="auto" w:fill="FFFFFF"/>
        </w:rPr>
        <w:t xml:space="preserve"> </w:t>
      </w:r>
      <w:r w:rsidR="005F0987">
        <w:rPr>
          <w:color w:val="222222"/>
          <w:shd w:val="clear" w:color="auto" w:fill="FFFFFF"/>
        </w:rPr>
        <w:t xml:space="preserve">because </w:t>
      </w:r>
      <w:r w:rsidR="00DC16EB">
        <w:rPr>
          <w:color w:val="222222"/>
          <w:shd w:val="clear" w:color="auto" w:fill="FFFFFF"/>
        </w:rPr>
        <w:t>th</w:t>
      </w:r>
      <w:r w:rsidR="005F0987">
        <w:rPr>
          <w:color w:val="222222"/>
          <w:shd w:val="clear" w:color="auto" w:fill="FFFFFF"/>
        </w:rPr>
        <w:t>ey</w:t>
      </w:r>
      <w:r w:rsidR="00DC16EB">
        <w:rPr>
          <w:color w:val="222222"/>
          <w:shd w:val="clear" w:color="auto" w:fill="FFFFFF"/>
        </w:rPr>
        <w:t xml:space="preserve"> </w:t>
      </w:r>
      <w:r w:rsidR="00C2747A">
        <w:rPr>
          <w:color w:val="222222"/>
          <w:shd w:val="clear" w:color="auto" w:fill="FFFFFF"/>
        </w:rPr>
        <w:t>provide package recognition.</w:t>
      </w:r>
      <w:r w:rsidR="00ED08F4">
        <w:rPr>
          <w:color w:val="222222"/>
          <w:shd w:val="clear" w:color="auto" w:fill="FFFFFF"/>
        </w:rPr>
        <w:t xml:space="preserve"> </w:t>
      </w:r>
      <w:r w:rsidR="00DC16EB">
        <w:rPr>
          <w:color w:val="222222"/>
          <w:shd w:val="clear" w:color="auto" w:fill="FFFFFF"/>
        </w:rPr>
        <w:t>W</w:t>
      </w:r>
      <w:r w:rsidR="00ED08F4">
        <w:rPr>
          <w:color w:val="222222"/>
          <w:shd w:val="clear" w:color="auto" w:fill="FFFFFF"/>
        </w:rPr>
        <w:t>hat must be done</w:t>
      </w:r>
      <w:r w:rsidR="00DC16EB">
        <w:rPr>
          <w:color w:val="222222"/>
          <w:shd w:val="clear" w:color="auto" w:fill="FFFFFF"/>
        </w:rPr>
        <w:t xml:space="preserve"> is</w:t>
      </w:r>
      <w:r w:rsidR="00ED08F4">
        <w:rPr>
          <w:color w:val="222222"/>
          <w:shd w:val="clear" w:color="auto" w:fill="FFFFFF"/>
        </w:rPr>
        <w:t>:</w:t>
      </w:r>
    </w:p>
    <w:p w:rsidR="00ED08F4" w:rsidRDefault="00ED08F4" w:rsidP="00945EA4">
      <w:pPr>
        <w:rPr>
          <w:color w:val="222222"/>
          <w:shd w:val="clear" w:color="auto" w:fill="FFFFFF"/>
        </w:rPr>
      </w:pPr>
    </w:p>
    <w:p w:rsidR="00ED08F4" w:rsidRPr="00CF68CE" w:rsidRDefault="00CF68CE" w:rsidP="00CF68CE">
      <w:pPr>
        <w:pStyle w:val="Paragraphedeliste"/>
        <w:numPr>
          <w:ilvl w:val="0"/>
          <w:numId w:val="55"/>
        </w:numPr>
        <w:rPr>
          <w:color w:val="222222"/>
          <w:shd w:val="clear" w:color="auto" w:fill="FFFFFF"/>
        </w:rPr>
      </w:pPr>
      <w:r w:rsidRPr="00CF68CE">
        <w:rPr>
          <w:color w:val="222222"/>
          <w:shd w:val="clear" w:color="auto" w:fill="FFFFFF"/>
        </w:rPr>
        <w:t xml:space="preserve">Install </w:t>
      </w:r>
      <w:r w:rsidR="00DC16EB">
        <w:rPr>
          <w:color w:val="222222"/>
          <w:shd w:val="clear" w:color="auto" w:fill="FFFFFF"/>
        </w:rPr>
        <w:t xml:space="preserve">libbson and </w:t>
      </w:r>
      <w:r w:rsidRPr="00CF68CE">
        <w:rPr>
          <w:color w:val="222222"/>
          <w:shd w:val="clear" w:color="auto" w:fill="FFFFFF"/>
        </w:rPr>
        <w:t>the MongoDB C Driver.</w:t>
      </w:r>
    </w:p>
    <w:p w:rsidR="00CF68CE" w:rsidRDefault="00CF68CE" w:rsidP="00CF68CE">
      <w:pPr>
        <w:pStyle w:val="Paragraphedeliste"/>
        <w:numPr>
          <w:ilvl w:val="0"/>
          <w:numId w:val="55"/>
        </w:numPr>
        <w:rPr>
          <w:color w:val="222222"/>
          <w:shd w:val="clear" w:color="auto" w:fill="FFFFFF"/>
        </w:rPr>
      </w:pPr>
      <w:r w:rsidRPr="00CF68CE">
        <w:rPr>
          <w:color w:val="222222"/>
          <w:shd w:val="clear" w:color="auto" w:fill="FFFFFF"/>
        </w:rPr>
        <w:t>C</w:t>
      </w:r>
      <w:r w:rsidR="00DC16EB">
        <w:rPr>
          <w:color w:val="222222"/>
          <w:shd w:val="clear" w:color="auto" w:fill="FFFFFF"/>
        </w:rPr>
        <w:t>onfigure, c</w:t>
      </w:r>
      <w:r w:rsidRPr="00CF68CE">
        <w:rPr>
          <w:color w:val="222222"/>
          <w:shd w:val="clear" w:color="auto" w:fill="FFFFFF"/>
        </w:rPr>
        <w:t xml:space="preserve">ompile and </w:t>
      </w:r>
      <w:r w:rsidR="00B3263C">
        <w:rPr>
          <w:color w:val="222222"/>
          <w:shd w:val="clear" w:color="auto" w:fill="FFFFFF"/>
        </w:rPr>
        <w:t>install</w:t>
      </w:r>
      <w:r w:rsidRPr="00CF68CE">
        <w:rPr>
          <w:color w:val="222222"/>
          <w:shd w:val="clear" w:color="auto" w:fill="FFFFFF"/>
        </w:rPr>
        <w:t xml:space="preserve"> MariaDB.</w:t>
      </w:r>
    </w:p>
    <w:p w:rsidR="00CF68CE" w:rsidRDefault="00CF68CE" w:rsidP="00945EA4">
      <w:pPr>
        <w:rPr>
          <w:color w:val="222222"/>
          <w:shd w:val="clear" w:color="auto" w:fill="FFFFFF"/>
        </w:rPr>
      </w:pPr>
    </w:p>
    <w:p w:rsidR="00A67E89" w:rsidRDefault="00A67E89" w:rsidP="00945EA4">
      <w:pPr>
        <w:rPr>
          <w:color w:val="222222"/>
          <w:shd w:val="clear" w:color="auto" w:fill="FFFFFF"/>
        </w:rPr>
      </w:pPr>
      <w:r>
        <w:rPr>
          <w:color w:val="222222"/>
          <w:shd w:val="clear" w:color="auto" w:fill="FFFFFF"/>
        </w:rPr>
        <w:t>With earlier versions of the Mongo C Driver, the additional include directories and libraries will have to be specified manually when compiling.</w:t>
      </w:r>
    </w:p>
    <w:p w:rsidR="00A67E89" w:rsidRDefault="00A67E89" w:rsidP="00945EA4">
      <w:pPr>
        <w:rPr>
          <w:color w:val="222222"/>
          <w:shd w:val="clear" w:color="auto" w:fill="FFFFFF"/>
        </w:rPr>
      </w:pPr>
    </w:p>
    <w:p w:rsidR="00D8745E" w:rsidRDefault="00D8745E" w:rsidP="00945EA4">
      <w:pPr>
        <w:rPr>
          <w:color w:val="222222"/>
          <w:shd w:val="clear" w:color="auto" w:fill="FFFFFF"/>
        </w:rPr>
      </w:pPr>
      <w:r>
        <w:rPr>
          <w:color w:val="222222"/>
          <w:shd w:val="clear" w:color="auto" w:fill="FFFFFF"/>
        </w:rPr>
        <w:t>When possible, this is the preferred access way because it does not require all the java path settings et because it is faster than using the java driver.</w:t>
      </w:r>
    </w:p>
    <w:p w:rsidR="006B10A9" w:rsidRDefault="006B10A9" w:rsidP="00945EA4">
      <w:pPr>
        <w:rPr>
          <w:color w:val="222222"/>
          <w:shd w:val="clear" w:color="auto" w:fill="FFFFFF"/>
        </w:rPr>
      </w:pPr>
    </w:p>
    <w:p w:rsidR="006B10A9" w:rsidRDefault="006B10A9" w:rsidP="006B10A9">
      <w:pPr>
        <w:pStyle w:val="Titre4"/>
        <w:rPr>
          <w:shd w:val="clear" w:color="auto" w:fill="FFFFFF"/>
        </w:rPr>
      </w:pPr>
      <w:r>
        <w:rPr>
          <w:shd w:val="clear" w:color="auto" w:fill="FFFFFF"/>
        </w:rPr>
        <w:lastRenderedPageBreak/>
        <w:t>Using the Mongo Java Driver</w:t>
      </w:r>
    </w:p>
    <w:p w:rsidR="006B10A9" w:rsidRDefault="006B10A9" w:rsidP="00945EA4">
      <w:pPr>
        <w:rPr>
          <w:color w:val="222222"/>
          <w:shd w:val="clear" w:color="auto" w:fill="FFFFFF"/>
        </w:rPr>
      </w:pPr>
      <w:r>
        <w:rPr>
          <w:color w:val="222222"/>
          <w:shd w:val="clear" w:color="auto" w:fill="FFFFFF"/>
        </w:rPr>
        <w:t xml:space="preserve">This is </w:t>
      </w:r>
      <w:r w:rsidR="00D8745E">
        <w:rPr>
          <w:color w:val="222222"/>
          <w:shd w:val="clear" w:color="auto" w:fill="FFFFFF"/>
        </w:rPr>
        <w:t xml:space="preserve">available </w:t>
      </w:r>
      <w:r>
        <w:rPr>
          <w:color w:val="222222"/>
          <w:shd w:val="clear" w:color="auto" w:fill="FFFFFF"/>
        </w:rPr>
        <w:t>with all distributions including JDBC support</w:t>
      </w:r>
      <w:r w:rsidR="005758CB">
        <w:rPr>
          <w:color w:val="222222"/>
          <w:shd w:val="clear" w:color="auto" w:fill="FFFFFF"/>
        </w:rPr>
        <w:t xml:space="preserve"> when compiling from source or from a 1.2 or 10.3 binary distribution</w:t>
      </w:r>
      <w:r w:rsidR="005758CB">
        <w:rPr>
          <w:rStyle w:val="Appelnotedebasdep"/>
          <w:color w:val="222222"/>
          <w:shd w:val="clear" w:color="auto" w:fill="FFFFFF"/>
        </w:rPr>
        <w:footnoteReference w:id="29"/>
      </w:r>
      <w:r>
        <w:rPr>
          <w:color w:val="222222"/>
          <w:shd w:val="clear" w:color="auto" w:fill="FFFFFF"/>
        </w:rPr>
        <w:t>. The only additional things to do are:</w:t>
      </w:r>
    </w:p>
    <w:p w:rsidR="006B10A9" w:rsidRDefault="006B10A9" w:rsidP="00945EA4">
      <w:pPr>
        <w:rPr>
          <w:color w:val="222222"/>
          <w:shd w:val="clear" w:color="auto" w:fill="FFFFFF"/>
        </w:rPr>
      </w:pPr>
    </w:p>
    <w:p w:rsidR="006B10A9" w:rsidRPr="005D79DD" w:rsidRDefault="006B10A9" w:rsidP="005D79DD">
      <w:pPr>
        <w:pStyle w:val="Paragraphedeliste"/>
        <w:numPr>
          <w:ilvl w:val="0"/>
          <w:numId w:val="57"/>
        </w:numPr>
        <w:rPr>
          <w:color w:val="222222"/>
          <w:shd w:val="clear" w:color="auto" w:fill="FFFFFF"/>
        </w:rPr>
      </w:pPr>
      <w:r w:rsidRPr="005D79DD">
        <w:rPr>
          <w:color w:val="222222"/>
          <w:shd w:val="clear" w:color="auto" w:fill="FFFFFF"/>
        </w:rPr>
        <w:t xml:space="preserve">Install the MongoDB Java Driver by downloading its </w:t>
      </w:r>
      <w:r w:rsidRPr="005D79DD">
        <w:rPr>
          <w:i/>
          <w:color w:val="222222"/>
          <w:shd w:val="clear" w:color="auto" w:fill="FFFFFF"/>
        </w:rPr>
        <w:t>jar</w:t>
      </w:r>
      <w:r w:rsidRPr="005D79DD">
        <w:rPr>
          <w:color w:val="222222"/>
          <w:shd w:val="clear" w:color="auto" w:fill="FFFFFF"/>
        </w:rPr>
        <w:t xml:space="preserve"> file. Several versions are available. If possible use the </w:t>
      </w:r>
      <w:r w:rsidR="00F9024E">
        <w:rPr>
          <w:color w:val="222222"/>
          <w:shd w:val="clear" w:color="auto" w:fill="FFFFFF"/>
        </w:rPr>
        <w:t xml:space="preserve">latest </w:t>
      </w:r>
      <w:r w:rsidRPr="005D79DD">
        <w:rPr>
          <w:color w:val="222222"/>
          <w:shd w:val="clear" w:color="auto" w:fill="FFFFFF"/>
        </w:rPr>
        <w:t>version 3 one.</w:t>
      </w:r>
    </w:p>
    <w:p w:rsidR="006B10A9" w:rsidRDefault="006B10A9" w:rsidP="005D79DD">
      <w:pPr>
        <w:pStyle w:val="Paragraphedeliste"/>
        <w:numPr>
          <w:ilvl w:val="0"/>
          <w:numId w:val="57"/>
        </w:numPr>
        <w:rPr>
          <w:color w:val="222222"/>
          <w:shd w:val="clear" w:color="auto" w:fill="FFFFFF"/>
        </w:rPr>
      </w:pPr>
      <w:r w:rsidRPr="005D79DD">
        <w:rPr>
          <w:color w:val="222222"/>
          <w:shd w:val="clear" w:color="auto" w:fill="FFFFFF"/>
        </w:rPr>
        <w:t>Add the path to it in the CLASSPATH</w:t>
      </w:r>
      <w:r w:rsidR="005D79DD" w:rsidRPr="005D79DD">
        <w:rPr>
          <w:color w:val="222222"/>
          <w:shd w:val="clear" w:color="auto" w:fill="FFFFFF"/>
        </w:rPr>
        <w:t xml:space="preserve"> environment variable or in the </w:t>
      </w:r>
      <w:r w:rsidR="005D79DD" w:rsidRPr="005D79DD">
        <w:rPr>
          <w:i/>
          <w:color w:val="222222"/>
          <w:shd w:val="clear" w:color="auto" w:fill="FFFFFF"/>
        </w:rPr>
        <w:t>connect_class_path</w:t>
      </w:r>
      <w:r w:rsidR="005D79DD" w:rsidRPr="005D79DD">
        <w:rPr>
          <w:color w:val="222222"/>
          <w:shd w:val="clear" w:color="auto" w:fill="FFFFFF"/>
        </w:rPr>
        <w:t xml:space="preserve"> variable. This is </w:t>
      </w:r>
      <w:r w:rsidR="00252BE7" w:rsidRPr="005D79DD">
        <w:rPr>
          <w:color w:val="222222"/>
          <w:shd w:val="clear" w:color="auto" w:fill="FFFFFF"/>
        </w:rPr>
        <w:t>like</w:t>
      </w:r>
      <w:r w:rsidR="005D79DD" w:rsidRPr="005D79DD">
        <w:rPr>
          <w:color w:val="222222"/>
          <w:shd w:val="clear" w:color="auto" w:fill="FFFFFF"/>
        </w:rPr>
        <w:t xml:space="preserve"> what is done to declare JDBC drivers.</w:t>
      </w:r>
    </w:p>
    <w:p w:rsidR="005D79DD" w:rsidRDefault="005D79DD" w:rsidP="00945EA4">
      <w:pPr>
        <w:rPr>
          <w:color w:val="222222"/>
          <w:shd w:val="clear" w:color="auto" w:fill="FFFFFF"/>
        </w:rPr>
      </w:pPr>
    </w:p>
    <w:p w:rsidR="005D79DD" w:rsidRDefault="005D79DD" w:rsidP="00945EA4">
      <w:pPr>
        <w:rPr>
          <w:color w:val="222222"/>
          <w:shd w:val="clear" w:color="auto" w:fill="FFFFFF"/>
        </w:rPr>
      </w:pPr>
      <w:r>
        <w:rPr>
          <w:color w:val="222222"/>
          <w:shd w:val="clear" w:color="auto" w:fill="FFFFFF"/>
        </w:rPr>
        <w:t>Connection is established by new Java wrapper</w:t>
      </w:r>
      <w:r w:rsidR="002C4DD2">
        <w:rPr>
          <w:color w:val="222222"/>
          <w:shd w:val="clear" w:color="auto" w:fill="FFFFFF"/>
        </w:rPr>
        <w:t>s</w:t>
      </w:r>
      <w:r>
        <w:rPr>
          <w:color w:val="222222"/>
          <w:shd w:val="clear" w:color="auto" w:fill="FFFFFF"/>
        </w:rPr>
        <w:t xml:space="preserve"> </w:t>
      </w:r>
      <w:r w:rsidRPr="005D79DD">
        <w:rPr>
          <w:i/>
          <w:color w:val="222222"/>
          <w:shd w:val="clear" w:color="auto" w:fill="FFFFFF"/>
        </w:rPr>
        <w:t>Mongo</w:t>
      </w:r>
      <w:r w:rsidR="002C4DD2">
        <w:rPr>
          <w:i/>
          <w:color w:val="222222"/>
          <w:shd w:val="clear" w:color="auto" w:fill="FFFFFF"/>
        </w:rPr>
        <w:t>3</w:t>
      </w:r>
      <w:r w:rsidRPr="005D79DD">
        <w:rPr>
          <w:i/>
          <w:color w:val="222222"/>
          <w:shd w:val="clear" w:color="auto" w:fill="FFFFFF"/>
        </w:rPr>
        <w:t>Interface</w:t>
      </w:r>
      <w:r w:rsidR="002C4DD2">
        <w:rPr>
          <w:color w:val="222222"/>
          <w:shd w:val="clear" w:color="auto" w:fill="FFFFFF"/>
        </w:rPr>
        <w:t xml:space="preserve"> and </w:t>
      </w:r>
      <w:r w:rsidR="002C4DD2" w:rsidRPr="002C4DD2">
        <w:rPr>
          <w:i/>
          <w:color w:val="222222"/>
          <w:shd w:val="clear" w:color="auto" w:fill="FFFFFF"/>
        </w:rPr>
        <w:t>Mongo2Interface</w:t>
      </w:r>
      <w:r>
        <w:rPr>
          <w:color w:val="222222"/>
          <w:shd w:val="clear" w:color="auto" w:fill="FFFFFF"/>
        </w:rPr>
        <w:t xml:space="preserve">. </w:t>
      </w:r>
      <w:r w:rsidR="0088302C">
        <w:rPr>
          <w:color w:val="222222"/>
          <w:shd w:val="clear" w:color="auto" w:fill="FFFFFF"/>
        </w:rPr>
        <w:t xml:space="preserve">They </w:t>
      </w:r>
      <w:r w:rsidR="00043724">
        <w:rPr>
          <w:color w:val="222222"/>
          <w:shd w:val="clear" w:color="auto" w:fill="FFFFFF"/>
        </w:rPr>
        <w:t>are</w:t>
      </w:r>
      <w:r>
        <w:rPr>
          <w:color w:val="222222"/>
          <w:shd w:val="clear" w:color="auto" w:fill="FFFFFF"/>
        </w:rPr>
        <w:t xml:space="preserve"> available in a JDBC distribution</w:t>
      </w:r>
      <w:r w:rsidR="004354D4">
        <w:rPr>
          <w:color w:val="222222"/>
          <w:shd w:val="clear" w:color="auto" w:fill="FFFFFF"/>
        </w:rPr>
        <w:t xml:space="preserve"> in the JavaWrappers.jar file</w:t>
      </w:r>
      <w:r>
        <w:rPr>
          <w:color w:val="222222"/>
          <w:shd w:val="clear" w:color="auto" w:fill="FFFFFF"/>
        </w:rPr>
        <w:t>.</w:t>
      </w:r>
      <w:r w:rsidR="00043724">
        <w:rPr>
          <w:color w:val="222222"/>
          <w:shd w:val="clear" w:color="auto" w:fill="FFFFFF"/>
        </w:rPr>
        <w:t xml:space="preserve"> If version 2 of the Java Driver is used, specify “Version=2” in the option list when creating tables.</w:t>
      </w:r>
    </w:p>
    <w:p w:rsidR="005D79DD" w:rsidRDefault="005D79DD" w:rsidP="00945EA4">
      <w:pPr>
        <w:rPr>
          <w:color w:val="222222"/>
          <w:shd w:val="clear" w:color="auto" w:fill="FFFFFF"/>
        </w:rPr>
      </w:pPr>
    </w:p>
    <w:p w:rsidR="005D79DD" w:rsidRDefault="005D79DD" w:rsidP="005D79DD">
      <w:pPr>
        <w:pStyle w:val="Titre4"/>
        <w:rPr>
          <w:shd w:val="clear" w:color="auto" w:fill="FFFFFF"/>
        </w:rPr>
      </w:pPr>
      <w:r>
        <w:rPr>
          <w:shd w:val="clear" w:color="auto" w:fill="FFFFFF"/>
        </w:rPr>
        <w:t>Using JDBC</w:t>
      </w:r>
    </w:p>
    <w:p w:rsidR="005D79DD" w:rsidRDefault="005D79DD" w:rsidP="00945EA4">
      <w:pPr>
        <w:rPr>
          <w:color w:val="222222"/>
          <w:shd w:val="clear" w:color="auto" w:fill="FFFFFF"/>
        </w:rPr>
      </w:pPr>
      <w:r>
        <w:rPr>
          <w:color w:val="222222"/>
          <w:shd w:val="clear" w:color="auto" w:fill="FFFFFF"/>
        </w:rPr>
        <w:t xml:space="preserve">See the documentation of the existing </w:t>
      </w:r>
      <w:r w:rsidR="00043724">
        <w:rPr>
          <w:color w:val="222222"/>
          <w:shd w:val="clear" w:color="auto" w:fill="FFFFFF"/>
        </w:rPr>
        <w:t xml:space="preserve">commercial </w:t>
      </w:r>
      <w:r w:rsidR="00F9024E">
        <w:rPr>
          <w:color w:val="222222"/>
          <w:shd w:val="clear" w:color="auto" w:fill="FFFFFF"/>
        </w:rPr>
        <w:t xml:space="preserve">JDBC </w:t>
      </w:r>
      <w:r>
        <w:rPr>
          <w:color w:val="222222"/>
          <w:shd w:val="clear" w:color="auto" w:fill="FFFFFF"/>
        </w:rPr>
        <w:t>Mongo</w:t>
      </w:r>
      <w:r w:rsidR="00D8745E">
        <w:rPr>
          <w:color w:val="222222"/>
          <w:shd w:val="clear" w:color="auto" w:fill="FFFFFF"/>
        </w:rPr>
        <w:t>DB</w:t>
      </w:r>
      <w:r>
        <w:rPr>
          <w:color w:val="222222"/>
          <w:shd w:val="clear" w:color="auto" w:fill="FFFFFF"/>
        </w:rPr>
        <w:t xml:space="preserve"> drivers.</w:t>
      </w:r>
    </w:p>
    <w:p w:rsidR="005D79DD" w:rsidRDefault="005D79DD" w:rsidP="00945EA4">
      <w:pPr>
        <w:rPr>
          <w:color w:val="222222"/>
          <w:shd w:val="clear" w:color="auto" w:fill="FFFFFF"/>
        </w:rPr>
      </w:pPr>
    </w:p>
    <w:p w:rsidR="005D79DD" w:rsidRDefault="005D79DD" w:rsidP="005D79DD">
      <w:pPr>
        <w:pStyle w:val="Titre4"/>
        <w:rPr>
          <w:shd w:val="clear" w:color="auto" w:fill="FFFFFF"/>
        </w:rPr>
      </w:pPr>
      <w:r>
        <w:rPr>
          <w:shd w:val="clear" w:color="auto" w:fill="FFFFFF"/>
        </w:rPr>
        <w:t>Using JSON</w:t>
      </w:r>
    </w:p>
    <w:p w:rsidR="005D79DD" w:rsidRDefault="005D79DD" w:rsidP="00945EA4">
      <w:pPr>
        <w:rPr>
          <w:color w:val="222222"/>
          <w:shd w:val="clear" w:color="auto" w:fill="FFFFFF"/>
        </w:rPr>
      </w:pPr>
      <w:r>
        <w:rPr>
          <w:color w:val="222222"/>
          <w:shd w:val="clear" w:color="auto" w:fill="FFFFFF"/>
        </w:rPr>
        <w:t>See the specific chapter of the JSON Table Type.</w:t>
      </w:r>
    </w:p>
    <w:p w:rsidR="00AB75E0" w:rsidRDefault="00AB75E0" w:rsidP="00945EA4">
      <w:pPr>
        <w:rPr>
          <w:color w:val="222222"/>
          <w:shd w:val="clear" w:color="auto" w:fill="FFFFFF"/>
        </w:rPr>
      </w:pPr>
    </w:p>
    <w:p w:rsidR="00AB75E0" w:rsidRDefault="00AB75E0" w:rsidP="00945EA4">
      <w:pPr>
        <w:rPr>
          <w:color w:val="222222"/>
          <w:shd w:val="clear" w:color="auto" w:fill="FFFFFF"/>
        </w:rPr>
      </w:pPr>
      <w:r>
        <w:rPr>
          <w:color w:val="222222"/>
          <w:shd w:val="clear" w:color="auto" w:fill="FFFFFF"/>
        </w:rPr>
        <w:t>The following describes the MONGO table type.</w:t>
      </w:r>
    </w:p>
    <w:p w:rsidR="00907630" w:rsidRDefault="003E3A89" w:rsidP="003E3A89">
      <w:pPr>
        <w:pStyle w:val="Titre3"/>
        <w:rPr>
          <w:shd w:val="clear" w:color="auto" w:fill="FFFFFF"/>
        </w:rPr>
      </w:pPr>
      <w:bookmarkStart w:id="609" w:name="_Toc508720814"/>
      <w:r>
        <w:rPr>
          <w:shd w:val="clear" w:color="auto" w:fill="FFFFFF"/>
        </w:rPr>
        <w:t>CONNECT MONGO Tables</w:t>
      </w:r>
      <w:bookmarkEnd w:id="609"/>
    </w:p>
    <w:p w:rsidR="00AB75E0" w:rsidRDefault="00AB75E0" w:rsidP="00AB75E0">
      <w:pPr>
        <w:shd w:val="clear" w:color="auto" w:fill="FFC000"/>
      </w:pPr>
      <w:r>
        <w:t xml:space="preserve">Creating and running MONGO tables requires a connection to a running </w:t>
      </w:r>
      <w:r w:rsidR="00C8646D">
        <w:t xml:space="preserve">local or remote </w:t>
      </w:r>
      <w:r>
        <w:t>MongoDB server.</w:t>
      </w:r>
    </w:p>
    <w:p w:rsidR="00AB75E0" w:rsidRPr="00AB75E0" w:rsidRDefault="00AB75E0" w:rsidP="00AB75E0"/>
    <w:p w:rsidR="003E3A89" w:rsidRDefault="003E3A89" w:rsidP="00945EA4">
      <w:pPr>
        <w:rPr>
          <w:color w:val="222222"/>
          <w:shd w:val="clear" w:color="auto" w:fill="FFFFFF"/>
        </w:rPr>
      </w:pPr>
      <w:r>
        <w:rPr>
          <w:color w:val="222222"/>
          <w:shd w:val="clear" w:color="auto" w:fill="FFFFFF"/>
        </w:rPr>
        <w:t xml:space="preserve">A MONGO table is defined to access a MongoDB collection. The table rows will be the collection documents. For instance, to create a table based on the MongoDB sample collection </w:t>
      </w:r>
      <w:r w:rsidRPr="003E3A89">
        <w:rPr>
          <w:i/>
          <w:color w:val="222222"/>
          <w:shd w:val="clear" w:color="auto" w:fill="FFFFFF"/>
        </w:rPr>
        <w:t>restaurants</w:t>
      </w:r>
      <w:r>
        <w:rPr>
          <w:color w:val="222222"/>
          <w:shd w:val="clear" w:color="auto" w:fill="FFFFFF"/>
        </w:rPr>
        <w:t>, you can do something such as the following:</w:t>
      </w:r>
    </w:p>
    <w:p w:rsidR="00907630" w:rsidRDefault="00907630" w:rsidP="00945EA4">
      <w:pPr>
        <w:rPr>
          <w:color w:val="222222"/>
          <w:shd w:val="clear" w:color="auto" w:fill="FFFFFF"/>
        </w:rPr>
      </w:pPr>
    </w:p>
    <w:p w:rsidR="002D6CEE" w:rsidRPr="002D6CEE" w:rsidRDefault="002D6CEE" w:rsidP="002D6CEE">
      <w:pPr>
        <w:pStyle w:val="CodeExample0"/>
      </w:pPr>
      <w:r w:rsidRPr="002D6CEE">
        <w:rPr>
          <w:color w:val="FF0000"/>
        </w:rPr>
        <w:t>create</w:t>
      </w:r>
      <w:r w:rsidRPr="002D6CEE">
        <w:t xml:space="preserve"> </w:t>
      </w:r>
      <w:r w:rsidRPr="002D6CEE">
        <w:rPr>
          <w:color w:val="0000FF"/>
        </w:rPr>
        <w:t>table</w:t>
      </w:r>
      <w:r w:rsidRPr="002D6CEE">
        <w:t xml:space="preserve"> resto (</w:t>
      </w:r>
    </w:p>
    <w:p w:rsidR="002D6CEE" w:rsidRPr="002D6CEE" w:rsidRDefault="002D6CEE" w:rsidP="002D6CEE">
      <w:pPr>
        <w:pStyle w:val="CodeExample0"/>
      </w:pPr>
      <w:r w:rsidRPr="002D6CEE">
        <w:t xml:space="preserve">_id </w:t>
      </w:r>
      <w:r w:rsidRPr="002D6CEE">
        <w:rPr>
          <w:color w:val="800080"/>
        </w:rPr>
        <w:t>varchar</w:t>
      </w:r>
      <w:r w:rsidRPr="002D6CEE">
        <w:t>(</w:t>
      </w:r>
      <w:r w:rsidRPr="002D6CEE">
        <w:rPr>
          <w:color w:val="800000"/>
        </w:rPr>
        <w:t>24</w:t>
      </w:r>
      <w:r w:rsidRPr="002D6CEE">
        <w:t xml:space="preserve">) </w:t>
      </w:r>
      <w:r w:rsidRPr="002D6CEE">
        <w:rPr>
          <w:color w:val="0000FF"/>
        </w:rPr>
        <w:t>not</w:t>
      </w:r>
      <w:r w:rsidRPr="002D6CEE">
        <w:t xml:space="preserve"> </w:t>
      </w:r>
      <w:r w:rsidRPr="002D6CEE">
        <w:rPr>
          <w:color w:val="0000FF"/>
        </w:rPr>
        <w:t>null</w:t>
      </w:r>
      <w:r w:rsidRPr="002D6CEE">
        <w:t>,</w:t>
      </w:r>
    </w:p>
    <w:p w:rsidR="002D6CEE" w:rsidRPr="002D6CEE" w:rsidRDefault="002D6CEE" w:rsidP="002D6CEE">
      <w:pPr>
        <w:pStyle w:val="CodeExample0"/>
      </w:pPr>
      <w:r w:rsidRPr="002D6CEE">
        <w:t xml:space="preserve">name </w:t>
      </w:r>
      <w:r w:rsidRPr="002D6CEE">
        <w:rPr>
          <w:color w:val="800080"/>
        </w:rPr>
        <w:t>varchar</w:t>
      </w:r>
      <w:r w:rsidRPr="002D6CEE">
        <w:t>(</w:t>
      </w:r>
      <w:r w:rsidRPr="002D6CEE">
        <w:rPr>
          <w:color w:val="800000"/>
        </w:rPr>
        <w:t>64</w:t>
      </w:r>
      <w:r w:rsidRPr="002D6CEE">
        <w:t xml:space="preserve">) </w:t>
      </w:r>
      <w:r w:rsidRPr="002D6CEE">
        <w:rPr>
          <w:color w:val="0000FF"/>
        </w:rPr>
        <w:t>not</w:t>
      </w:r>
      <w:r w:rsidRPr="002D6CEE">
        <w:t xml:space="preserve"> </w:t>
      </w:r>
      <w:r w:rsidRPr="002D6CEE">
        <w:rPr>
          <w:color w:val="0000FF"/>
        </w:rPr>
        <w:t>null</w:t>
      </w:r>
      <w:r w:rsidRPr="002D6CEE">
        <w:t>,</w:t>
      </w:r>
    </w:p>
    <w:p w:rsidR="002D6CEE" w:rsidRPr="002D6CEE" w:rsidRDefault="002D6CEE" w:rsidP="002D6CEE">
      <w:pPr>
        <w:pStyle w:val="CodeExample0"/>
      </w:pPr>
      <w:r w:rsidRPr="002D6CEE">
        <w:t xml:space="preserve">cuisine </w:t>
      </w:r>
      <w:r w:rsidRPr="002D6CEE">
        <w:rPr>
          <w:color w:val="800080"/>
        </w:rPr>
        <w:t>char</w:t>
      </w:r>
      <w:r w:rsidRPr="002D6CEE">
        <w:t>(</w:t>
      </w:r>
      <w:r w:rsidRPr="002D6CEE">
        <w:rPr>
          <w:color w:val="800000"/>
        </w:rPr>
        <w:t>200</w:t>
      </w:r>
      <w:r w:rsidRPr="002D6CEE">
        <w:t xml:space="preserve">) </w:t>
      </w:r>
      <w:r w:rsidRPr="002D6CEE">
        <w:rPr>
          <w:color w:val="0000FF"/>
        </w:rPr>
        <w:t>not</w:t>
      </w:r>
      <w:r w:rsidRPr="002D6CEE">
        <w:t xml:space="preserve"> </w:t>
      </w:r>
      <w:r w:rsidRPr="002D6CEE">
        <w:rPr>
          <w:color w:val="0000FF"/>
        </w:rPr>
        <w:t>null</w:t>
      </w:r>
      <w:r w:rsidRPr="002D6CEE">
        <w:t>,</w:t>
      </w:r>
    </w:p>
    <w:p w:rsidR="002D6CEE" w:rsidRPr="002D6CEE" w:rsidRDefault="002D6CEE" w:rsidP="002D6CEE">
      <w:pPr>
        <w:pStyle w:val="CodeExample0"/>
      </w:pPr>
      <w:r w:rsidRPr="002D6CEE">
        <w:t xml:space="preserve">borough </w:t>
      </w:r>
      <w:r w:rsidRPr="002D6CEE">
        <w:rPr>
          <w:color w:val="800080"/>
        </w:rPr>
        <w:t>char</w:t>
      </w:r>
      <w:r w:rsidRPr="002D6CEE">
        <w:t>(</w:t>
      </w:r>
      <w:r w:rsidRPr="002D6CEE">
        <w:rPr>
          <w:color w:val="800000"/>
        </w:rPr>
        <w:t>16</w:t>
      </w:r>
      <w:r w:rsidRPr="002D6CEE">
        <w:t xml:space="preserve">) </w:t>
      </w:r>
      <w:r w:rsidRPr="002D6CEE">
        <w:rPr>
          <w:color w:val="0000FF"/>
        </w:rPr>
        <w:t>not</w:t>
      </w:r>
      <w:r w:rsidRPr="002D6CEE">
        <w:t xml:space="preserve"> </w:t>
      </w:r>
      <w:r w:rsidRPr="002D6CEE">
        <w:rPr>
          <w:color w:val="0000FF"/>
        </w:rPr>
        <w:t>null</w:t>
      </w:r>
      <w:r w:rsidRPr="002D6CEE">
        <w:t>,</w:t>
      </w:r>
    </w:p>
    <w:p w:rsidR="002D6CEE" w:rsidRPr="002D6CEE" w:rsidRDefault="002D6CEE" w:rsidP="002D6CEE">
      <w:pPr>
        <w:pStyle w:val="CodeExample0"/>
      </w:pPr>
      <w:r w:rsidRPr="002D6CEE">
        <w:t xml:space="preserve">restaurant_id </w:t>
      </w:r>
      <w:r w:rsidRPr="002D6CEE">
        <w:rPr>
          <w:color w:val="800080"/>
        </w:rPr>
        <w:t>varchar</w:t>
      </w:r>
      <w:r w:rsidRPr="002D6CEE">
        <w:t>(</w:t>
      </w:r>
      <w:r>
        <w:rPr>
          <w:color w:val="800000"/>
        </w:rPr>
        <w:t>12</w:t>
      </w:r>
      <w:r w:rsidRPr="002D6CEE">
        <w:t xml:space="preserve">) </w:t>
      </w:r>
      <w:r w:rsidRPr="002D6CEE">
        <w:rPr>
          <w:color w:val="0000FF"/>
        </w:rPr>
        <w:t>not</w:t>
      </w:r>
      <w:r w:rsidRPr="002D6CEE">
        <w:t xml:space="preserve"> </w:t>
      </w:r>
      <w:r w:rsidRPr="002D6CEE">
        <w:rPr>
          <w:color w:val="0000FF"/>
        </w:rPr>
        <w:t>null</w:t>
      </w:r>
      <w:r w:rsidRPr="002D6CEE">
        <w:t>)</w:t>
      </w:r>
    </w:p>
    <w:p w:rsidR="002D6CEE" w:rsidRPr="002D6CEE" w:rsidRDefault="002D6CEE" w:rsidP="002D6CEE">
      <w:pPr>
        <w:pStyle w:val="CodeExample0"/>
      </w:pPr>
      <w:r w:rsidRPr="002D6CEE">
        <w:rPr>
          <w:color w:val="0000C0"/>
        </w:rPr>
        <w:t>engine</w:t>
      </w:r>
      <w:r w:rsidRPr="002D6CEE">
        <w:t xml:space="preserve">=connect </w:t>
      </w:r>
      <w:r w:rsidRPr="002D6CEE">
        <w:rPr>
          <w:color w:val="0000C0"/>
        </w:rPr>
        <w:t>table_type</w:t>
      </w:r>
      <w:r w:rsidRPr="002D6CEE">
        <w:t xml:space="preserve">=MONGO </w:t>
      </w:r>
      <w:r w:rsidRPr="002D6CEE">
        <w:rPr>
          <w:color w:val="0000C0"/>
        </w:rPr>
        <w:t>tabname</w:t>
      </w:r>
      <w:r w:rsidRPr="002D6CEE">
        <w:t>=</w:t>
      </w:r>
      <w:r w:rsidRPr="002D6CEE">
        <w:rPr>
          <w:color w:val="008080"/>
        </w:rPr>
        <w:t>'restaurants'</w:t>
      </w:r>
    </w:p>
    <w:p w:rsidR="002D6CEE" w:rsidRPr="002D6CEE" w:rsidRDefault="002D6CEE" w:rsidP="002D6CEE">
      <w:pPr>
        <w:pStyle w:val="CodeExample0"/>
      </w:pPr>
      <w:r w:rsidRPr="002D6CEE">
        <w:rPr>
          <w:color w:val="0000C0"/>
        </w:rPr>
        <w:t>data_charset</w:t>
      </w:r>
      <w:r w:rsidRPr="002D6CEE">
        <w:t xml:space="preserve">=utf8 </w:t>
      </w:r>
      <w:r w:rsidRPr="002D6CEE">
        <w:rPr>
          <w:color w:val="0000FF"/>
        </w:rPr>
        <w:t>connection</w:t>
      </w:r>
      <w:r w:rsidRPr="002D6CEE">
        <w:t>=</w:t>
      </w:r>
      <w:r w:rsidRPr="002D6CEE">
        <w:rPr>
          <w:color w:val="008080"/>
        </w:rPr>
        <w:t>'mongodb://localhost:27017'</w:t>
      </w:r>
      <w:r w:rsidRPr="002D6CEE">
        <w:t>;</w:t>
      </w:r>
    </w:p>
    <w:p w:rsidR="002D6CEE" w:rsidRDefault="002D6CEE" w:rsidP="002D6CEE">
      <w:pPr>
        <w:rPr>
          <w:color w:val="222222"/>
          <w:shd w:val="clear" w:color="auto" w:fill="FFFFFF"/>
        </w:rPr>
      </w:pPr>
    </w:p>
    <w:p w:rsidR="00AB75E0" w:rsidRDefault="008F1F9C" w:rsidP="002D6CEE">
      <w:pPr>
        <w:rPr>
          <w:color w:val="222222"/>
          <w:shd w:val="clear" w:color="auto" w:fill="FFFFFF"/>
        </w:rPr>
      </w:pPr>
      <w:r w:rsidRPr="008F1F9C">
        <w:rPr>
          <w:b/>
          <w:color w:val="222222"/>
          <w:shd w:val="clear" w:color="auto" w:fill="FFFFFF"/>
        </w:rPr>
        <w:t>Note</w:t>
      </w:r>
      <w:r>
        <w:rPr>
          <w:color w:val="222222"/>
          <w:shd w:val="clear" w:color="auto" w:fill="FFFFFF"/>
        </w:rPr>
        <w:t xml:space="preserve">: </w:t>
      </w:r>
      <w:r w:rsidR="00AB75E0">
        <w:rPr>
          <w:color w:val="222222"/>
          <w:shd w:val="clear" w:color="auto" w:fill="FFFFFF"/>
        </w:rPr>
        <w:t xml:space="preserve">The used driver is </w:t>
      </w:r>
      <w:r w:rsidR="00C8646D">
        <w:rPr>
          <w:color w:val="222222"/>
          <w:shd w:val="clear" w:color="auto" w:fill="FFFFFF"/>
        </w:rPr>
        <w:t xml:space="preserve">by default </w:t>
      </w:r>
      <w:r w:rsidR="00AB75E0">
        <w:rPr>
          <w:color w:val="222222"/>
          <w:shd w:val="clear" w:color="auto" w:fill="FFFFFF"/>
        </w:rPr>
        <w:t>the C driver if only the MongoDB C Driver is installed and the Java driver if only the MongoDB Java Driver is installed. If both are available, it can be specified by the DRIVER option to be specified in the option list and defaults to C.</w:t>
      </w:r>
    </w:p>
    <w:p w:rsidR="00AB75E0" w:rsidRDefault="00AB75E0" w:rsidP="002D6CEE">
      <w:pPr>
        <w:rPr>
          <w:color w:val="222222"/>
          <w:shd w:val="clear" w:color="auto" w:fill="FFFFFF"/>
        </w:rPr>
      </w:pPr>
    </w:p>
    <w:p w:rsidR="00ED08F4" w:rsidRDefault="002D6CEE" w:rsidP="00945EA4">
      <w:pPr>
        <w:rPr>
          <w:color w:val="222222"/>
          <w:shd w:val="clear" w:color="auto" w:fill="FFFFFF"/>
        </w:rPr>
      </w:pPr>
      <w:r>
        <w:rPr>
          <w:color w:val="222222"/>
          <w:shd w:val="clear" w:color="auto" w:fill="FFFFFF"/>
        </w:rPr>
        <w:t xml:space="preserve">Here we did not define all the items of the collection documents but only </w:t>
      </w:r>
      <w:r w:rsidR="003E77D2">
        <w:rPr>
          <w:color w:val="222222"/>
          <w:shd w:val="clear" w:color="auto" w:fill="FFFFFF"/>
        </w:rPr>
        <w:t>those that are JSON values</w:t>
      </w:r>
      <w:r>
        <w:rPr>
          <w:color w:val="222222"/>
          <w:shd w:val="clear" w:color="auto" w:fill="FFFFFF"/>
        </w:rPr>
        <w:t xml:space="preserve">. The database is </w:t>
      </w:r>
      <w:r w:rsidRPr="002D6CEE">
        <w:rPr>
          <w:i/>
          <w:color w:val="222222"/>
          <w:shd w:val="clear" w:color="auto" w:fill="FFFFFF"/>
        </w:rPr>
        <w:t>test</w:t>
      </w:r>
      <w:r>
        <w:rPr>
          <w:color w:val="222222"/>
          <w:shd w:val="clear" w:color="auto" w:fill="FFFFFF"/>
        </w:rPr>
        <w:t xml:space="preserve"> by default. The connection value is the URI used to establish a connection to a local or remote MongoDB server. The value shown in this example corresponds to a local server started with its default port. It is the default connection value for MONGO tables so we could have omit specifying it.</w:t>
      </w:r>
    </w:p>
    <w:p w:rsidR="00167DBF" w:rsidRDefault="00167DBF" w:rsidP="00945EA4">
      <w:pPr>
        <w:rPr>
          <w:color w:val="222222"/>
          <w:shd w:val="clear" w:color="auto" w:fill="FFFFFF"/>
        </w:rPr>
      </w:pPr>
    </w:p>
    <w:p w:rsidR="00167DBF" w:rsidRDefault="00167DBF" w:rsidP="00945EA4">
      <w:pPr>
        <w:rPr>
          <w:color w:val="222222"/>
          <w:shd w:val="clear" w:color="auto" w:fill="FFFFFF"/>
        </w:rPr>
      </w:pPr>
      <w:r>
        <w:rPr>
          <w:color w:val="222222"/>
          <w:shd w:val="clear" w:color="auto" w:fill="FFFFFF"/>
        </w:rPr>
        <w:t>Using discovery is available. This table could have been created by:</w:t>
      </w:r>
    </w:p>
    <w:p w:rsidR="00167DBF" w:rsidRDefault="00167DBF" w:rsidP="00945EA4">
      <w:pPr>
        <w:rPr>
          <w:color w:val="222222"/>
          <w:shd w:val="clear" w:color="auto" w:fill="FFFFFF"/>
        </w:rPr>
      </w:pPr>
    </w:p>
    <w:p w:rsidR="00167DBF" w:rsidRPr="008D2D24" w:rsidRDefault="00167DBF" w:rsidP="00167DBF">
      <w:pPr>
        <w:pStyle w:val="CodeExample0"/>
      </w:pPr>
      <w:r w:rsidRPr="008D2D24">
        <w:rPr>
          <w:color w:val="FF0000"/>
        </w:rPr>
        <w:t>create</w:t>
      </w:r>
      <w:r w:rsidRPr="008D2D24">
        <w:t xml:space="preserve"> </w:t>
      </w:r>
      <w:r w:rsidRPr="008D2D24">
        <w:rPr>
          <w:color w:val="0000FF"/>
        </w:rPr>
        <w:t>table</w:t>
      </w:r>
      <w:r w:rsidRPr="008D2D24">
        <w:t xml:space="preserve"> resto</w:t>
      </w:r>
    </w:p>
    <w:p w:rsidR="00167DBF" w:rsidRPr="008D2D24" w:rsidRDefault="00167DBF" w:rsidP="00167DBF">
      <w:pPr>
        <w:pStyle w:val="CodeExample0"/>
      </w:pPr>
      <w:r w:rsidRPr="008D2D24">
        <w:rPr>
          <w:color w:val="0000C0"/>
        </w:rPr>
        <w:t>engine</w:t>
      </w:r>
      <w:r w:rsidRPr="008D2D24">
        <w:t xml:space="preserve">=connect </w:t>
      </w:r>
      <w:r w:rsidRPr="008D2D24">
        <w:rPr>
          <w:color w:val="0000C0"/>
        </w:rPr>
        <w:t>table_type</w:t>
      </w:r>
      <w:r w:rsidRPr="008D2D24">
        <w:t xml:space="preserve">=MONGO </w:t>
      </w:r>
      <w:r w:rsidRPr="008D2D24">
        <w:rPr>
          <w:color w:val="0000C0"/>
        </w:rPr>
        <w:t>tabname</w:t>
      </w:r>
      <w:r w:rsidRPr="008D2D24">
        <w:t>=</w:t>
      </w:r>
      <w:r w:rsidRPr="008D2D24">
        <w:rPr>
          <w:color w:val="008080"/>
        </w:rPr>
        <w:t>'restaurants'</w:t>
      </w:r>
    </w:p>
    <w:p w:rsidR="00167DBF" w:rsidRDefault="00167DBF" w:rsidP="00167DBF">
      <w:pPr>
        <w:pStyle w:val="CodeExample0"/>
        <w:rPr>
          <w:color w:val="222222"/>
          <w:shd w:val="clear" w:color="auto" w:fill="FFFFFF"/>
        </w:rPr>
      </w:pPr>
      <w:r w:rsidRPr="008D2D24">
        <w:rPr>
          <w:color w:val="0000C0"/>
        </w:rPr>
        <w:t>data_charset</w:t>
      </w:r>
      <w:r w:rsidRPr="008D2D24">
        <w:t xml:space="preserve">=utf8 </w:t>
      </w:r>
      <w:r w:rsidRPr="008D2D24">
        <w:rPr>
          <w:color w:val="0000C0"/>
        </w:rPr>
        <w:t>option_list</w:t>
      </w:r>
      <w:r w:rsidRPr="008D2D24">
        <w:t>=</w:t>
      </w:r>
      <w:r w:rsidRPr="008D2D24">
        <w:rPr>
          <w:color w:val="008080"/>
        </w:rPr>
        <w:t>'level=-1'</w:t>
      </w:r>
      <w:r w:rsidRPr="008D2D24">
        <w:t>;</w:t>
      </w:r>
    </w:p>
    <w:p w:rsidR="00ED08F4" w:rsidRDefault="00ED08F4" w:rsidP="00945EA4"/>
    <w:p w:rsidR="00167DBF" w:rsidRDefault="00167DBF" w:rsidP="00945EA4">
      <w:r>
        <w:t>Here “level=-1” is used to create only columns that are simple values (no array or object). Without this, with the default value “level=0” the table had been created as:</w:t>
      </w:r>
    </w:p>
    <w:p w:rsidR="00167DBF" w:rsidRDefault="00167DBF" w:rsidP="00945EA4"/>
    <w:p w:rsidR="00167DBF" w:rsidRPr="008D2D24" w:rsidRDefault="00167DBF" w:rsidP="00167DBF">
      <w:pPr>
        <w:pStyle w:val="CodeExample0"/>
        <w:rPr>
          <w:color w:val="000000"/>
        </w:rPr>
      </w:pPr>
      <w:r w:rsidRPr="008D2D24">
        <w:rPr>
          <w:color w:val="FF0000"/>
        </w:rPr>
        <w:t>CREATE</w:t>
      </w:r>
      <w:r w:rsidRPr="008D2D24">
        <w:rPr>
          <w:color w:val="000000"/>
        </w:rPr>
        <w:t xml:space="preserve"> </w:t>
      </w:r>
      <w:r w:rsidRPr="008D2D24">
        <w:rPr>
          <w:color w:val="0000FF"/>
        </w:rPr>
        <w:t>TABLE</w:t>
      </w:r>
      <w:r w:rsidRPr="008D2D24">
        <w:rPr>
          <w:color w:val="000000"/>
        </w:rPr>
        <w:t xml:space="preserve"> </w:t>
      </w:r>
      <w:r w:rsidRPr="008D2D24">
        <w:t>`resto`</w:t>
      </w:r>
      <w:r w:rsidRPr="008D2D24">
        <w:rPr>
          <w:color w:val="000000"/>
        </w:rPr>
        <w:t xml:space="preserve"> (</w:t>
      </w:r>
    </w:p>
    <w:p w:rsidR="00167DBF" w:rsidRPr="008D2D24" w:rsidRDefault="00167DBF" w:rsidP="00167DBF">
      <w:pPr>
        <w:pStyle w:val="CodeExample0"/>
        <w:rPr>
          <w:color w:val="000000"/>
        </w:rPr>
      </w:pPr>
      <w:r w:rsidRPr="008D2D24">
        <w:rPr>
          <w:color w:val="000000"/>
        </w:rPr>
        <w:t xml:space="preserve">  </w:t>
      </w:r>
      <w:r w:rsidRPr="008D2D24">
        <w:t>`_id`</w:t>
      </w:r>
      <w:r w:rsidRPr="008D2D24">
        <w:rPr>
          <w:color w:val="000000"/>
        </w:rPr>
        <w:t xml:space="preserve"> </w:t>
      </w:r>
      <w:r w:rsidRPr="008D2D24">
        <w:rPr>
          <w:color w:val="800080"/>
        </w:rPr>
        <w:t>char</w:t>
      </w:r>
      <w:r w:rsidRPr="008D2D24">
        <w:rPr>
          <w:color w:val="000000"/>
        </w:rPr>
        <w:t>(</w:t>
      </w:r>
      <w:r w:rsidRPr="008D2D24">
        <w:rPr>
          <w:color w:val="800000"/>
        </w:rPr>
        <w:t>24</w:t>
      </w:r>
      <w:r w:rsidRPr="008D2D24">
        <w:rPr>
          <w:color w:val="000000"/>
        </w:rPr>
        <w:t xml:space="preserve">) </w:t>
      </w:r>
      <w:r w:rsidRPr="008D2D24">
        <w:rPr>
          <w:color w:val="0000FF"/>
        </w:rPr>
        <w:t>NOT</w:t>
      </w:r>
      <w:r w:rsidRPr="008D2D24">
        <w:rPr>
          <w:color w:val="000000"/>
        </w:rPr>
        <w:t xml:space="preserve"> </w:t>
      </w:r>
      <w:r w:rsidRPr="008D2D24">
        <w:rPr>
          <w:color w:val="0000FF"/>
        </w:rPr>
        <w:t>NULL</w:t>
      </w:r>
      <w:r w:rsidRPr="008D2D24">
        <w:rPr>
          <w:color w:val="000000"/>
        </w:rPr>
        <w:t>,</w:t>
      </w:r>
    </w:p>
    <w:p w:rsidR="00167DBF" w:rsidRPr="008D2D24" w:rsidRDefault="00167DBF" w:rsidP="00167DBF">
      <w:pPr>
        <w:pStyle w:val="CodeExample0"/>
        <w:rPr>
          <w:color w:val="000000"/>
        </w:rPr>
      </w:pPr>
      <w:r w:rsidRPr="008D2D24">
        <w:rPr>
          <w:color w:val="000000"/>
        </w:rPr>
        <w:t xml:space="preserve">  </w:t>
      </w:r>
      <w:r w:rsidRPr="008D2D24">
        <w:t>`address`</w:t>
      </w:r>
      <w:r w:rsidRPr="008D2D24">
        <w:rPr>
          <w:color w:val="000000"/>
        </w:rPr>
        <w:t xml:space="preserve"> </w:t>
      </w:r>
      <w:r w:rsidRPr="008D2D24">
        <w:rPr>
          <w:color w:val="800080"/>
        </w:rPr>
        <w:t>varchar</w:t>
      </w:r>
      <w:r w:rsidRPr="008D2D24">
        <w:rPr>
          <w:color w:val="000000"/>
        </w:rPr>
        <w:t>(</w:t>
      </w:r>
      <w:r w:rsidRPr="008D2D24">
        <w:rPr>
          <w:color w:val="800000"/>
        </w:rPr>
        <w:t>1</w:t>
      </w:r>
      <w:r w:rsidR="00D14B8A" w:rsidRPr="008D2D24">
        <w:rPr>
          <w:color w:val="800000"/>
        </w:rPr>
        <w:t>36</w:t>
      </w:r>
      <w:r w:rsidRPr="008D2D24">
        <w:rPr>
          <w:color w:val="000000"/>
        </w:rPr>
        <w:t xml:space="preserve">) </w:t>
      </w:r>
      <w:r w:rsidRPr="008D2D24">
        <w:rPr>
          <w:color w:val="0000FF"/>
        </w:rPr>
        <w:t>NOT</w:t>
      </w:r>
      <w:r w:rsidRPr="008D2D24">
        <w:rPr>
          <w:color w:val="000000"/>
        </w:rPr>
        <w:t xml:space="preserve"> </w:t>
      </w:r>
      <w:r w:rsidRPr="008D2D24">
        <w:rPr>
          <w:color w:val="0000FF"/>
        </w:rPr>
        <w:t>NULL</w:t>
      </w:r>
      <w:r w:rsidRPr="008D2D24">
        <w:rPr>
          <w:color w:val="000000"/>
        </w:rPr>
        <w:t>,</w:t>
      </w:r>
    </w:p>
    <w:p w:rsidR="00167DBF" w:rsidRPr="008D2D24" w:rsidRDefault="00167DBF" w:rsidP="00167DBF">
      <w:pPr>
        <w:pStyle w:val="CodeExample0"/>
        <w:rPr>
          <w:color w:val="000000"/>
        </w:rPr>
      </w:pPr>
      <w:r w:rsidRPr="008D2D24">
        <w:rPr>
          <w:color w:val="000000"/>
        </w:rPr>
        <w:t xml:space="preserve">  </w:t>
      </w:r>
      <w:r w:rsidRPr="008D2D24">
        <w:t>`borough`</w:t>
      </w:r>
      <w:r w:rsidRPr="008D2D24">
        <w:rPr>
          <w:color w:val="000000"/>
        </w:rPr>
        <w:t xml:space="preserve"> </w:t>
      </w:r>
      <w:r w:rsidRPr="008D2D24">
        <w:rPr>
          <w:color w:val="800080"/>
        </w:rPr>
        <w:t>char</w:t>
      </w:r>
      <w:r w:rsidRPr="008D2D24">
        <w:rPr>
          <w:color w:val="000000"/>
        </w:rPr>
        <w:t>(</w:t>
      </w:r>
      <w:r w:rsidRPr="008D2D24">
        <w:rPr>
          <w:color w:val="800000"/>
        </w:rPr>
        <w:t>13</w:t>
      </w:r>
      <w:r w:rsidRPr="008D2D24">
        <w:rPr>
          <w:color w:val="000000"/>
        </w:rPr>
        <w:t xml:space="preserve">) </w:t>
      </w:r>
      <w:r w:rsidRPr="008D2D24">
        <w:rPr>
          <w:color w:val="0000FF"/>
        </w:rPr>
        <w:t>NOT</w:t>
      </w:r>
      <w:r w:rsidRPr="008D2D24">
        <w:rPr>
          <w:color w:val="000000"/>
        </w:rPr>
        <w:t xml:space="preserve"> </w:t>
      </w:r>
      <w:r w:rsidRPr="008D2D24">
        <w:rPr>
          <w:color w:val="0000FF"/>
        </w:rPr>
        <w:t>NULL</w:t>
      </w:r>
      <w:r w:rsidRPr="008D2D24">
        <w:rPr>
          <w:color w:val="000000"/>
        </w:rPr>
        <w:t>,</w:t>
      </w:r>
    </w:p>
    <w:p w:rsidR="00167DBF" w:rsidRPr="008D2D24" w:rsidRDefault="00167DBF" w:rsidP="00167DBF">
      <w:pPr>
        <w:pStyle w:val="CodeExample0"/>
        <w:rPr>
          <w:color w:val="000000"/>
        </w:rPr>
      </w:pPr>
      <w:r w:rsidRPr="008D2D24">
        <w:rPr>
          <w:color w:val="000000"/>
        </w:rPr>
        <w:t xml:space="preserve">  </w:t>
      </w:r>
      <w:r w:rsidRPr="008D2D24">
        <w:t>`cuisine`</w:t>
      </w:r>
      <w:r w:rsidRPr="008D2D24">
        <w:rPr>
          <w:color w:val="000000"/>
        </w:rPr>
        <w:t xml:space="preserve"> </w:t>
      </w:r>
      <w:r w:rsidRPr="008D2D24">
        <w:rPr>
          <w:color w:val="800080"/>
        </w:rPr>
        <w:t>char</w:t>
      </w:r>
      <w:r w:rsidRPr="008D2D24">
        <w:rPr>
          <w:color w:val="000000"/>
        </w:rPr>
        <w:t>(</w:t>
      </w:r>
      <w:r w:rsidRPr="008D2D24">
        <w:rPr>
          <w:color w:val="800000"/>
        </w:rPr>
        <w:t>64</w:t>
      </w:r>
      <w:r w:rsidRPr="008D2D24">
        <w:rPr>
          <w:color w:val="000000"/>
        </w:rPr>
        <w:t xml:space="preserve">) </w:t>
      </w:r>
      <w:r w:rsidRPr="008D2D24">
        <w:rPr>
          <w:color w:val="0000FF"/>
        </w:rPr>
        <w:t>NOT</w:t>
      </w:r>
      <w:r w:rsidRPr="008D2D24">
        <w:rPr>
          <w:color w:val="000000"/>
        </w:rPr>
        <w:t xml:space="preserve"> </w:t>
      </w:r>
      <w:r w:rsidRPr="008D2D24">
        <w:rPr>
          <w:color w:val="0000FF"/>
        </w:rPr>
        <w:t>NULL</w:t>
      </w:r>
      <w:r w:rsidRPr="008D2D24">
        <w:rPr>
          <w:color w:val="000000"/>
        </w:rPr>
        <w:t>,</w:t>
      </w:r>
    </w:p>
    <w:p w:rsidR="00167DBF" w:rsidRPr="008D2D24" w:rsidRDefault="00167DBF" w:rsidP="00167DBF">
      <w:pPr>
        <w:pStyle w:val="CodeExample0"/>
        <w:rPr>
          <w:color w:val="000000"/>
        </w:rPr>
      </w:pPr>
      <w:r w:rsidRPr="008D2D24">
        <w:rPr>
          <w:color w:val="000000"/>
        </w:rPr>
        <w:t xml:space="preserve">  </w:t>
      </w:r>
      <w:r w:rsidRPr="008D2D24">
        <w:t>`grades`</w:t>
      </w:r>
      <w:r w:rsidRPr="008D2D24">
        <w:rPr>
          <w:color w:val="000000"/>
        </w:rPr>
        <w:t xml:space="preserve"> </w:t>
      </w:r>
      <w:r w:rsidRPr="008D2D24">
        <w:rPr>
          <w:color w:val="800080"/>
        </w:rPr>
        <w:t>varchar</w:t>
      </w:r>
      <w:r w:rsidRPr="008D2D24">
        <w:rPr>
          <w:color w:val="000000"/>
        </w:rPr>
        <w:t>(</w:t>
      </w:r>
      <w:r w:rsidR="004C39E9" w:rsidRPr="008D2D24">
        <w:rPr>
          <w:color w:val="800000"/>
        </w:rPr>
        <w:t>638</w:t>
      </w:r>
      <w:r w:rsidRPr="008D2D24">
        <w:rPr>
          <w:color w:val="000000"/>
        </w:rPr>
        <w:t xml:space="preserve">) </w:t>
      </w:r>
      <w:r w:rsidRPr="008D2D24">
        <w:rPr>
          <w:color w:val="0000FF"/>
        </w:rPr>
        <w:t>NOT</w:t>
      </w:r>
      <w:r w:rsidRPr="008D2D24">
        <w:rPr>
          <w:color w:val="000000"/>
        </w:rPr>
        <w:t xml:space="preserve"> </w:t>
      </w:r>
      <w:r w:rsidRPr="008D2D24">
        <w:rPr>
          <w:color w:val="0000FF"/>
        </w:rPr>
        <w:t>NULL</w:t>
      </w:r>
      <w:r w:rsidRPr="008D2D24">
        <w:rPr>
          <w:color w:val="000000"/>
        </w:rPr>
        <w:t>,</w:t>
      </w:r>
    </w:p>
    <w:p w:rsidR="00167DBF" w:rsidRPr="008D2D24" w:rsidRDefault="00167DBF" w:rsidP="00167DBF">
      <w:pPr>
        <w:pStyle w:val="CodeExample0"/>
        <w:rPr>
          <w:color w:val="000000"/>
        </w:rPr>
      </w:pPr>
      <w:r w:rsidRPr="008D2D24">
        <w:rPr>
          <w:color w:val="000000"/>
        </w:rPr>
        <w:t xml:space="preserve">  </w:t>
      </w:r>
      <w:r w:rsidRPr="008D2D24">
        <w:t>`name`</w:t>
      </w:r>
      <w:r w:rsidRPr="008D2D24">
        <w:rPr>
          <w:color w:val="000000"/>
        </w:rPr>
        <w:t xml:space="preserve"> </w:t>
      </w:r>
      <w:r w:rsidRPr="008D2D24">
        <w:rPr>
          <w:color w:val="800080"/>
        </w:rPr>
        <w:t>char</w:t>
      </w:r>
      <w:r w:rsidRPr="008D2D24">
        <w:rPr>
          <w:color w:val="000000"/>
        </w:rPr>
        <w:t>(</w:t>
      </w:r>
      <w:r w:rsidRPr="008D2D24">
        <w:rPr>
          <w:color w:val="800000"/>
        </w:rPr>
        <w:t>98</w:t>
      </w:r>
      <w:r w:rsidRPr="008D2D24">
        <w:rPr>
          <w:color w:val="000000"/>
        </w:rPr>
        <w:t xml:space="preserve">) </w:t>
      </w:r>
      <w:r w:rsidRPr="008D2D24">
        <w:rPr>
          <w:color w:val="0000FF"/>
        </w:rPr>
        <w:t>NOT</w:t>
      </w:r>
      <w:r w:rsidRPr="008D2D24">
        <w:rPr>
          <w:color w:val="000000"/>
        </w:rPr>
        <w:t xml:space="preserve"> </w:t>
      </w:r>
      <w:r w:rsidRPr="008D2D24">
        <w:rPr>
          <w:color w:val="0000FF"/>
        </w:rPr>
        <w:t>NULL</w:t>
      </w:r>
      <w:r w:rsidRPr="008D2D24">
        <w:rPr>
          <w:color w:val="000000"/>
        </w:rPr>
        <w:t>,</w:t>
      </w:r>
    </w:p>
    <w:p w:rsidR="00167DBF" w:rsidRPr="008D2D24" w:rsidRDefault="00167DBF" w:rsidP="00167DBF">
      <w:pPr>
        <w:pStyle w:val="CodeExample0"/>
        <w:rPr>
          <w:color w:val="000000"/>
        </w:rPr>
      </w:pPr>
      <w:r w:rsidRPr="008D2D24">
        <w:rPr>
          <w:color w:val="000000"/>
        </w:rPr>
        <w:t xml:space="preserve">  </w:t>
      </w:r>
      <w:r w:rsidRPr="008D2D24">
        <w:t>`restaurant_id`</w:t>
      </w:r>
      <w:r w:rsidRPr="008D2D24">
        <w:rPr>
          <w:color w:val="000000"/>
        </w:rPr>
        <w:t xml:space="preserve"> </w:t>
      </w:r>
      <w:r w:rsidRPr="008D2D24">
        <w:rPr>
          <w:color w:val="800080"/>
        </w:rPr>
        <w:t>char</w:t>
      </w:r>
      <w:r w:rsidRPr="008D2D24">
        <w:rPr>
          <w:color w:val="000000"/>
        </w:rPr>
        <w:t>(</w:t>
      </w:r>
      <w:r w:rsidRPr="008D2D24">
        <w:rPr>
          <w:color w:val="800000"/>
        </w:rPr>
        <w:t>8</w:t>
      </w:r>
      <w:r w:rsidRPr="008D2D24">
        <w:rPr>
          <w:color w:val="000000"/>
        </w:rPr>
        <w:t xml:space="preserve">) </w:t>
      </w:r>
      <w:r w:rsidRPr="008D2D24">
        <w:rPr>
          <w:color w:val="0000FF"/>
        </w:rPr>
        <w:t>NOT</w:t>
      </w:r>
      <w:r w:rsidRPr="008D2D24">
        <w:rPr>
          <w:color w:val="000000"/>
        </w:rPr>
        <w:t xml:space="preserve"> </w:t>
      </w:r>
      <w:r w:rsidRPr="008D2D24">
        <w:rPr>
          <w:color w:val="0000FF"/>
        </w:rPr>
        <w:t>NULL</w:t>
      </w:r>
    </w:p>
    <w:p w:rsidR="00167DBF" w:rsidRPr="00945EA4" w:rsidRDefault="00167DBF" w:rsidP="00167DBF">
      <w:pPr>
        <w:pStyle w:val="CodeExample0"/>
      </w:pPr>
      <w:r w:rsidRPr="008D2D24">
        <w:rPr>
          <w:color w:val="000000"/>
        </w:rPr>
        <w:t xml:space="preserve">) </w:t>
      </w:r>
      <w:r w:rsidRPr="008D2D24">
        <w:rPr>
          <w:color w:val="0000C0"/>
        </w:rPr>
        <w:t>ENGINE</w:t>
      </w:r>
      <w:r w:rsidRPr="008D2D24">
        <w:rPr>
          <w:color w:val="000000"/>
        </w:rPr>
        <w:t xml:space="preserve">=CONNECT </w:t>
      </w:r>
      <w:r w:rsidRPr="008D2D24">
        <w:rPr>
          <w:color w:val="0000C0"/>
        </w:rPr>
        <w:t>DEFAULT</w:t>
      </w:r>
      <w:r w:rsidRPr="008D2D24">
        <w:rPr>
          <w:color w:val="000000"/>
        </w:rPr>
        <w:t xml:space="preserve"> </w:t>
      </w:r>
      <w:r w:rsidRPr="008D2D24">
        <w:rPr>
          <w:color w:val="0000C0"/>
        </w:rPr>
        <w:t>CHARSET</w:t>
      </w:r>
      <w:r w:rsidRPr="008D2D24">
        <w:rPr>
          <w:color w:val="000000"/>
        </w:rPr>
        <w:t xml:space="preserve">=latin1 </w:t>
      </w:r>
      <w:r w:rsidRPr="008D2D24">
        <w:t>`TABLE_TYPE`</w:t>
      </w:r>
      <w:r w:rsidRPr="008D2D24">
        <w:rPr>
          <w:color w:val="000000"/>
        </w:rPr>
        <w:t>=</w:t>
      </w:r>
      <w:r w:rsidRPr="008D2D24">
        <w:rPr>
          <w:color w:val="008080"/>
        </w:rPr>
        <w:t>'MONGO'</w:t>
      </w:r>
      <w:r w:rsidRPr="008D2D24">
        <w:rPr>
          <w:color w:val="000000"/>
        </w:rPr>
        <w:t xml:space="preserve"> </w:t>
      </w:r>
      <w:r w:rsidRPr="008D2D24">
        <w:t>`TABNAME`</w:t>
      </w:r>
      <w:r w:rsidRPr="008D2D24">
        <w:rPr>
          <w:color w:val="000000"/>
        </w:rPr>
        <w:t>=</w:t>
      </w:r>
      <w:r w:rsidRPr="008D2D24">
        <w:rPr>
          <w:color w:val="008080"/>
        </w:rPr>
        <w:t>'restaurants'</w:t>
      </w:r>
      <w:r w:rsidRPr="008D2D24">
        <w:rPr>
          <w:color w:val="000000"/>
        </w:rPr>
        <w:t xml:space="preserve"> </w:t>
      </w:r>
      <w:r w:rsidRPr="008D2D24">
        <w:t>`DATA_CHARSET`</w:t>
      </w:r>
      <w:r w:rsidRPr="008D2D24">
        <w:rPr>
          <w:color w:val="000000"/>
        </w:rPr>
        <w:t>=</w:t>
      </w:r>
      <w:r w:rsidRPr="008D2D24">
        <w:rPr>
          <w:color w:val="008080"/>
        </w:rPr>
        <w:t>'utf8'</w:t>
      </w:r>
      <w:r w:rsidRPr="008D2D24">
        <w:rPr>
          <w:color w:val="000000"/>
        </w:rPr>
        <w:t>;</w:t>
      </w:r>
    </w:p>
    <w:p w:rsidR="00024637" w:rsidRPr="002A6379" w:rsidRDefault="00024637" w:rsidP="00024637">
      <w:pPr>
        <w:pStyle w:val="Titre3"/>
        <w:rPr>
          <w:vanish/>
        </w:rPr>
      </w:pPr>
      <w:r w:rsidRPr="002A6379">
        <w:rPr>
          <w:vanish/>
        </w:rPr>
        <w:t>Fixing problem with mysqldump</w:t>
      </w:r>
    </w:p>
    <w:p w:rsidR="00024637" w:rsidRPr="002A6379" w:rsidRDefault="00024637" w:rsidP="00F90C92">
      <w:pPr>
        <w:rPr>
          <w:vanish/>
          <w:color w:val="333333"/>
          <w:lang w:val="en"/>
        </w:rPr>
      </w:pPr>
      <w:r w:rsidRPr="002A6379">
        <w:rPr>
          <w:vanish/>
        </w:rPr>
        <w:t xml:space="preserve">In some case or some platform, </w:t>
      </w:r>
      <w:r w:rsidRPr="002A6379">
        <w:rPr>
          <w:vanish/>
          <w:color w:val="333333"/>
          <w:lang w:val="en"/>
        </w:rPr>
        <w:t xml:space="preserve">when CONNECT is set up </w:t>
      </w:r>
      <w:r w:rsidR="0048348B" w:rsidRPr="002A6379">
        <w:rPr>
          <w:vanish/>
          <w:color w:val="333333"/>
          <w:lang w:val="en"/>
        </w:rPr>
        <w:t>for use with JDBC table types, this</w:t>
      </w:r>
      <w:r w:rsidRPr="002A6379">
        <w:rPr>
          <w:vanish/>
          <w:color w:val="333333"/>
          <w:lang w:val="en"/>
        </w:rPr>
        <w:t xml:space="preserve"> causes </w:t>
      </w:r>
      <w:r w:rsidRPr="002A6379">
        <w:rPr>
          <w:b/>
          <w:vanish/>
          <w:color w:val="333333"/>
          <w:lang w:val="en"/>
        </w:rPr>
        <w:t>mysqldump</w:t>
      </w:r>
      <w:r w:rsidRPr="002A6379">
        <w:rPr>
          <w:vanish/>
          <w:color w:val="333333"/>
          <w:lang w:val="en"/>
        </w:rPr>
        <w:t xml:space="preserve"> with the option </w:t>
      </w:r>
      <w:r w:rsidRPr="002A6379">
        <w:rPr>
          <w:b/>
          <w:vanish/>
          <w:color w:val="333333"/>
          <w:lang w:val="en"/>
        </w:rPr>
        <w:t>--all-databases</w:t>
      </w:r>
      <w:r w:rsidRPr="002A6379">
        <w:rPr>
          <w:vanish/>
          <w:color w:val="333333"/>
          <w:lang w:val="en"/>
        </w:rPr>
        <w:t xml:space="preserve"> to fail.</w:t>
      </w:r>
    </w:p>
    <w:p w:rsidR="00B1023E" w:rsidRPr="002A6379" w:rsidRDefault="00B1023E" w:rsidP="00F90C92">
      <w:pPr>
        <w:rPr>
          <w:vanish/>
          <w:color w:val="333333"/>
          <w:lang w:val="en"/>
        </w:rPr>
      </w:pPr>
    </w:p>
    <w:p w:rsidR="00B1023E" w:rsidRPr="002A6379" w:rsidRDefault="00B1023E" w:rsidP="00F90C92">
      <w:pPr>
        <w:rPr>
          <w:vanish/>
          <w:color w:val="333333"/>
          <w:lang w:val="en"/>
        </w:rPr>
      </w:pPr>
      <w:r w:rsidRPr="002A6379">
        <w:rPr>
          <w:vanish/>
          <w:color w:val="333333"/>
          <w:lang w:val="en"/>
        </w:rPr>
        <w:t>This was reported by Robert Dyas who found the cause of it and how to fix it (see MDEV-11238).</w:t>
      </w:r>
    </w:p>
    <w:p w:rsidR="00956F3F" w:rsidRPr="002A6379" w:rsidRDefault="00956F3F" w:rsidP="00F90C92">
      <w:pPr>
        <w:rPr>
          <w:vanish/>
          <w:color w:val="333333"/>
          <w:lang w:val="en"/>
        </w:rPr>
      </w:pPr>
    </w:p>
    <w:p w:rsidR="00956F3F" w:rsidRPr="002A6379" w:rsidRDefault="00956F3F" w:rsidP="00F90C92">
      <w:pPr>
        <w:rPr>
          <w:vanish/>
          <w:color w:val="333333"/>
          <w:lang w:val="en"/>
        </w:rPr>
      </w:pPr>
      <w:r w:rsidRPr="002A6379">
        <w:rPr>
          <w:vanish/>
          <w:color w:val="333333"/>
          <w:lang w:val="en"/>
        </w:rPr>
        <w:t xml:space="preserve">This occurs when the Java JRE “Usage Tracker” is enabled. In that case, Java creates a directory </w:t>
      </w:r>
      <w:r w:rsidRPr="002A6379">
        <w:rPr>
          <w:i/>
          <w:vanish/>
          <w:color w:val="000000"/>
          <w:sz w:val="21"/>
          <w:szCs w:val="21"/>
        </w:rPr>
        <w:t>#mysql50#.oracle_jre_usage</w:t>
      </w:r>
      <w:r w:rsidRPr="002A6379">
        <w:rPr>
          <w:vanish/>
          <w:color w:val="000000"/>
          <w:sz w:val="21"/>
          <w:szCs w:val="21"/>
        </w:rPr>
        <w:t xml:space="preserve"> </w:t>
      </w:r>
      <w:r w:rsidRPr="002A6379">
        <w:rPr>
          <w:vanish/>
          <w:color w:val="000000"/>
        </w:rPr>
        <w:t xml:space="preserve">in the </w:t>
      </w:r>
      <w:r w:rsidR="0048348B" w:rsidRPr="002A6379">
        <w:rPr>
          <w:vanish/>
          <w:color w:val="000000"/>
        </w:rPr>
        <w:t>mysql data</w:t>
      </w:r>
      <w:r w:rsidRPr="002A6379">
        <w:rPr>
          <w:vanish/>
          <w:color w:val="000000"/>
        </w:rPr>
        <w:t xml:space="preserve"> directory</w:t>
      </w:r>
      <w:r w:rsidRPr="002A6379">
        <w:rPr>
          <w:vanish/>
          <w:color w:val="000000"/>
          <w:sz w:val="21"/>
          <w:szCs w:val="21"/>
        </w:rPr>
        <w:t xml:space="preserve"> that </w:t>
      </w:r>
      <w:r w:rsidRPr="002A6379">
        <w:rPr>
          <w:vanish/>
          <w:color w:val="333333"/>
          <w:lang w:val="en"/>
        </w:rPr>
        <w:t xml:space="preserve">shows up as a database but cannot be accessed via MySQL Workbench nor apparently backed up by </w:t>
      </w:r>
      <w:r w:rsidRPr="002A6379">
        <w:rPr>
          <w:b/>
          <w:vanish/>
          <w:color w:val="333333"/>
          <w:lang w:val="en"/>
        </w:rPr>
        <w:t>mysqldump --all-databases</w:t>
      </w:r>
      <w:r w:rsidRPr="002A6379">
        <w:rPr>
          <w:vanish/>
          <w:color w:val="333333"/>
          <w:lang w:val="en"/>
        </w:rPr>
        <w:t>.</w:t>
      </w:r>
    </w:p>
    <w:p w:rsidR="00956F3F" w:rsidRPr="002A6379" w:rsidRDefault="00956F3F" w:rsidP="00B1023E">
      <w:pPr>
        <w:rPr>
          <w:vanish/>
          <w:color w:val="333333"/>
          <w:lang w:val="en"/>
        </w:rPr>
      </w:pPr>
    </w:p>
    <w:p w:rsidR="00956F3F" w:rsidRPr="002A6379" w:rsidRDefault="00956F3F" w:rsidP="00B1023E">
      <w:pPr>
        <w:pStyle w:val="NormalWeb"/>
        <w:shd w:val="clear" w:color="auto" w:fill="FFFFFF"/>
        <w:spacing w:before="0" w:after="0"/>
        <w:rPr>
          <w:vanish/>
          <w:color w:val="333333"/>
          <w:sz w:val="20"/>
          <w:lang w:val="en"/>
        </w:rPr>
      </w:pPr>
      <w:r w:rsidRPr="002A6379">
        <w:rPr>
          <w:vanish/>
          <w:color w:val="333333"/>
          <w:sz w:val="20"/>
          <w:lang w:val="en"/>
        </w:rPr>
        <w:t>Per the Oracle documentation (</w:t>
      </w:r>
      <w:hyperlink r:id="rId16" w:history="1">
        <w:r w:rsidRPr="002A6379">
          <w:rPr>
            <w:rStyle w:val="Lienhypertexte"/>
            <w:vanish/>
            <w:color w:val="0070C0"/>
            <w:sz w:val="20"/>
            <w:lang w:val="en"/>
          </w:rPr>
          <w:t>https://docs.oracle.com/javacomponents/usage-tracker/overview/</w:t>
        </w:r>
      </w:hyperlink>
      <w:r w:rsidR="0048348B" w:rsidRPr="002A6379">
        <w:rPr>
          <w:vanish/>
          <w:color w:val="333333"/>
          <w:sz w:val="20"/>
          <w:lang w:val="en"/>
        </w:rPr>
        <w:t xml:space="preserve">) the </w:t>
      </w:r>
      <w:r w:rsidR="0048348B" w:rsidRPr="002A6379">
        <w:rPr>
          <w:vanish/>
          <w:color w:val="333333"/>
          <w:sz w:val="20"/>
          <w:lang w:val="en"/>
        </w:rPr>
        <w:br/>
        <w:t>“</w:t>
      </w:r>
      <w:r w:rsidRPr="002A6379">
        <w:rPr>
          <w:vanish/>
          <w:color w:val="333333"/>
          <w:sz w:val="20"/>
          <w:lang w:val="en"/>
        </w:rPr>
        <w:t>Usage Tracker</w:t>
      </w:r>
      <w:r w:rsidR="0048348B" w:rsidRPr="002A6379">
        <w:rPr>
          <w:vanish/>
          <w:color w:val="333333"/>
          <w:sz w:val="20"/>
          <w:lang w:val="en"/>
        </w:rPr>
        <w:t>”</w:t>
      </w:r>
      <w:r w:rsidRPr="002A6379">
        <w:rPr>
          <w:vanish/>
          <w:color w:val="333333"/>
          <w:sz w:val="20"/>
          <w:lang w:val="en"/>
        </w:rPr>
        <w:t xml:space="preserve"> is disabled by default. </w:t>
      </w:r>
      <w:r w:rsidR="0048348B" w:rsidRPr="002A6379">
        <w:rPr>
          <w:vanish/>
          <w:color w:val="333333"/>
          <w:sz w:val="20"/>
          <w:lang w:val="en"/>
        </w:rPr>
        <w:t>It is e</w:t>
      </w:r>
      <w:r w:rsidRPr="002A6379">
        <w:rPr>
          <w:vanish/>
          <w:color w:val="333333"/>
          <w:sz w:val="20"/>
          <w:lang w:val="en"/>
        </w:rPr>
        <w:t>nable</w:t>
      </w:r>
      <w:r w:rsidR="0048348B" w:rsidRPr="002A6379">
        <w:rPr>
          <w:vanish/>
          <w:color w:val="333333"/>
          <w:sz w:val="20"/>
          <w:lang w:val="en"/>
        </w:rPr>
        <w:t>d</w:t>
      </w:r>
      <w:r w:rsidRPr="002A6379">
        <w:rPr>
          <w:vanish/>
          <w:color w:val="333333"/>
          <w:sz w:val="20"/>
          <w:lang w:val="en"/>
        </w:rPr>
        <w:t xml:space="preserve"> </w:t>
      </w:r>
      <w:r w:rsidR="0048348B" w:rsidRPr="002A6379">
        <w:rPr>
          <w:vanish/>
          <w:color w:val="333333"/>
          <w:sz w:val="20"/>
          <w:lang w:val="en"/>
        </w:rPr>
        <w:t>only when</w:t>
      </w:r>
      <w:r w:rsidRPr="002A6379">
        <w:rPr>
          <w:vanish/>
          <w:color w:val="333333"/>
          <w:sz w:val="20"/>
          <w:lang w:val="en"/>
        </w:rPr>
        <w:t xml:space="preserve"> creating the properties file </w:t>
      </w:r>
      <w:r w:rsidRPr="002A6379">
        <w:rPr>
          <w:i/>
          <w:vanish/>
          <w:color w:val="333333"/>
          <w:sz w:val="20"/>
          <w:lang w:val="en"/>
        </w:rPr>
        <w:t>&lt;JRE directory&gt;/lib/man</w:t>
      </w:r>
      <w:r w:rsidR="0048348B" w:rsidRPr="002A6379">
        <w:rPr>
          <w:i/>
          <w:vanish/>
          <w:color w:val="333333"/>
          <w:sz w:val="20"/>
          <w:lang w:val="en"/>
        </w:rPr>
        <w:t>agement/usagetracker.properties</w:t>
      </w:r>
      <w:r w:rsidRPr="002A6379">
        <w:rPr>
          <w:vanish/>
          <w:color w:val="333333"/>
          <w:sz w:val="20"/>
          <w:lang w:val="en"/>
        </w:rPr>
        <w:t xml:space="preserve">. This turns out to be WRONG on </w:t>
      </w:r>
      <w:r w:rsidR="00B1023E" w:rsidRPr="002A6379">
        <w:rPr>
          <w:vanish/>
          <w:color w:val="333333"/>
          <w:sz w:val="20"/>
          <w:lang w:val="en"/>
        </w:rPr>
        <w:t>some platforms</w:t>
      </w:r>
      <w:r w:rsidRPr="002A6379">
        <w:rPr>
          <w:vanish/>
          <w:color w:val="333333"/>
          <w:sz w:val="20"/>
          <w:lang w:val="en"/>
        </w:rPr>
        <w:t xml:space="preserve"> as the file </w:t>
      </w:r>
      <w:r w:rsidRPr="002A6379">
        <w:rPr>
          <w:b/>
          <w:bCs/>
          <w:vanish/>
          <w:color w:val="333333"/>
          <w:sz w:val="20"/>
          <w:lang w:val="en"/>
        </w:rPr>
        <w:t>does</w:t>
      </w:r>
      <w:r w:rsidRPr="002A6379">
        <w:rPr>
          <w:vanish/>
          <w:color w:val="333333"/>
          <w:sz w:val="20"/>
          <w:lang w:val="en"/>
        </w:rPr>
        <w:t xml:space="preserve"> exist by default on a new installation, and the existence of this file enables the usage tracker.</w:t>
      </w:r>
    </w:p>
    <w:p w:rsidR="00B1023E" w:rsidRPr="002A6379" w:rsidRDefault="00B1023E" w:rsidP="00B1023E">
      <w:pPr>
        <w:pStyle w:val="NormalWeb"/>
        <w:shd w:val="clear" w:color="auto" w:fill="FFFFFF"/>
        <w:spacing w:before="0" w:after="0"/>
        <w:rPr>
          <w:vanish/>
          <w:color w:val="333333"/>
          <w:sz w:val="20"/>
          <w:lang w:val="en"/>
        </w:rPr>
      </w:pPr>
    </w:p>
    <w:p w:rsidR="00956F3F" w:rsidRPr="002A6379" w:rsidRDefault="00956F3F" w:rsidP="00B1023E">
      <w:pPr>
        <w:pStyle w:val="NormalWeb"/>
        <w:shd w:val="clear" w:color="auto" w:fill="FFFFFF"/>
        <w:spacing w:before="0" w:after="0"/>
        <w:rPr>
          <w:vanish/>
          <w:color w:val="333333"/>
          <w:sz w:val="20"/>
          <w:lang w:val="en"/>
        </w:rPr>
      </w:pPr>
      <w:r w:rsidRPr="002A6379">
        <w:rPr>
          <w:vanish/>
          <w:color w:val="333333"/>
          <w:sz w:val="20"/>
          <w:lang w:val="en"/>
        </w:rPr>
        <w:t xml:space="preserve">The solution on CentOS 7 with the Oracle JVM is to rename or delete the </w:t>
      </w:r>
      <w:r w:rsidRPr="002A6379">
        <w:rPr>
          <w:i/>
          <w:vanish/>
          <w:color w:val="333333"/>
          <w:sz w:val="20"/>
          <w:lang w:val="en"/>
        </w:rPr>
        <w:t>usagetracker.properties</w:t>
      </w:r>
      <w:r w:rsidRPr="002A6379">
        <w:rPr>
          <w:vanish/>
          <w:color w:val="333333"/>
          <w:sz w:val="20"/>
          <w:lang w:val="en"/>
        </w:rPr>
        <w:t xml:space="preserve"> file (to disable it) and then delete the bogus folder it created in the mysql database directory, then restart.</w:t>
      </w:r>
    </w:p>
    <w:p w:rsidR="0048348B" w:rsidRPr="002A6379" w:rsidRDefault="0048348B" w:rsidP="00B1023E">
      <w:pPr>
        <w:pStyle w:val="NormalWeb"/>
        <w:shd w:val="clear" w:color="auto" w:fill="FFFFFF"/>
        <w:spacing w:before="0" w:after="0"/>
        <w:rPr>
          <w:vanish/>
          <w:color w:val="333333"/>
          <w:sz w:val="20"/>
          <w:lang w:val="en"/>
        </w:rPr>
      </w:pPr>
    </w:p>
    <w:p w:rsidR="00956F3F" w:rsidRPr="002A6379" w:rsidRDefault="00956F3F" w:rsidP="00B1023E">
      <w:pPr>
        <w:pStyle w:val="NormalWeb"/>
        <w:shd w:val="clear" w:color="auto" w:fill="FFFFFF"/>
        <w:spacing w:before="0" w:after="0"/>
        <w:rPr>
          <w:vanish/>
          <w:color w:val="333333"/>
          <w:sz w:val="20"/>
          <w:lang w:val="en"/>
        </w:rPr>
      </w:pPr>
      <w:r w:rsidRPr="002A6379">
        <w:rPr>
          <w:vanish/>
          <w:color w:val="333333"/>
          <w:sz w:val="20"/>
          <w:lang w:val="en"/>
        </w:rPr>
        <w:t>For example, the following works:</w:t>
      </w:r>
    </w:p>
    <w:p w:rsidR="00B1023E" w:rsidRPr="002A6379" w:rsidRDefault="00B1023E" w:rsidP="00B1023E">
      <w:pPr>
        <w:pStyle w:val="NormalWeb"/>
        <w:shd w:val="clear" w:color="auto" w:fill="FFFFFF"/>
        <w:spacing w:before="0" w:after="0"/>
        <w:rPr>
          <w:vanish/>
          <w:color w:val="333333"/>
          <w:sz w:val="20"/>
          <w:lang w:val="en"/>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56F3F" w:rsidRPr="002A6379" w:rsidTr="00956F3F">
        <w:trPr>
          <w:tblCellSpacing w:w="0" w:type="dxa"/>
          <w:hidden/>
        </w:trPr>
        <w:tc>
          <w:tcPr>
            <w:tcW w:w="0" w:type="auto"/>
            <w:hideMark/>
          </w:tcPr>
          <w:p w:rsidR="00956F3F" w:rsidRPr="002A6379" w:rsidRDefault="00956F3F" w:rsidP="00B1023E">
            <w:pPr>
              <w:pStyle w:val="Codeexample"/>
              <w:rPr>
                <w:vanish/>
              </w:rPr>
            </w:pPr>
            <w:r w:rsidRPr="002A6379">
              <w:rPr>
                <w:vanish/>
              </w:rPr>
              <w:t>sudo mv /usr/java/</w:t>
            </w:r>
            <w:r w:rsidRPr="002A6379">
              <w:rPr>
                <w:b/>
                <w:bCs/>
                <w:vanish/>
                <w:color w:val="006699"/>
              </w:rPr>
              <w:t>default</w:t>
            </w:r>
            <w:r w:rsidRPr="002A6379">
              <w:rPr>
                <w:vanish/>
              </w:rPr>
              <w:t>/jre/lib/management/management.properties /usr/java/</w:t>
            </w:r>
            <w:r w:rsidRPr="002A6379">
              <w:rPr>
                <w:b/>
                <w:bCs/>
                <w:vanish/>
                <w:color w:val="006699"/>
              </w:rPr>
              <w:t>default</w:t>
            </w:r>
            <w:r w:rsidRPr="002A6379">
              <w:rPr>
                <w:vanish/>
              </w:rPr>
              <w:t>/jre/lib/management/management.properties.TRACKER-OFF</w:t>
            </w:r>
          </w:p>
        </w:tc>
      </w:tr>
      <w:tr w:rsidR="00956F3F" w:rsidRPr="002A6379" w:rsidTr="00956F3F">
        <w:trPr>
          <w:tblCellSpacing w:w="0" w:type="dxa"/>
          <w:hidden/>
        </w:trPr>
        <w:tc>
          <w:tcPr>
            <w:tcW w:w="0" w:type="auto"/>
            <w:hideMark/>
          </w:tcPr>
          <w:p w:rsidR="00956F3F" w:rsidRPr="002A6379" w:rsidRDefault="00956F3F" w:rsidP="00B1023E">
            <w:pPr>
              <w:pStyle w:val="Codeexample"/>
              <w:rPr>
                <w:vanish/>
              </w:rPr>
            </w:pPr>
            <w:r w:rsidRPr="002A6379">
              <w:rPr>
                <w:vanish/>
              </w:rPr>
              <w:t>sudo reboot</w:t>
            </w:r>
          </w:p>
        </w:tc>
      </w:tr>
      <w:tr w:rsidR="00956F3F" w:rsidRPr="002A6379" w:rsidTr="00956F3F">
        <w:trPr>
          <w:tblCellSpacing w:w="0" w:type="dxa"/>
          <w:hidden/>
        </w:trPr>
        <w:tc>
          <w:tcPr>
            <w:tcW w:w="0" w:type="auto"/>
            <w:hideMark/>
          </w:tcPr>
          <w:p w:rsidR="00956F3F" w:rsidRPr="002A6379" w:rsidRDefault="00956F3F" w:rsidP="00B1023E">
            <w:pPr>
              <w:pStyle w:val="Codeexample"/>
              <w:rPr>
                <w:vanish/>
              </w:rPr>
            </w:pPr>
            <w:r w:rsidRPr="002A6379">
              <w:rPr>
                <w:vanish/>
              </w:rPr>
              <w:t>sudo rm -rf  /var/lib/mysql/.oracle_jre_usage</w:t>
            </w:r>
          </w:p>
        </w:tc>
      </w:tr>
      <w:tr w:rsidR="00956F3F" w:rsidRPr="002A6379" w:rsidTr="00956F3F">
        <w:trPr>
          <w:tblCellSpacing w:w="0" w:type="dxa"/>
          <w:hidden/>
        </w:trPr>
        <w:tc>
          <w:tcPr>
            <w:tcW w:w="0" w:type="auto"/>
            <w:hideMark/>
          </w:tcPr>
          <w:p w:rsidR="00956F3F" w:rsidRPr="002A6379" w:rsidRDefault="00956F3F" w:rsidP="00B1023E">
            <w:pPr>
              <w:pStyle w:val="Codeexample"/>
              <w:rPr>
                <w:vanish/>
              </w:rPr>
            </w:pPr>
            <w:r w:rsidRPr="002A6379">
              <w:rPr>
                <w:vanish/>
              </w:rPr>
              <w:t>sudo reboot</w:t>
            </w:r>
          </w:p>
        </w:tc>
      </w:tr>
    </w:tbl>
    <w:p w:rsidR="00921331" w:rsidRDefault="00921331" w:rsidP="00E90EAD">
      <w:pPr>
        <w:pStyle w:val="NormalWeb"/>
        <w:shd w:val="clear" w:color="auto" w:fill="FFFFFF"/>
        <w:spacing w:before="0" w:after="0"/>
        <w:rPr>
          <w:color w:val="333333"/>
          <w:sz w:val="20"/>
          <w:lang w:val="en"/>
        </w:rPr>
      </w:pPr>
      <w:r>
        <w:rPr>
          <w:color w:val="333333"/>
          <w:sz w:val="20"/>
          <w:lang w:val="en"/>
        </w:rPr>
        <w:t xml:space="preserve">In this collection, the </w:t>
      </w:r>
      <w:r w:rsidRPr="00921331">
        <w:rPr>
          <w:i/>
          <w:color w:val="333333"/>
          <w:sz w:val="20"/>
          <w:lang w:val="en"/>
        </w:rPr>
        <w:t>address</w:t>
      </w:r>
      <w:r>
        <w:rPr>
          <w:color w:val="333333"/>
          <w:sz w:val="20"/>
          <w:lang w:val="en"/>
        </w:rPr>
        <w:t xml:space="preserve"> column is a JSON object and the column </w:t>
      </w:r>
      <w:r w:rsidRPr="00921331">
        <w:rPr>
          <w:i/>
          <w:color w:val="333333"/>
          <w:sz w:val="20"/>
          <w:lang w:val="en"/>
        </w:rPr>
        <w:t>grades</w:t>
      </w:r>
      <w:r>
        <w:rPr>
          <w:color w:val="333333"/>
          <w:sz w:val="20"/>
          <w:lang w:val="en"/>
        </w:rPr>
        <w:t xml:space="preserve"> is a JSON array. Unlike the JSON table</w:t>
      </w:r>
      <w:r w:rsidR="009F5AB7">
        <w:rPr>
          <w:color w:val="333333"/>
          <w:sz w:val="20"/>
          <w:lang w:val="en"/>
        </w:rPr>
        <w:t xml:space="preserve"> type</w:t>
      </w:r>
      <w:r>
        <w:rPr>
          <w:color w:val="333333"/>
          <w:sz w:val="20"/>
          <w:lang w:val="en"/>
        </w:rPr>
        <w:t>, just specifying the column name with no Jpath result in displaying the JSON representation of them. For instance:</w:t>
      </w:r>
    </w:p>
    <w:p w:rsidR="00921331" w:rsidRDefault="00921331" w:rsidP="00E90EAD">
      <w:pPr>
        <w:rPr>
          <w:lang w:val="en"/>
        </w:rPr>
      </w:pPr>
    </w:p>
    <w:p w:rsidR="00921331" w:rsidRDefault="00921331" w:rsidP="00921331">
      <w:pPr>
        <w:pStyle w:val="CodeExample0"/>
        <w:rPr>
          <w:lang w:val="fr-FR"/>
        </w:rPr>
      </w:pPr>
      <w:r>
        <w:rPr>
          <w:color w:val="FF0000"/>
          <w:lang w:val="fr-FR"/>
        </w:rPr>
        <w:t>select</w:t>
      </w:r>
      <w:r>
        <w:rPr>
          <w:lang w:val="fr-FR"/>
        </w:rPr>
        <w:t xml:space="preserve"> name, address </w:t>
      </w:r>
      <w:r>
        <w:rPr>
          <w:color w:val="0000FF"/>
          <w:lang w:val="fr-FR"/>
        </w:rPr>
        <w:t>from</w:t>
      </w:r>
      <w:r>
        <w:rPr>
          <w:lang w:val="fr-FR"/>
        </w:rPr>
        <w:t xml:space="preserve"> resto </w:t>
      </w:r>
      <w:r>
        <w:rPr>
          <w:color w:val="0000FF"/>
          <w:lang w:val="fr-FR"/>
        </w:rPr>
        <w:t>limit</w:t>
      </w:r>
      <w:r>
        <w:rPr>
          <w:lang w:val="fr-FR"/>
        </w:rPr>
        <w:t xml:space="preserve"> </w:t>
      </w:r>
      <w:r>
        <w:rPr>
          <w:color w:val="800000"/>
          <w:lang w:val="fr-FR"/>
        </w:rPr>
        <w:t>3</w:t>
      </w:r>
      <w:r>
        <w:rPr>
          <w:lang w:val="fr-FR"/>
        </w:rPr>
        <w:t>;</w:t>
      </w:r>
    </w:p>
    <w:p w:rsidR="00921331" w:rsidRDefault="00921331" w:rsidP="00E90EAD">
      <w:pPr>
        <w:rPr>
          <w:lang w:val="fr-FR" w:eastAsia="fr-FR"/>
        </w:rPr>
      </w:pPr>
    </w:p>
    <w:tbl>
      <w:tblPr>
        <w:tblW w:w="836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3"/>
        <w:gridCol w:w="6521"/>
      </w:tblGrid>
      <w:tr w:rsidR="008664FF" w:rsidRPr="00E90EAD" w:rsidTr="00E90EAD">
        <w:tc>
          <w:tcPr>
            <w:tcW w:w="1843" w:type="dxa"/>
            <w:shd w:val="clear" w:color="auto" w:fill="FFFF99"/>
          </w:tcPr>
          <w:p w:rsidR="008664FF" w:rsidRPr="00E90EAD" w:rsidRDefault="008664FF" w:rsidP="00E90EAD">
            <w:pPr>
              <w:pStyle w:val="NormalWeb"/>
              <w:spacing w:before="60" w:after="60"/>
              <w:jc w:val="left"/>
              <w:rPr>
                <w:b/>
                <w:noProof/>
                <w:color w:val="000000"/>
                <w:sz w:val="20"/>
                <w:lang w:val="fr-FR" w:eastAsia="fr-FR"/>
              </w:rPr>
            </w:pPr>
            <w:r w:rsidRPr="00E90EAD">
              <w:rPr>
                <w:b/>
                <w:noProof/>
                <w:color w:val="000000"/>
                <w:sz w:val="20"/>
                <w:lang w:val="fr-FR" w:eastAsia="fr-FR"/>
              </w:rPr>
              <w:t>name</w:t>
            </w:r>
          </w:p>
        </w:tc>
        <w:tc>
          <w:tcPr>
            <w:tcW w:w="6521" w:type="dxa"/>
            <w:shd w:val="clear" w:color="auto" w:fill="FFFF99"/>
          </w:tcPr>
          <w:p w:rsidR="008664FF" w:rsidRPr="00E90EAD" w:rsidRDefault="008664FF" w:rsidP="00E90EAD">
            <w:pPr>
              <w:pStyle w:val="NormalWeb"/>
              <w:spacing w:before="60" w:after="60"/>
              <w:rPr>
                <w:b/>
                <w:noProof/>
                <w:color w:val="000000"/>
                <w:sz w:val="20"/>
                <w:lang w:val="fr-FR" w:eastAsia="fr-FR"/>
              </w:rPr>
            </w:pPr>
            <w:r w:rsidRPr="00E90EAD">
              <w:rPr>
                <w:b/>
                <w:noProof/>
                <w:color w:val="000000"/>
                <w:sz w:val="20"/>
                <w:lang w:val="fr-FR" w:eastAsia="fr-FR"/>
              </w:rPr>
              <w:t>address</w:t>
            </w:r>
          </w:p>
        </w:tc>
      </w:tr>
      <w:tr w:rsidR="008664FF" w:rsidRPr="00E90EAD" w:rsidTr="00215DD5">
        <w:tc>
          <w:tcPr>
            <w:tcW w:w="1843" w:type="dxa"/>
            <w:shd w:val="clear" w:color="auto" w:fill="FFFFFF" w:themeFill="background1"/>
          </w:tcPr>
          <w:p w:rsidR="008664FF" w:rsidRPr="00E90EAD" w:rsidRDefault="008664FF" w:rsidP="00E90EAD">
            <w:pPr>
              <w:pStyle w:val="NormalWeb"/>
              <w:spacing w:before="60" w:after="60"/>
              <w:jc w:val="left"/>
              <w:rPr>
                <w:noProof/>
                <w:color w:val="000000"/>
                <w:sz w:val="16"/>
                <w:szCs w:val="16"/>
                <w:lang w:val="fr-FR" w:eastAsia="fr-FR"/>
              </w:rPr>
            </w:pPr>
            <w:r w:rsidRPr="00E90EAD">
              <w:rPr>
                <w:noProof/>
                <w:color w:val="000000"/>
                <w:sz w:val="16"/>
                <w:szCs w:val="16"/>
                <w:lang w:val="fr-FR" w:eastAsia="fr-FR"/>
              </w:rPr>
              <w:t>Morris Park Bake Shop</w:t>
            </w:r>
          </w:p>
        </w:tc>
        <w:tc>
          <w:tcPr>
            <w:tcW w:w="6521" w:type="dxa"/>
            <w:shd w:val="clear" w:color="auto" w:fill="FFFFFF" w:themeFill="background1"/>
          </w:tcPr>
          <w:p w:rsidR="008664FF" w:rsidRPr="008D2D24" w:rsidRDefault="008664FF" w:rsidP="00E90EAD">
            <w:pPr>
              <w:pStyle w:val="NormalWeb"/>
              <w:spacing w:before="60" w:after="60"/>
              <w:jc w:val="left"/>
              <w:rPr>
                <w:noProof/>
                <w:color w:val="000000"/>
                <w:sz w:val="16"/>
                <w:szCs w:val="16"/>
                <w:lang w:eastAsia="fr-FR"/>
              </w:rPr>
            </w:pPr>
            <w:r w:rsidRPr="008D2D24">
              <w:rPr>
                <w:noProof/>
                <w:color w:val="000000"/>
                <w:sz w:val="16"/>
                <w:szCs w:val="16"/>
                <w:lang w:eastAsia="fr-FR"/>
              </w:rPr>
              <w:t>{"building":"1007","coord":[-73.85</w:t>
            </w:r>
            <w:r w:rsidR="00E475FE" w:rsidRPr="008D2D24">
              <w:rPr>
                <w:noProof/>
                <w:color w:val="000000"/>
                <w:sz w:val="16"/>
                <w:szCs w:val="16"/>
                <w:lang w:eastAsia="fr-FR"/>
              </w:rPr>
              <w:t>61</w:t>
            </w:r>
            <w:r w:rsidRPr="008D2D24">
              <w:rPr>
                <w:noProof/>
                <w:color w:val="000000"/>
                <w:sz w:val="16"/>
                <w:szCs w:val="16"/>
                <w:lang w:eastAsia="fr-FR"/>
              </w:rPr>
              <w:t>,40.84</w:t>
            </w:r>
            <w:r w:rsidR="00E475FE" w:rsidRPr="008D2D24">
              <w:rPr>
                <w:noProof/>
                <w:color w:val="000000"/>
                <w:sz w:val="16"/>
                <w:szCs w:val="16"/>
                <w:lang w:eastAsia="fr-FR"/>
              </w:rPr>
              <w:t>84</w:t>
            </w:r>
            <w:r w:rsidRPr="008D2D24">
              <w:rPr>
                <w:noProof/>
                <w:color w:val="000000"/>
                <w:sz w:val="16"/>
                <w:szCs w:val="16"/>
                <w:lang w:eastAsia="fr-FR"/>
              </w:rPr>
              <w:t>],</w:t>
            </w:r>
            <w:r w:rsidR="00E90EAD" w:rsidRPr="008D2D24">
              <w:rPr>
                <w:noProof/>
                <w:color w:val="000000"/>
                <w:sz w:val="16"/>
                <w:szCs w:val="16"/>
                <w:lang w:eastAsia="fr-FR"/>
              </w:rPr>
              <w:t xml:space="preserve"> </w:t>
            </w:r>
            <w:r w:rsidRPr="008D2D24">
              <w:rPr>
                <w:noProof/>
                <w:color w:val="000000"/>
                <w:sz w:val="16"/>
                <w:szCs w:val="16"/>
                <w:lang w:eastAsia="fr-FR"/>
              </w:rPr>
              <w:t>"street":"Morris ParkAve", "zipcode":"10462"}</w:t>
            </w:r>
          </w:p>
        </w:tc>
      </w:tr>
      <w:tr w:rsidR="008664FF" w:rsidRPr="00E90EAD" w:rsidTr="00215DD5">
        <w:tc>
          <w:tcPr>
            <w:tcW w:w="1843" w:type="dxa"/>
            <w:shd w:val="clear" w:color="auto" w:fill="FFFFFF" w:themeFill="background1"/>
          </w:tcPr>
          <w:p w:rsidR="008664FF" w:rsidRPr="00E90EAD" w:rsidRDefault="008664FF" w:rsidP="00E90EAD">
            <w:pPr>
              <w:pStyle w:val="NormalWeb"/>
              <w:spacing w:before="60" w:after="60"/>
              <w:jc w:val="left"/>
              <w:rPr>
                <w:noProof/>
                <w:color w:val="000000"/>
                <w:sz w:val="16"/>
                <w:szCs w:val="16"/>
                <w:lang w:val="fr-FR" w:eastAsia="fr-FR"/>
              </w:rPr>
            </w:pPr>
            <w:r w:rsidRPr="00E90EAD">
              <w:rPr>
                <w:noProof/>
                <w:color w:val="000000"/>
                <w:sz w:val="16"/>
                <w:szCs w:val="16"/>
                <w:lang w:val="fr-FR" w:eastAsia="fr-FR"/>
              </w:rPr>
              <w:t>Wendy'S</w:t>
            </w:r>
          </w:p>
        </w:tc>
        <w:tc>
          <w:tcPr>
            <w:tcW w:w="6521" w:type="dxa"/>
            <w:shd w:val="clear" w:color="auto" w:fill="FFFFFF" w:themeFill="background1"/>
          </w:tcPr>
          <w:p w:rsidR="008664FF" w:rsidRPr="008D2D24" w:rsidRDefault="008664FF" w:rsidP="00E90EAD">
            <w:pPr>
              <w:pStyle w:val="NormalWeb"/>
              <w:spacing w:before="60" w:after="60"/>
              <w:jc w:val="left"/>
              <w:rPr>
                <w:noProof/>
                <w:color w:val="000000"/>
                <w:sz w:val="16"/>
                <w:szCs w:val="16"/>
                <w:lang w:eastAsia="fr-FR"/>
              </w:rPr>
            </w:pPr>
            <w:r w:rsidRPr="008D2D24">
              <w:rPr>
                <w:noProof/>
                <w:color w:val="000000"/>
                <w:sz w:val="16"/>
                <w:szCs w:val="16"/>
                <w:lang w:eastAsia="fr-FR"/>
              </w:rPr>
              <w:t>{"building":"469","coord":[-73.96</w:t>
            </w:r>
            <w:r w:rsidR="00E475FE" w:rsidRPr="008D2D24">
              <w:rPr>
                <w:noProof/>
                <w:color w:val="000000"/>
                <w:sz w:val="16"/>
                <w:szCs w:val="16"/>
                <w:lang w:eastAsia="fr-FR"/>
              </w:rPr>
              <w:t>17</w:t>
            </w:r>
            <w:r w:rsidRPr="008D2D24">
              <w:rPr>
                <w:noProof/>
                <w:color w:val="000000"/>
                <w:sz w:val="16"/>
                <w:szCs w:val="16"/>
                <w:lang w:eastAsia="fr-FR"/>
              </w:rPr>
              <w:t>,40.66</w:t>
            </w:r>
            <w:r w:rsidR="00E475FE" w:rsidRPr="008D2D24">
              <w:rPr>
                <w:noProof/>
                <w:color w:val="000000"/>
                <w:sz w:val="16"/>
                <w:szCs w:val="16"/>
                <w:lang w:eastAsia="fr-FR"/>
              </w:rPr>
              <w:t>29</w:t>
            </w:r>
            <w:r w:rsidRPr="008D2D24">
              <w:rPr>
                <w:noProof/>
                <w:color w:val="000000"/>
                <w:sz w:val="16"/>
                <w:szCs w:val="16"/>
                <w:lang w:eastAsia="fr-FR"/>
              </w:rPr>
              <w:t>],</w:t>
            </w:r>
            <w:r w:rsidR="00E90EAD" w:rsidRPr="008D2D24">
              <w:rPr>
                <w:noProof/>
                <w:color w:val="000000"/>
                <w:sz w:val="16"/>
                <w:szCs w:val="16"/>
                <w:lang w:eastAsia="fr-FR"/>
              </w:rPr>
              <w:t xml:space="preserve"> </w:t>
            </w:r>
            <w:r w:rsidRPr="008D2D24">
              <w:rPr>
                <w:noProof/>
                <w:color w:val="000000"/>
                <w:sz w:val="16"/>
                <w:szCs w:val="16"/>
                <w:lang w:eastAsia="fr-FR"/>
              </w:rPr>
              <w:t>"street":"Flatbush Avenue", "zipcode":"11225"}</w:t>
            </w:r>
          </w:p>
        </w:tc>
      </w:tr>
      <w:tr w:rsidR="008664FF" w:rsidRPr="00E90EAD" w:rsidTr="00215DD5">
        <w:tc>
          <w:tcPr>
            <w:tcW w:w="1843" w:type="dxa"/>
            <w:shd w:val="clear" w:color="auto" w:fill="FFFFFF" w:themeFill="background1"/>
          </w:tcPr>
          <w:p w:rsidR="008664FF" w:rsidRPr="00E90EAD" w:rsidRDefault="008664FF" w:rsidP="00E90EAD">
            <w:pPr>
              <w:pStyle w:val="NormalWeb"/>
              <w:spacing w:before="60" w:after="60"/>
              <w:jc w:val="left"/>
              <w:rPr>
                <w:noProof/>
                <w:color w:val="000000"/>
                <w:sz w:val="16"/>
                <w:szCs w:val="16"/>
                <w:lang w:val="fr-FR" w:eastAsia="fr-FR"/>
              </w:rPr>
            </w:pPr>
            <w:r w:rsidRPr="00E90EAD">
              <w:rPr>
                <w:noProof/>
                <w:color w:val="000000"/>
                <w:sz w:val="16"/>
                <w:szCs w:val="16"/>
                <w:lang w:val="fr-FR" w:eastAsia="fr-FR"/>
              </w:rPr>
              <w:t>Reynolds Restaurant</w:t>
            </w:r>
          </w:p>
        </w:tc>
        <w:tc>
          <w:tcPr>
            <w:tcW w:w="6521" w:type="dxa"/>
            <w:shd w:val="clear" w:color="auto" w:fill="FFFFFF" w:themeFill="background1"/>
          </w:tcPr>
          <w:p w:rsidR="008664FF" w:rsidRPr="008D2D24" w:rsidRDefault="008664FF" w:rsidP="00E90EAD">
            <w:pPr>
              <w:pStyle w:val="NormalWeb"/>
              <w:spacing w:before="60" w:after="60"/>
              <w:jc w:val="left"/>
              <w:rPr>
                <w:noProof/>
                <w:color w:val="000000"/>
                <w:sz w:val="16"/>
                <w:szCs w:val="16"/>
                <w:lang w:eastAsia="fr-FR"/>
              </w:rPr>
            </w:pPr>
            <w:r w:rsidRPr="008D2D24">
              <w:rPr>
                <w:noProof/>
                <w:color w:val="000000"/>
                <w:sz w:val="16"/>
                <w:szCs w:val="16"/>
                <w:lang w:eastAsia="fr-FR"/>
              </w:rPr>
              <w:t>{"building":"351","coord":[-73.98</w:t>
            </w:r>
            <w:r w:rsidR="00E475FE" w:rsidRPr="008D2D24">
              <w:rPr>
                <w:noProof/>
                <w:color w:val="000000"/>
                <w:sz w:val="16"/>
                <w:szCs w:val="16"/>
                <w:lang w:eastAsia="fr-FR"/>
              </w:rPr>
              <w:t>51</w:t>
            </w:r>
            <w:r w:rsidRPr="008D2D24">
              <w:rPr>
                <w:noProof/>
                <w:color w:val="000000"/>
                <w:sz w:val="16"/>
                <w:szCs w:val="16"/>
                <w:lang w:eastAsia="fr-FR"/>
              </w:rPr>
              <w:t>,40.76</w:t>
            </w:r>
            <w:r w:rsidR="00E475FE" w:rsidRPr="008D2D24">
              <w:rPr>
                <w:noProof/>
                <w:color w:val="000000"/>
                <w:sz w:val="16"/>
                <w:szCs w:val="16"/>
                <w:lang w:eastAsia="fr-FR"/>
              </w:rPr>
              <w:t>77</w:t>
            </w:r>
            <w:r w:rsidRPr="008D2D24">
              <w:rPr>
                <w:noProof/>
                <w:color w:val="000000"/>
                <w:sz w:val="16"/>
                <w:szCs w:val="16"/>
                <w:lang w:eastAsia="fr-FR"/>
              </w:rPr>
              <w:t>],</w:t>
            </w:r>
            <w:r w:rsidR="00E90EAD" w:rsidRPr="008D2D24">
              <w:rPr>
                <w:noProof/>
                <w:color w:val="000000"/>
                <w:sz w:val="16"/>
                <w:szCs w:val="16"/>
                <w:lang w:eastAsia="fr-FR"/>
              </w:rPr>
              <w:t xml:space="preserve"> </w:t>
            </w:r>
            <w:r w:rsidRPr="008D2D24">
              <w:rPr>
                <w:noProof/>
                <w:color w:val="000000"/>
                <w:sz w:val="16"/>
                <w:szCs w:val="16"/>
                <w:lang w:eastAsia="fr-FR"/>
              </w:rPr>
              <w:t>"street":"West 57Street", "zipcode":"10019"}</w:t>
            </w:r>
          </w:p>
        </w:tc>
      </w:tr>
    </w:tbl>
    <w:p w:rsidR="005476A5" w:rsidRDefault="005476A5" w:rsidP="00E90EAD">
      <w:pPr>
        <w:rPr>
          <w:lang w:val="en"/>
        </w:rPr>
      </w:pPr>
    </w:p>
    <w:p w:rsidR="005476A5" w:rsidRDefault="005476A5" w:rsidP="005476A5">
      <w:pPr>
        <w:pStyle w:val="Titre4"/>
        <w:rPr>
          <w:lang w:val="en"/>
        </w:rPr>
      </w:pPr>
      <w:r>
        <w:rPr>
          <w:lang w:val="en"/>
        </w:rPr>
        <w:t>MongoDB Dot Notation</w:t>
      </w:r>
    </w:p>
    <w:p w:rsidR="00E475FE" w:rsidRDefault="00E475FE" w:rsidP="00E90EAD">
      <w:pPr>
        <w:rPr>
          <w:lang w:val="en"/>
        </w:rPr>
      </w:pPr>
      <w:r>
        <w:rPr>
          <w:lang w:val="en"/>
        </w:rPr>
        <w:t>To address the items inside object or arrays, specify the Jpath</w:t>
      </w:r>
      <w:r w:rsidR="00531606">
        <w:rPr>
          <w:lang w:val="en"/>
        </w:rPr>
        <w:t xml:space="preserve"> in MongoDB syntax</w:t>
      </w:r>
      <w:r w:rsidR="0096151E">
        <w:rPr>
          <w:rStyle w:val="Appelnotedebasdep"/>
          <w:lang w:val="en"/>
        </w:rPr>
        <w:footnoteReference w:id="30"/>
      </w:r>
      <w:r>
        <w:rPr>
          <w:lang w:val="en"/>
        </w:rPr>
        <w:t>:</w:t>
      </w:r>
    </w:p>
    <w:p w:rsidR="00E475FE" w:rsidRDefault="00E475FE" w:rsidP="00E90EAD">
      <w:pPr>
        <w:rPr>
          <w:lang w:val="en"/>
        </w:rPr>
      </w:pPr>
    </w:p>
    <w:p w:rsidR="00E475FE" w:rsidRPr="001578F9" w:rsidRDefault="00E475FE" w:rsidP="00E475FE">
      <w:pPr>
        <w:pStyle w:val="CodeExample0"/>
      </w:pPr>
      <w:r w:rsidRPr="001578F9">
        <w:rPr>
          <w:color w:val="FF0000"/>
        </w:rPr>
        <w:t>create</w:t>
      </w:r>
      <w:r w:rsidRPr="001578F9">
        <w:t xml:space="preserve"> </w:t>
      </w:r>
      <w:r w:rsidRPr="001578F9">
        <w:rPr>
          <w:color w:val="0000FF"/>
        </w:rPr>
        <w:t>table</w:t>
      </w:r>
      <w:r w:rsidRPr="001578F9">
        <w:t xml:space="preserve"> newresto (</w:t>
      </w:r>
    </w:p>
    <w:p w:rsidR="00E475FE" w:rsidRPr="001578F9" w:rsidRDefault="00E475FE" w:rsidP="00E475FE">
      <w:pPr>
        <w:pStyle w:val="CodeExample0"/>
      </w:pPr>
      <w:r w:rsidRPr="001578F9">
        <w:t xml:space="preserve">_id </w:t>
      </w:r>
      <w:r w:rsidRPr="001578F9">
        <w:rPr>
          <w:color w:val="800080"/>
        </w:rPr>
        <w:t>varchar</w:t>
      </w:r>
      <w:r w:rsidRPr="001578F9">
        <w:t>(</w:t>
      </w:r>
      <w:r w:rsidRPr="001578F9">
        <w:rPr>
          <w:color w:val="800000"/>
        </w:rPr>
        <w:t>24</w:t>
      </w:r>
      <w:r w:rsidRPr="001578F9">
        <w:t xml:space="preserve">) </w:t>
      </w:r>
      <w:r w:rsidRPr="001578F9">
        <w:rPr>
          <w:color w:val="0000FF"/>
        </w:rPr>
        <w:t>not</w:t>
      </w:r>
      <w:r w:rsidRPr="001578F9">
        <w:t xml:space="preserve"> </w:t>
      </w:r>
      <w:r w:rsidRPr="001578F9">
        <w:rPr>
          <w:color w:val="0000FF"/>
        </w:rPr>
        <w:t>null</w:t>
      </w:r>
      <w:r w:rsidRPr="001578F9">
        <w:t>,</w:t>
      </w:r>
    </w:p>
    <w:p w:rsidR="00E475FE" w:rsidRPr="001578F9" w:rsidRDefault="00E475FE" w:rsidP="00E475FE">
      <w:pPr>
        <w:pStyle w:val="CodeExample0"/>
      </w:pPr>
      <w:r w:rsidRPr="001578F9">
        <w:t xml:space="preserve">name </w:t>
      </w:r>
      <w:r w:rsidRPr="001578F9">
        <w:rPr>
          <w:color w:val="800080"/>
        </w:rPr>
        <w:t>varchar</w:t>
      </w:r>
      <w:r w:rsidRPr="001578F9">
        <w:t>(</w:t>
      </w:r>
      <w:r w:rsidRPr="001578F9">
        <w:rPr>
          <w:color w:val="800000"/>
        </w:rPr>
        <w:t>64</w:t>
      </w:r>
      <w:r w:rsidRPr="001578F9">
        <w:t xml:space="preserve">) </w:t>
      </w:r>
      <w:r w:rsidRPr="001578F9">
        <w:rPr>
          <w:color w:val="0000FF"/>
        </w:rPr>
        <w:t>not</w:t>
      </w:r>
      <w:r w:rsidRPr="001578F9">
        <w:t xml:space="preserve"> </w:t>
      </w:r>
      <w:r w:rsidRPr="001578F9">
        <w:rPr>
          <w:color w:val="0000FF"/>
        </w:rPr>
        <w:t>null</w:t>
      </w:r>
      <w:r w:rsidRPr="001578F9">
        <w:t>,</w:t>
      </w:r>
    </w:p>
    <w:p w:rsidR="00E475FE" w:rsidRPr="001578F9" w:rsidRDefault="00E475FE" w:rsidP="00E475FE">
      <w:pPr>
        <w:pStyle w:val="CodeExample0"/>
      </w:pPr>
      <w:r w:rsidRPr="001578F9">
        <w:t xml:space="preserve">cuisine </w:t>
      </w:r>
      <w:r w:rsidRPr="001578F9">
        <w:rPr>
          <w:color w:val="800080"/>
        </w:rPr>
        <w:t>char</w:t>
      </w:r>
      <w:r w:rsidRPr="001578F9">
        <w:t>(</w:t>
      </w:r>
      <w:r w:rsidRPr="001578F9">
        <w:rPr>
          <w:color w:val="800000"/>
        </w:rPr>
        <w:t>200</w:t>
      </w:r>
      <w:r w:rsidRPr="001578F9">
        <w:t xml:space="preserve">) </w:t>
      </w:r>
      <w:r w:rsidRPr="001578F9">
        <w:rPr>
          <w:color w:val="0000FF"/>
        </w:rPr>
        <w:t>not</w:t>
      </w:r>
      <w:r w:rsidRPr="001578F9">
        <w:t xml:space="preserve"> </w:t>
      </w:r>
      <w:r w:rsidRPr="001578F9">
        <w:rPr>
          <w:color w:val="0000FF"/>
        </w:rPr>
        <w:t>null</w:t>
      </w:r>
      <w:r w:rsidRPr="001578F9">
        <w:t>,</w:t>
      </w:r>
    </w:p>
    <w:p w:rsidR="00E475FE" w:rsidRPr="001578F9" w:rsidRDefault="00E475FE" w:rsidP="00E475FE">
      <w:pPr>
        <w:pStyle w:val="CodeExample0"/>
      </w:pPr>
      <w:r w:rsidRPr="001578F9">
        <w:t xml:space="preserve">borough </w:t>
      </w:r>
      <w:r w:rsidRPr="001578F9">
        <w:rPr>
          <w:color w:val="800080"/>
        </w:rPr>
        <w:t>char</w:t>
      </w:r>
      <w:r w:rsidRPr="001578F9">
        <w:t>(</w:t>
      </w:r>
      <w:r w:rsidRPr="001578F9">
        <w:rPr>
          <w:color w:val="800000"/>
        </w:rPr>
        <w:t>16</w:t>
      </w:r>
      <w:r w:rsidRPr="001578F9">
        <w:t xml:space="preserve">) </w:t>
      </w:r>
      <w:r w:rsidRPr="001578F9">
        <w:rPr>
          <w:color w:val="0000FF"/>
        </w:rPr>
        <w:t>not</w:t>
      </w:r>
      <w:r w:rsidRPr="001578F9">
        <w:t xml:space="preserve"> </w:t>
      </w:r>
      <w:r w:rsidRPr="001578F9">
        <w:rPr>
          <w:color w:val="0000FF"/>
        </w:rPr>
        <w:t>null</w:t>
      </w:r>
      <w:r w:rsidRPr="001578F9">
        <w:t>,</w:t>
      </w:r>
    </w:p>
    <w:p w:rsidR="00E475FE" w:rsidRPr="001578F9" w:rsidRDefault="00E475FE" w:rsidP="00E475FE">
      <w:pPr>
        <w:pStyle w:val="CodeExample0"/>
      </w:pPr>
      <w:r w:rsidRPr="001578F9">
        <w:t xml:space="preserve">street </w:t>
      </w:r>
      <w:r w:rsidRPr="001578F9">
        <w:rPr>
          <w:color w:val="800080"/>
        </w:rPr>
        <w:t>varchar</w:t>
      </w:r>
      <w:r w:rsidRPr="001578F9">
        <w:t>(</w:t>
      </w:r>
      <w:r w:rsidRPr="001578F9">
        <w:rPr>
          <w:color w:val="800000"/>
        </w:rPr>
        <w:t>65</w:t>
      </w:r>
      <w:r w:rsidRPr="001578F9">
        <w:t xml:space="preserve">) </w:t>
      </w:r>
      <w:r w:rsidRPr="001578F9">
        <w:rPr>
          <w:color w:val="0000C0"/>
        </w:rPr>
        <w:t>field_format</w:t>
      </w:r>
      <w:r w:rsidRPr="001578F9">
        <w:t>=</w:t>
      </w:r>
      <w:r w:rsidRPr="001578F9">
        <w:rPr>
          <w:color w:val="008080"/>
        </w:rPr>
        <w:t>'address.street'</w:t>
      </w:r>
      <w:r w:rsidRPr="001578F9">
        <w:t>,</w:t>
      </w:r>
    </w:p>
    <w:p w:rsidR="00E475FE" w:rsidRPr="001578F9" w:rsidRDefault="00E475FE" w:rsidP="00E475FE">
      <w:pPr>
        <w:pStyle w:val="CodeExample0"/>
      </w:pPr>
      <w:r w:rsidRPr="001578F9">
        <w:t xml:space="preserve">building </w:t>
      </w:r>
      <w:r w:rsidRPr="001578F9">
        <w:rPr>
          <w:color w:val="800080"/>
        </w:rPr>
        <w:t>char</w:t>
      </w:r>
      <w:r w:rsidRPr="001578F9">
        <w:t>(</w:t>
      </w:r>
      <w:r w:rsidRPr="001578F9">
        <w:rPr>
          <w:color w:val="800000"/>
        </w:rPr>
        <w:t>16</w:t>
      </w:r>
      <w:r w:rsidRPr="001578F9">
        <w:t xml:space="preserve">) </w:t>
      </w:r>
      <w:r w:rsidRPr="001578F9">
        <w:rPr>
          <w:color w:val="0000C0"/>
        </w:rPr>
        <w:t>field_format</w:t>
      </w:r>
      <w:r w:rsidRPr="001578F9">
        <w:t>=</w:t>
      </w:r>
      <w:r w:rsidRPr="001578F9">
        <w:rPr>
          <w:color w:val="008080"/>
        </w:rPr>
        <w:t>'address.building'</w:t>
      </w:r>
      <w:r w:rsidRPr="001578F9">
        <w:t>,</w:t>
      </w:r>
    </w:p>
    <w:p w:rsidR="00E475FE" w:rsidRPr="001578F9" w:rsidRDefault="00E475FE" w:rsidP="00E475FE">
      <w:pPr>
        <w:pStyle w:val="CodeExample0"/>
      </w:pPr>
      <w:r w:rsidRPr="001578F9">
        <w:t xml:space="preserve">zipcode </w:t>
      </w:r>
      <w:r w:rsidRPr="001578F9">
        <w:rPr>
          <w:color w:val="800080"/>
        </w:rPr>
        <w:t>char</w:t>
      </w:r>
      <w:r w:rsidRPr="001578F9">
        <w:t>(</w:t>
      </w:r>
      <w:r w:rsidRPr="001578F9">
        <w:rPr>
          <w:color w:val="800000"/>
        </w:rPr>
        <w:t>5</w:t>
      </w:r>
      <w:r w:rsidRPr="001578F9">
        <w:t xml:space="preserve">) </w:t>
      </w:r>
      <w:r w:rsidRPr="001578F9">
        <w:rPr>
          <w:color w:val="0000C0"/>
        </w:rPr>
        <w:t>field_format</w:t>
      </w:r>
      <w:r w:rsidRPr="001578F9">
        <w:t>=</w:t>
      </w:r>
      <w:r w:rsidRPr="001578F9">
        <w:rPr>
          <w:color w:val="008080"/>
        </w:rPr>
        <w:t>'address.zipcode'</w:t>
      </w:r>
      <w:r w:rsidRPr="001578F9">
        <w:t>,</w:t>
      </w:r>
    </w:p>
    <w:p w:rsidR="00E475FE" w:rsidRPr="001578F9" w:rsidRDefault="00E475FE" w:rsidP="00E475FE">
      <w:pPr>
        <w:pStyle w:val="CodeExample0"/>
      </w:pPr>
      <w:r w:rsidRPr="001578F9">
        <w:t xml:space="preserve">grade </w:t>
      </w:r>
      <w:r w:rsidRPr="001578F9">
        <w:rPr>
          <w:color w:val="800080"/>
        </w:rPr>
        <w:t>char</w:t>
      </w:r>
      <w:r w:rsidRPr="001578F9">
        <w:t>(</w:t>
      </w:r>
      <w:r w:rsidRPr="001578F9">
        <w:rPr>
          <w:color w:val="800000"/>
        </w:rPr>
        <w:t>1</w:t>
      </w:r>
      <w:r w:rsidRPr="001578F9">
        <w:t xml:space="preserve">) </w:t>
      </w:r>
      <w:r w:rsidRPr="001578F9">
        <w:rPr>
          <w:color w:val="0000C0"/>
        </w:rPr>
        <w:t>field_format</w:t>
      </w:r>
      <w:r w:rsidRPr="001578F9">
        <w:t>=</w:t>
      </w:r>
      <w:r w:rsidRPr="001578F9">
        <w:rPr>
          <w:color w:val="008080"/>
        </w:rPr>
        <w:t>'grades.0.grade'</w:t>
      </w:r>
      <w:r w:rsidRPr="001578F9">
        <w:t>,</w:t>
      </w:r>
    </w:p>
    <w:p w:rsidR="00E475FE" w:rsidRPr="001578F9" w:rsidRDefault="00E475FE" w:rsidP="00E475FE">
      <w:pPr>
        <w:pStyle w:val="CodeExample0"/>
      </w:pPr>
      <w:r w:rsidRPr="001578F9">
        <w:t xml:space="preserve">score </w:t>
      </w:r>
      <w:r w:rsidRPr="001578F9">
        <w:rPr>
          <w:color w:val="800080"/>
        </w:rPr>
        <w:t>int</w:t>
      </w:r>
      <w:r w:rsidRPr="001578F9">
        <w:t>(</w:t>
      </w:r>
      <w:r w:rsidRPr="001578F9">
        <w:rPr>
          <w:color w:val="800000"/>
        </w:rPr>
        <w:t>4</w:t>
      </w:r>
      <w:r w:rsidRPr="001578F9">
        <w:t xml:space="preserve">) </w:t>
      </w:r>
      <w:r w:rsidRPr="001578F9">
        <w:rPr>
          <w:color w:val="0000FF"/>
        </w:rPr>
        <w:t>not</w:t>
      </w:r>
      <w:r w:rsidRPr="001578F9">
        <w:t xml:space="preserve"> </w:t>
      </w:r>
      <w:r w:rsidRPr="001578F9">
        <w:rPr>
          <w:color w:val="0000FF"/>
        </w:rPr>
        <w:t>null</w:t>
      </w:r>
      <w:r w:rsidRPr="001578F9">
        <w:t xml:space="preserve"> </w:t>
      </w:r>
      <w:r w:rsidRPr="001578F9">
        <w:rPr>
          <w:color w:val="0000C0"/>
        </w:rPr>
        <w:t>field_format</w:t>
      </w:r>
      <w:r w:rsidRPr="001578F9">
        <w:t>=</w:t>
      </w:r>
      <w:r w:rsidRPr="001578F9">
        <w:rPr>
          <w:color w:val="008080"/>
        </w:rPr>
        <w:t>'grades.0.score'</w:t>
      </w:r>
      <w:r w:rsidRPr="001578F9">
        <w:t xml:space="preserve">, </w:t>
      </w:r>
    </w:p>
    <w:p w:rsidR="00E475FE" w:rsidRPr="001578F9" w:rsidRDefault="00E475FE" w:rsidP="00E475FE">
      <w:pPr>
        <w:pStyle w:val="CodeExample0"/>
      </w:pPr>
      <w:r w:rsidRPr="001578F9">
        <w:rPr>
          <w:color w:val="808080"/>
        </w:rPr>
        <w:t>`date`</w:t>
      </w:r>
      <w:r w:rsidRPr="001578F9">
        <w:t xml:space="preserve"> </w:t>
      </w:r>
      <w:r w:rsidRPr="001578F9">
        <w:rPr>
          <w:color w:val="800080"/>
        </w:rPr>
        <w:t>date</w:t>
      </w:r>
      <w:r w:rsidRPr="001578F9">
        <w:t xml:space="preserve"> </w:t>
      </w:r>
      <w:r w:rsidRPr="001578F9">
        <w:rPr>
          <w:color w:val="0000C0"/>
        </w:rPr>
        <w:t>field_format</w:t>
      </w:r>
      <w:r w:rsidRPr="001578F9">
        <w:t>=</w:t>
      </w:r>
      <w:r w:rsidRPr="001578F9">
        <w:rPr>
          <w:color w:val="008080"/>
        </w:rPr>
        <w:t>'grades.0.date'</w:t>
      </w:r>
      <w:r w:rsidRPr="001578F9">
        <w:t>,</w:t>
      </w:r>
    </w:p>
    <w:p w:rsidR="00E475FE" w:rsidRPr="001578F9" w:rsidRDefault="00E475FE" w:rsidP="00E475FE">
      <w:pPr>
        <w:pStyle w:val="CodeExample0"/>
      </w:pPr>
      <w:r w:rsidRPr="001578F9">
        <w:t xml:space="preserve">restaurant_id </w:t>
      </w:r>
      <w:r w:rsidRPr="001578F9">
        <w:rPr>
          <w:color w:val="800080"/>
        </w:rPr>
        <w:t>varchar</w:t>
      </w:r>
      <w:r w:rsidRPr="001578F9">
        <w:t>(</w:t>
      </w:r>
      <w:r w:rsidRPr="001578F9">
        <w:rPr>
          <w:color w:val="800000"/>
        </w:rPr>
        <w:t>255</w:t>
      </w:r>
      <w:r w:rsidRPr="001578F9">
        <w:t xml:space="preserve">) </w:t>
      </w:r>
      <w:r w:rsidRPr="001578F9">
        <w:rPr>
          <w:color w:val="0000FF"/>
        </w:rPr>
        <w:t>not</w:t>
      </w:r>
      <w:r w:rsidRPr="001578F9">
        <w:t xml:space="preserve"> </w:t>
      </w:r>
      <w:r w:rsidRPr="001578F9">
        <w:rPr>
          <w:color w:val="0000FF"/>
        </w:rPr>
        <w:t>null</w:t>
      </w:r>
      <w:r w:rsidRPr="001578F9">
        <w:t>)</w:t>
      </w:r>
    </w:p>
    <w:p w:rsidR="00E475FE" w:rsidRPr="001578F9" w:rsidRDefault="00E475FE" w:rsidP="00E475FE">
      <w:pPr>
        <w:pStyle w:val="CodeExample0"/>
      </w:pPr>
      <w:r w:rsidRPr="001578F9">
        <w:rPr>
          <w:color w:val="0000C0"/>
        </w:rPr>
        <w:t>engine</w:t>
      </w:r>
      <w:r w:rsidRPr="001578F9">
        <w:t xml:space="preserve">=connect </w:t>
      </w:r>
      <w:r w:rsidRPr="001578F9">
        <w:rPr>
          <w:color w:val="0000C0"/>
        </w:rPr>
        <w:t>table_type</w:t>
      </w:r>
      <w:r w:rsidRPr="001578F9">
        <w:t xml:space="preserve">=MONGO </w:t>
      </w:r>
      <w:r w:rsidRPr="001578F9">
        <w:rPr>
          <w:color w:val="0000C0"/>
        </w:rPr>
        <w:t>tabname</w:t>
      </w:r>
      <w:r w:rsidRPr="001578F9">
        <w:t>=</w:t>
      </w:r>
      <w:r w:rsidRPr="001578F9">
        <w:rPr>
          <w:color w:val="008080"/>
        </w:rPr>
        <w:t>'restaurants'</w:t>
      </w:r>
    </w:p>
    <w:p w:rsidR="00956F3F" w:rsidRPr="001578F9" w:rsidRDefault="00E475FE" w:rsidP="00E475FE">
      <w:pPr>
        <w:pStyle w:val="CodeExample0"/>
        <w:rPr>
          <w:vanish/>
        </w:rPr>
      </w:pPr>
      <w:r w:rsidRPr="001578F9">
        <w:rPr>
          <w:color w:val="0000C0"/>
        </w:rPr>
        <w:t>data_charset</w:t>
      </w:r>
      <w:r w:rsidRPr="001578F9">
        <w:t xml:space="preserve">=utf8 </w:t>
      </w:r>
      <w:r w:rsidRPr="001578F9">
        <w:rPr>
          <w:color w:val="0000FF"/>
        </w:rPr>
        <w:t>connection</w:t>
      </w:r>
      <w:r w:rsidRPr="001578F9">
        <w:t>=</w:t>
      </w:r>
      <w:r w:rsidRPr="001578F9">
        <w:rPr>
          <w:color w:val="008080"/>
        </w:rPr>
        <w:t>'mongodb://localhost:27017'</w:t>
      </w:r>
      <w:r w:rsidRPr="001578F9">
        <w:t>;</w:t>
      </w:r>
      <w:r w:rsidR="00956F3F" w:rsidRPr="001578F9">
        <w:rPr>
          <w:vanish/>
        </w:rPr>
        <w:t xml:space="preserve">If this is not done, the Oracle JVM </w:t>
      </w:r>
      <w:r w:rsidR="00956F3F" w:rsidRPr="001578F9">
        <w:rPr>
          <w:b/>
          <w:bCs/>
          <w:vanish/>
        </w:rPr>
        <w:t>will</w:t>
      </w:r>
      <w:r w:rsidR="00956F3F" w:rsidRPr="001578F9">
        <w:rPr>
          <w:vanish/>
        </w:rPr>
        <w:t xml:space="preserve"> start the usage tracker, which </w:t>
      </w:r>
      <w:r w:rsidR="00956F3F" w:rsidRPr="001578F9">
        <w:rPr>
          <w:b/>
          <w:bCs/>
          <w:vanish/>
        </w:rPr>
        <w:t>will</w:t>
      </w:r>
      <w:r w:rsidR="00956F3F" w:rsidRPr="001578F9">
        <w:rPr>
          <w:vanish/>
        </w:rPr>
        <w:t xml:space="preserve"> create the hidden folder </w:t>
      </w:r>
      <w:r w:rsidR="00956F3F" w:rsidRPr="001578F9">
        <w:rPr>
          <w:i/>
          <w:vanish/>
        </w:rPr>
        <w:t>.oracle_jre_usage</w:t>
      </w:r>
      <w:r w:rsidR="00956F3F" w:rsidRPr="001578F9">
        <w:rPr>
          <w:vanish/>
        </w:rPr>
        <w:t xml:space="preserve"> in the mysql home directory, which will cause a mysql dump of the server to fail. </w:t>
      </w:r>
    </w:p>
    <w:p w:rsidR="00956F3F" w:rsidRPr="001578F9" w:rsidRDefault="00956F3F" w:rsidP="00E475FE">
      <w:pPr>
        <w:pStyle w:val="CodeExample0"/>
      </w:pPr>
    </w:p>
    <w:p w:rsidR="00E475FE" w:rsidRDefault="00E475FE" w:rsidP="00E475FE">
      <w:pPr>
        <w:rPr>
          <w:lang w:val="en"/>
        </w:rPr>
      </w:pPr>
    </w:p>
    <w:p w:rsidR="00531606" w:rsidRDefault="00531606" w:rsidP="00531606">
      <w:pPr>
        <w:pStyle w:val="CodeExample0"/>
        <w:rPr>
          <w:lang w:val="en"/>
        </w:rPr>
      </w:pPr>
      <w:r w:rsidRPr="008D2D24">
        <w:rPr>
          <w:color w:val="FF0000"/>
        </w:rPr>
        <w:t>select</w:t>
      </w:r>
      <w:r w:rsidRPr="008D2D24">
        <w:t xml:space="preserve"> name, street, score, date </w:t>
      </w:r>
      <w:r w:rsidRPr="008D2D24">
        <w:rPr>
          <w:color w:val="0000FF"/>
        </w:rPr>
        <w:t>from</w:t>
      </w:r>
      <w:r w:rsidRPr="008D2D24">
        <w:t xml:space="preserve"> newresto </w:t>
      </w:r>
      <w:r w:rsidRPr="008D2D24">
        <w:rPr>
          <w:color w:val="0000FF"/>
        </w:rPr>
        <w:t>limit</w:t>
      </w:r>
      <w:r w:rsidRPr="008D2D24">
        <w:t xml:space="preserve"> </w:t>
      </w:r>
      <w:r w:rsidRPr="008D2D24">
        <w:rPr>
          <w:color w:val="800000"/>
        </w:rPr>
        <w:t>5</w:t>
      </w:r>
      <w:r w:rsidRPr="008D2D24">
        <w:t>;</w:t>
      </w:r>
    </w:p>
    <w:p w:rsidR="00E475FE" w:rsidRDefault="00E475FE" w:rsidP="00E475FE">
      <w:pPr>
        <w:rPr>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83"/>
        <w:gridCol w:w="1577"/>
        <w:gridCol w:w="661"/>
        <w:gridCol w:w="1128"/>
      </w:tblGrid>
      <w:tr w:rsidR="00531606" w:rsidRPr="001578F9" w:rsidTr="00531606">
        <w:tc>
          <w:tcPr>
            <w:tcW w:w="0" w:type="auto"/>
            <w:shd w:val="clear" w:color="auto" w:fill="FFFF99"/>
          </w:tcPr>
          <w:p w:rsidR="00531606" w:rsidRPr="001578F9" w:rsidRDefault="00531606" w:rsidP="005476A5">
            <w:pPr>
              <w:keepNext/>
              <w:widowControl w:val="0"/>
              <w:spacing w:before="60" w:after="60"/>
              <w:jc w:val="center"/>
              <w:rPr>
                <w:b/>
                <w:noProof/>
              </w:rPr>
            </w:pPr>
            <w:r w:rsidRPr="001578F9">
              <w:rPr>
                <w:b/>
                <w:noProof/>
              </w:rPr>
              <w:t>name</w:t>
            </w:r>
          </w:p>
        </w:tc>
        <w:tc>
          <w:tcPr>
            <w:tcW w:w="0" w:type="auto"/>
            <w:shd w:val="clear" w:color="auto" w:fill="FFFF99"/>
          </w:tcPr>
          <w:p w:rsidR="00531606" w:rsidRPr="001578F9" w:rsidRDefault="00531606" w:rsidP="005476A5">
            <w:pPr>
              <w:keepNext/>
              <w:widowControl w:val="0"/>
              <w:spacing w:before="60" w:after="60"/>
              <w:jc w:val="center"/>
              <w:rPr>
                <w:b/>
                <w:noProof/>
              </w:rPr>
            </w:pPr>
            <w:r w:rsidRPr="001578F9">
              <w:rPr>
                <w:b/>
                <w:noProof/>
              </w:rPr>
              <w:t>street</w:t>
            </w:r>
          </w:p>
        </w:tc>
        <w:tc>
          <w:tcPr>
            <w:tcW w:w="0" w:type="auto"/>
            <w:shd w:val="clear" w:color="auto" w:fill="FFFF99"/>
          </w:tcPr>
          <w:p w:rsidR="00531606" w:rsidRPr="001578F9" w:rsidRDefault="00531606" w:rsidP="005476A5">
            <w:pPr>
              <w:keepNext/>
              <w:widowControl w:val="0"/>
              <w:spacing w:before="60" w:after="60"/>
              <w:jc w:val="center"/>
              <w:rPr>
                <w:b/>
                <w:noProof/>
              </w:rPr>
            </w:pPr>
            <w:r w:rsidRPr="001578F9">
              <w:rPr>
                <w:b/>
                <w:noProof/>
              </w:rPr>
              <w:t>score</w:t>
            </w:r>
          </w:p>
        </w:tc>
        <w:tc>
          <w:tcPr>
            <w:tcW w:w="0" w:type="auto"/>
            <w:shd w:val="clear" w:color="auto" w:fill="FFFF99"/>
          </w:tcPr>
          <w:p w:rsidR="00531606" w:rsidRPr="001578F9" w:rsidRDefault="00531606" w:rsidP="005476A5">
            <w:pPr>
              <w:keepNext/>
              <w:widowControl w:val="0"/>
              <w:spacing w:before="60" w:after="60"/>
              <w:jc w:val="center"/>
              <w:rPr>
                <w:b/>
                <w:noProof/>
              </w:rPr>
            </w:pPr>
            <w:r w:rsidRPr="001578F9">
              <w:rPr>
                <w:b/>
                <w:noProof/>
              </w:rPr>
              <w:t>date</w:t>
            </w:r>
          </w:p>
        </w:tc>
      </w:tr>
      <w:tr w:rsidR="00531606" w:rsidRPr="001578F9" w:rsidTr="00531606">
        <w:tc>
          <w:tcPr>
            <w:tcW w:w="0" w:type="auto"/>
          </w:tcPr>
          <w:p w:rsidR="00531606" w:rsidRPr="001578F9" w:rsidRDefault="00531606" w:rsidP="005476A5">
            <w:pPr>
              <w:keepNext/>
              <w:widowControl w:val="0"/>
              <w:spacing w:before="60" w:after="60"/>
              <w:rPr>
                <w:noProof/>
              </w:rPr>
            </w:pPr>
            <w:r w:rsidRPr="001578F9">
              <w:rPr>
                <w:noProof/>
              </w:rPr>
              <w:t>Morris Park Bake Shop</w:t>
            </w:r>
          </w:p>
        </w:tc>
        <w:tc>
          <w:tcPr>
            <w:tcW w:w="0" w:type="auto"/>
          </w:tcPr>
          <w:p w:rsidR="00531606" w:rsidRPr="001578F9" w:rsidRDefault="00531606" w:rsidP="005476A5">
            <w:pPr>
              <w:keepNext/>
              <w:widowControl w:val="0"/>
              <w:spacing w:before="60" w:after="60"/>
              <w:rPr>
                <w:noProof/>
              </w:rPr>
            </w:pPr>
            <w:r w:rsidRPr="001578F9">
              <w:rPr>
                <w:noProof/>
              </w:rPr>
              <w:t>Morris Park Ave</w:t>
            </w:r>
          </w:p>
        </w:tc>
        <w:tc>
          <w:tcPr>
            <w:tcW w:w="0" w:type="auto"/>
          </w:tcPr>
          <w:p w:rsidR="00531606" w:rsidRPr="001578F9" w:rsidRDefault="00531606" w:rsidP="005476A5">
            <w:pPr>
              <w:keepNext/>
              <w:widowControl w:val="0"/>
              <w:spacing w:before="60" w:after="60"/>
              <w:jc w:val="right"/>
              <w:rPr>
                <w:noProof/>
              </w:rPr>
            </w:pPr>
            <w:r w:rsidRPr="001578F9">
              <w:rPr>
                <w:noProof/>
              </w:rPr>
              <w:t>2</w:t>
            </w:r>
          </w:p>
        </w:tc>
        <w:tc>
          <w:tcPr>
            <w:tcW w:w="0" w:type="auto"/>
          </w:tcPr>
          <w:p w:rsidR="00531606" w:rsidRPr="001578F9" w:rsidRDefault="00531606" w:rsidP="005476A5">
            <w:pPr>
              <w:keepNext/>
              <w:widowControl w:val="0"/>
              <w:spacing w:before="60" w:after="60"/>
              <w:rPr>
                <w:noProof/>
              </w:rPr>
            </w:pPr>
            <w:r w:rsidRPr="001578F9">
              <w:rPr>
                <w:noProof/>
              </w:rPr>
              <w:t>03/03/2014</w:t>
            </w:r>
          </w:p>
        </w:tc>
      </w:tr>
      <w:tr w:rsidR="00531606" w:rsidRPr="001578F9" w:rsidTr="00531606">
        <w:tc>
          <w:tcPr>
            <w:tcW w:w="0" w:type="auto"/>
          </w:tcPr>
          <w:p w:rsidR="00531606" w:rsidRPr="001578F9" w:rsidRDefault="00531606" w:rsidP="005476A5">
            <w:pPr>
              <w:keepNext/>
              <w:widowControl w:val="0"/>
              <w:spacing w:before="60" w:after="60"/>
              <w:rPr>
                <w:noProof/>
              </w:rPr>
            </w:pPr>
            <w:r w:rsidRPr="001578F9">
              <w:rPr>
                <w:noProof/>
              </w:rPr>
              <w:t>Wendy'S</w:t>
            </w:r>
          </w:p>
        </w:tc>
        <w:tc>
          <w:tcPr>
            <w:tcW w:w="0" w:type="auto"/>
          </w:tcPr>
          <w:p w:rsidR="00531606" w:rsidRPr="001578F9" w:rsidRDefault="00531606" w:rsidP="005476A5">
            <w:pPr>
              <w:keepNext/>
              <w:widowControl w:val="0"/>
              <w:spacing w:before="60" w:after="60"/>
              <w:rPr>
                <w:noProof/>
              </w:rPr>
            </w:pPr>
            <w:r w:rsidRPr="001578F9">
              <w:rPr>
                <w:noProof/>
              </w:rPr>
              <w:t>Flatbush Avenue</w:t>
            </w:r>
          </w:p>
        </w:tc>
        <w:tc>
          <w:tcPr>
            <w:tcW w:w="0" w:type="auto"/>
          </w:tcPr>
          <w:p w:rsidR="00531606" w:rsidRPr="001578F9" w:rsidRDefault="00531606" w:rsidP="005476A5">
            <w:pPr>
              <w:keepNext/>
              <w:widowControl w:val="0"/>
              <w:spacing w:before="60" w:after="60"/>
              <w:jc w:val="right"/>
              <w:rPr>
                <w:noProof/>
              </w:rPr>
            </w:pPr>
            <w:r w:rsidRPr="001578F9">
              <w:rPr>
                <w:noProof/>
              </w:rPr>
              <w:t>8</w:t>
            </w:r>
          </w:p>
        </w:tc>
        <w:tc>
          <w:tcPr>
            <w:tcW w:w="0" w:type="auto"/>
          </w:tcPr>
          <w:p w:rsidR="00531606" w:rsidRPr="001578F9" w:rsidRDefault="00531606" w:rsidP="005476A5">
            <w:pPr>
              <w:keepNext/>
              <w:widowControl w:val="0"/>
              <w:spacing w:before="60" w:after="60"/>
              <w:rPr>
                <w:noProof/>
              </w:rPr>
            </w:pPr>
            <w:r w:rsidRPr="001578F9">
              <w:rPr>
                <w:noProof/>
              </w:rPr>
              <w:t>30/12/2014</w:t>
            </w:r>
          </w:p>
        </w:tc>
      </w:tr>
      <w:tr w:rsidR="00531606" w:rsidRPr="001578F9" w:rsidTr="00531606">
        <w:tc>
          <w:tcPr>
            <w:tcW w:w="0" w:type="auto"/>
          </w:tcPr>
          <w:p w:rsidR="00531606" w:rsidRPr="001578F9" w:rsidRDefault="00531606" w:rsidP="005476A5">
            <w:pPr>
              <w:keepNext/>
              <w:widowControl w:val="0"/>
              <w:spacing w:before="60" w:after="60"/>
              <w:rPr>
                <w:noProof/>
              </w:rPr>
            </w:pPr>
            <w:r w:rsidRPr="001578F9">
              <w:rPr>
                <w:noProof/>
              </w:rPr>
              <w:t>Dj Reynolds Pub And Restaurant</w:t>
            </w:r>
          </w:p>
        </w:tc>
        <w:tc>
          <w:tcPr>
            <w:tcW w:w="0" w:type="auto"/>
          </w:tcPr>
          <w:p w:rsidR="00531606" w:rsidRPr="001578F9" w:rsidRDefault="00531606" w:rsidP="005476A5">
            <w:pPr>
              <w:keepNext/>
              <w:widowControl w:val="0"/>
              <w:spacing w:before="60" w:after="60"/>
              <w:rPr>
                <w:noProof/>
              </w:rPr>
            </w:pPr>
            <w:r w:rsidRPr="001578F9">
              <w:rPr>
                <w:noProof/>
              </w:rPr>
              <w:t>West   57 Street</w:t>
            </w:r>
          </w:p>
        </w:tc>
        <w:tc>
          <w:tcPr>
            <w:tcW w:w="0" w:type="auto"/>
          </w:tcPr>
          <w:p w:rsidR="00531606" w:rsidRPr="001578F9" w:rsidRDefault="00531606" w:rsidP="005476A5">
            <w:pPr>
              <w:keepNext/>
              <w:widowControl w:val="0"/>
              <w:spacing w:before="60" w:after="60"/>
              <w:jc w:val="right"/>
              <w:rPr>
                <w:noProof/>
              </w:rPr>
            </w:pPr>
            <w:r w:rsidRPr="001578F9">
              <w:rPr>
                <w:noProof/>
              </w:rPr>
              <w:t>2</w:t>
            </w:r>
          </w:p>
        </w:tc>
        <w:tc>
          <w:tcPr>
            <w:tcW w:w="0" w:type="auto"/>
          </w:tcPr>
          <w:p w:rsidR="00531606" w:rsidRPr="001578F9" w:rsidRDefault="00531606" w:rsidP="005476A5">
            <w:pPr>
              <w:keepNext/>
              <w:widowControl w:val="0"/>
              <w:spacing w:before="60" w:after="60"/>
              <w:rPr>
                <w:noProof/>
              </w:rPr>
            </w:pPr>
            <w:r w:rsidRPr="001578F9">
              <w:rPr>
                <w:noProof/>
              </w:rPr>
              <w:t>06/09/2014</w:t>
            </w:r>
          </w:p>
        </w:tc>
      </w:tr>
      <w:tr w:rsidR="00531606" w:rsidRPr="001578F9" w:rsidTr="00531606">
        <w:tc>
          <w:tcPr>
            <w:tcW w:w="0" w:type="auto"/>
          </w:tcPr>
          <w:p w:rsidR="00531606" w:rsidRPr="001578F9" w:rsidRDefault="00531606" w:rsidP="005476A5">
            <w:pPr>
              <w:keepNext/>
              <w:widowControl w:val="0"/>
              <w:spacing w:before="60" w:after="60"/>
              <w:rPr>
                <w:noProof/>
              </w:rPr>
            </w:pPr>
            <w:r w:rsidRPr="001578F9">
              <w:rPr>
                <w:noProof/>
              </w:rPr>
              <w:t>Riviera Caterer</w:t>
            </w:r>
          </w:p>
        </w:tc>
        <w:tc>
          <w:tcPr>
            <w:tcW w:w="0" w:type="auto"/>
          </w:tcPr>
          <w:p w:rsidR="00531606" w:rsidRPr="001578F9" w:rsidRDefault="00531606" w:rsidP="005476A5">
            <w:pPr>
              <w:keepNext/>
              <w:widowControl w:val="0"/>
              <w:spacing w:before="60" w:after="60"/>
              <w:rPr>
                <w:noProof/>
              </w:rPr>
            </w:pPr>
            <w:r w:rsidRPr="001578F9">
              <w:rPr>
                <w:noProof/>
              </w:rPr>
              <w:t>Stillwell Avenue</w:t>
            </w:r>
          </w:p>
        </w:tc>
        <w:tc>
          <w:tcPr>
            <w:tcW w:w="0" w:type="auto"/>
          </w:tcPr>
          <w:p w:rsidR="00531606" w:rsidRPr="001578F9" w:rsidRDefault="00531606" w:rsidP="005476A5">
            <w:pPr>
              <w:keepNext/>
              <w:widowControl w:val="0"/>
              <w:spacing w:before="60" w:after="60"/>
              <w:jc w:val="right"/>
              <w:rPr>
                <w:noProof/>
              </w:rPr>
            </w:pPr>
            <w:r w:rsidRPr="001578F9">
              <w:rPr>
                <w:noProof/>
              </w:rPr>
              <w:t>5</w:t>
            </w:r>
          </w:p>
        </w:tc>
        <w:tc>
          <w:tcPr>
            <w:tcW w:w="0" w:type="auto"/>
          </w:tcPr>
          <w:p w:rsidR="00531606" w:rsidRPr="001578F9" w:rsidRDefault="00531606" w:rsidP="005476A5">
            <w:pPr>
              <w:keepNext/>
              <w:widowControl w:val="0"/>
              <w:spacing w:before="60" w:after="60"/>
              <w:rPr>
                <w:noProof/>
              </w:rPr>
            </w:pPr>
            <w:r w:rsidRPr="001578F9">
              <w:rPr>
                <w:noProof/>
              </w:rPr>
              <w:t>10/06/2014</w:t>
            </w:r>
          </w:p>
        </w:tc>
      </w:tr>
      <w:tr w:rsidR="00531606" w:rsidRPr="001578F9" w:rsidTr="00531606">
        <w:tc>
          <w:tcPr>
            <w:tcW w:w="0" w:type="auto"/>
          </w:tcPr>
          <w:p w:rsidR="00531606" w:rsidRPr="001578F9" w:rsidRDefault="00531606" w:rsidP="005476A5">
            <w:pPr>
              <w:keepNext/>
              <w:widowControl w:val="0"/>
              <w:spacing w:before="60" w:after="60"/>
              <w:rPr>
                <w:noProof/>
              </w:rPr>
            </w:pPr>
            <w:r w:rsidRPr="001578F9">
              <w:rPr>
                <w:noProof/>
              </w:rPr>
              <w:t>Tov Kosher Kitchen</w:t>
            </w:r>
          </w:p>
        </w:tc>
        <w:tc>
          <w:tcPr>
            <w:tcW w:w="0" w:type="auto"/>
          </w:tcPr>
          <w:p w:rsidR="00531606" w:rsidRPr="001578F9" w:rsidRDefault="00531606" w:rsidP="005476A5">
            <w:pPr>
              <w:keepNext/>
              <w:widowControl w:val="0"/>
              <w:spacing w:before="60" w:after="60"/>
              <w:rPr>
                <w:noProof/>
              </w:rPr>
            </w:pPr>
            <w:r w:rsidRPr="001578F9">
              <w:rPr>
                <w:noProof/>
              </w:rPr>
              <w:t>63 Road</w:t>
            </w:r>
          </w:p>
        </w:tc>
        <w:tc>
          <w:tcPr>
            <w:tcW w:w="0" w:type="auto"/>
          </w:tcPr>
          <w:p w:rsidR="00531606" w:rsidRPr="001578F9" w:rsidRDefault="00531606" w:rsidP="005476A5">
            <w:pPr>
              <w:keepNext/>
              <w:widowControl w:val="0"/>
              <w:spacing w:before="60" w:after="60"/>
              <w:jc w:val="right"/>
              <w:rPr>
                <w:noProof/>
              </w:rPr>
            </w:pPr>
            <w:r w:rsidRPr="001578F9">
              <w:rPr>
                <w:noProof/>
              </w:rPr>
              <w:t>20</w:t>
            </w:r>
          </w:p>
        </w:tc>
        <w:tc>
          <w:tcPr>
            <w:tcW w:w="0" w:type="auto"/>
          </w:tcPr>
          <w:p w:rsidR="00531606" w:rsidRPr="001578F9" w:rsidRDefault="00531606" w:rsidP="005476A5">
            <w:pPr>
              <w:keepNext/>
              <w:widowControl w:val="0"/>
              <w:spacing w:before="60" w:after="60"/>
              <w:rPr>
                <w:noProof/>
              </w:rPr>
            </w:pPr>
            <w:r w:rsidRPr="001578F9">
              <w:rPr>
                <w:noProof/>
              </w:rPr>
              <w:t>24/11/2014</w:t>
            </w:r>
          </w:p>
        </w:tc>
      </w:tr>
    </w:tbl>
    <w:p w:rsidR="00531606" w:rsidRDefault="00531606" w:rsidP="00531606">
      <w:pPr>
        <w:rPr>
          <w:lang w:val="en"/>
        </w:rPr>
      </w:pPr>
    </w:p>
    <w:p w:rsidR="00D61089" w:rsidRDefault="00D61089" w:rsidP="00D61089">
      <w:pPr>
        <w:pStyle w:val="Titre3"/>
        <w:rPr>
          <w:lang w:val="en"/>
        </w:rPr>
      </w:pPr>
      <w:bookmarkStart w:id="610" w:name="_Toc508720815"/>
      <w:r>
        <w:rPr>
          <w:lang w:val="en"/>
        </w:rPr>
        <w:lastRenderedPageBreak/>
        <w:t>MONGO Specific Options</w:t>
      </w:r>
      <w:bookmarkEnd w:id="610"/>
    </w:p>
    <w:p w:rsidR="001578F9" w:rsidRDefault="0096151E" w:rsidP="00531606">
      <w:pPr>
        <w:rPr>
          <w:lang w:val="en"/>
        </w:rPr>
      </w:pPr>
      <w:r>
        <w:rPr>
          <w:lang w:val="en"/>
        </w:rPr>
        <w:t>The MongoDB syntax for Jpath does not allow the CONNECT specific items on arrays.</w:t>
      </w:r>
      <w:r w:rsidR="00103231">
        <w:rPr>
          <w:lang w:val="en"/>
        </w:rPr>
        <w:t xml:space="preserve"> The same effect can still be obtained by a different way. For this, additional options are used when creating MONGO tables.</w:t>
      </w:r>
    </w:p>
    <w:p w:rsidR="00103231" w:rsidRDefault="00103231" w:rsidP="00531606">
      <w:pPr>
        <w:rPr>
          <w:lang w:val="en"/>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1204"/>
        <w:gridCol w:w="883"/>
        <w:gridCol w:w="3455"/>
      </w:tblGrid>
      <w:tr w:rsidR="00103231" w:rsidRPr="00852B4C" w:rsidTr="00CE0198">
        <w:trPr>
          <w:tblHeader/>
        </w:trPr>
        <w:tc>
          <w:tcPr>
            <w:tcW w:w="0" w:type="auto"/>
            <w:shd w:val="clear" w:color="auto" w:fill="FFFF99"/>
          </w:tcPr>
          <w:p w:rsidR="00103231" w:rsidRPr="00734263" w:rsidRDefault="00103231" w:rsidP="00CE0198">
            <w:pPr>
              <w:pStyle w:val="Commentaire"/>
              <w:suppressAutoHyphens/>
              <w:spacing w:before="20" w:after="20"/>
              <w:rPr>
                <w:b/>
                <w:lang w:eastAsia="ar-SA"/>
              </w:rPr>
            </w:pPr>
            <w:r w:rsidRPr="00734263">
              <w:rPr>
                <w:b/>
                <w:lang w:eastAsia="ar-SA"/>
              </w:rPr>
              <w:t>Option</w:t>
            </w:r>
          </w:p>
        </w:tc>
        <w:tc>
          <w:tcPr>
            <w:tcW w:w="0" w:type="auto"/>
            <w:shd w:val="clear" w:color="auto" w:fill="FFFF99"/>
          </w:tcPr>
          <w:p w:rsidR="00103231" w:rsidRPr="00734263" w:rsidRDefault="00103231" w:rsidP="00CE0198">
            <w:pPr>
              <w:pStyle w:val="Commentaire"/>
              <w:suppressAutoHyphens/>
              <w:spacing w:before="20" w:after="20"/>
              <w:rPr>
                <w:b/>
                <w:lang w:eastAsia="ar-SA"/>
              </w:rPr>
            </w:pPr>
            <w:r>
              <w:rPr>
                <w:b/>
                <w:lang w:eastAsia="ar-SA"/>
              </w:rPr>
              <w:t>Type</w:t>
            </w:r>
          </w:p>
        </w:tc>
        <w:tc>
          <w:tcPr>
            <w:tcW w:w="0" w:type="auto"/>
            <w:shd w:val="clear" w:color="auto" w:fill="FFFF99"/>
          </w:tcPr>
          <w:p w:rsidR="00103231" w:rsidRPr="00734263" w:rsidRDefault="00103231" w:rsidP="00CE0198">
            <w:pPr>
              <w:pStyle w:val="Commentaire"/>
              <w:suppressAutoHyphens/>
              <w:spacing w:before="20" w:after="20"/>
              <w:rPr>
                <w:b/>
                <w:lang w:eastAsia="ar-SA"/>
              </w:rPr>
            </w:pPr>
            <w:r w:rsidRPr="00734263">
              <w:rPr>
                <w:b/>
                <w:lang w:eastAsia="ar-SA"/>
              </w:rPr>
              <w:t>Description</w:t>
            </w:r>
          </w:p>
        </w:tc>
      </w:tr>
      <w:tr w:rsidR="00103231" w:rsidRPr="009B505C" w:rsidTr="00CE0198">
        <w:tc>
          <w:tcPr>
            <w:tcW w:w="0" w:type="auto"/>
            <w:shd w:val="clear" w:color="auto" w:fill="auto"/>
          </w:tcPr>
          <w:p w:rsidR="00103231" w:rsidRPr="00B058DE" w:rsidRDefault="00103231" w:rsidP="00CE0198">
            <w:pPr>
              <w:pStyle w:val="Commentaire"/>
              <w:suppressAutoHyphens/>
              <w:spacing w:before="20" w:after="20"/>
              <w:rPr>
                <w:b/>
                <w:lang w:eastAsia="ar-SA"/>
              </w:rPr>
            </w:pPr>
            <w:r>
              <w:rPr>
                <w:b/>
                <w:lang w:eastAsia="ar-SA"/>
              </w:rPr>
              <w:t>Colist</w:t>
            </w:r>
          </w:p>
        </w:tc>
        <w:tc>
          <w:tcPr>
            <w:tcW w:w="0" w:type="auto"/>
            <w:shd w:val="clear" w:color="auto" w:fill="auto"/>
          </w:tcPr>
          <w:p w:rsidR="00103231" w:rsidRPr="009B505C" w:rsidRDefault="00103231" w:rsidP="00CE0198">
            <w:pPr>
              <w:pStyle w:val="Commentaire"/>
              <w:suppressAutoHyphens/>
              <w:spacing w:before="20" w:after="20"/>
              <w:rPr>
                <w:lang w:eastAsia="ar-SA"/>
              </w:rPr>
            </w:pPr>
            <w:r>
              <w:rPr>
                <w:lang w:eastAsia="ar-SA"/>
              </w:rPr>
              <w:t>String</w:t>
            </w:r>
          </w:p>
        </w:tc>
        <w:tc>
          <w:tcPr>
            <w:tcW w:w="0" w:type="auto"/>
            <w:shd w:val="clear" w:color="auto" w:fill="auto"/>
          </w:tcPr>
          <w:p w:rsidR="00103231" w:rsidRPr="009B505C" w:rsidRDefault="00103231" w:rsidP="00CE0198">
            <w:pPr>
              <w:pStyle w:val="Commentaire"/>
              <w:suppressAutoHyphens/>
              <w:spacing w:before="20" w:after="20"/>
              <w:rPr>
                <w:lang w:eastAsia="ar-SA"/>
              </w:rPr>
            </w:pPr>
            <w:r>
              <w:rPr>
                <w:lang w:eastAsia="ar-SA"/>
              </w:rPr>
              <w:t>Options to pass to the MongoDB cursor</w:t>
            </w:r>
            <w:r w:rsidRPr="009B505C">
              <w:rPr>
                <w:lang w:eastAsia="ar-SA"/>
              </w:rPr>
              <w:t>.</w:t>
            </w:r>
          </w:p>
        </w:tc>
      </w:tr>
      <w:tr w:rsidR="00103231" w:rsidRPr="009B505C" w:rsidTr="00CE0198">
        <w:tc>
          <w:tcPr>
            <w:tcW w:w="0" w:type="auto"/>
            <w:shd w:val="clear" w:color="auto" w:fill="auto"/>
          </w:tcPr>
          <w:p w:rsidR="00103231" w:rsidRPr="00B058DE" w:rsidRDefault="00103231" w:rsidP="00CE0198">
            <w:pPr>
              <w:pStyle w:val="Commentaire"/>
              <w:suppressAutoHyphens/>
              <w:spacing w:before="20" w:after="20"/>
              <w:rPr>
                <w:b/>
                <w:lang w:eastAsia="ar-SA"/>
              </w:rPr>
            </w:pPr>
            <w:r>
              <w:rPr>
                <w:b/>
                <w:lang w:eastAsia="ar-SA"/>
              </w:rPr>
              <w:t>Filter</w:t>
            </w:r>
          </w:p>
        </w:tc>
        <w:tc>
          <w:tcPr>
            <w:tcW w:w="0" w:type="auto"/>
            <w:shd w:val="clear" w:color="auto" w:fill="auto"/>
          </w:tcPr>
          <w:p w:rsidR="00103231" w:rsidRPr="009B505C" w:rsidRDefault="00103231" w:rsidP="00CE0198">
            <w:pPr>
              <w:pStyle w:val="Commentaire"/>
              <w:suppressAutoHyphens/>
              <w:spacing w:before="20" w:after="20"/>
              <w:rPr>
                <w:lang w:eastAsia="ar-SA"/>
              </w:rPr>
            </w:pPr>
            <w:r>
              <w:rPr>
                <w:lang w:eastAsia="ar-SA"/>
              </w:rPr>
              <w:t>String</w:t>
            </w:r>
          </w:p>
        </w:tc>
        <w:tc>
          <w:tcPr>
            <w:tcW w:w="0" w:type="auto"/>
            <w:shd w:val="clear" w:color="auto" w:fill="auto"/>
          </w:tcPr>
          <w:p w:rsidR="00103231" w:rsidRPr="009B505C" w:rsidRDefault="00103231" w:rsidP="00CE0198">
            <w:pPr>
              <w:pStyle w:val="Commentaire"/>
              <w:suppressAutoHyphens/>
              <w:spacing w:before="20" w:after="20"/>
              <w:rPr>
                <w:lang w:eastAsia="ar-SA"/>
              </w:rPr>
            </w:pPr>
            <w:r>
              <w:rPr>
                <w:lang w:eastAsia="ar-SA"/>
              </w:rPr>
              <w:t>Query used by the MongoDB cursor</w:t>
            </w:r>
            <w:r w:rsidRPr="009B505C">
              <w:rPr>
                <w:lang w:eastAsia="ar-SA"/>
              </w:rPr>
              <w:t>.</w:t>
            </w:r>
          </w:p>
        </w:tc>
      </w:tr>
      <w:tr w:rsidR="00103231" w:rsidRPr="009B505C" w:rsidTr="00CE0198">
        <w:tc>
          <w:tcPr>
            <w:tcW w:w="0" w:type="auto"/>
            <w:shd w:val="clear" w:color="auto" w:fill="auto"/>
          </w:tcPr>
          <w:p w:rsidR="00103231" w:rsidRPr="00B058DE" w:rsidRDefault="00103231" w:rsidP="00CE0198">
            <w:pPr>
              <w:pStyle w:val="Commentaire"/>
              <w:suppressAutoHyphens/>
              <w:spacing w:before="20" w:after="20"/>
              <w:rPr>
                <w:b/>
                <w:lang w:eastAsia="ar-SA"/>
              </w:rPr>
            </w:pPr>
            <w:r>
              <w:rPr>
                <w:b/>
                <w:lang w:eastAsia="ar-SA"/>
              </w:rPr>
              <w:t>Pipe</w:t>
            </w:r>
            <w:r w:rsidR="00D61089">
              <w:rPr>
                <w:b/>
                <w:lang w:eastAsia="ar-SA"/>
              </w:rPr>
              <w:t>line</w:t>
            </w:r>
            <w:bookmarkStart w:id="611" w:name="_Ref484273546"/>
            <w:r w:rsidR="00C9642B">
              <w:rPr>
                <w:b/>
                <w:lang w:eastAsia="ar-SA"/>
              </w:rPr>
              <w:t>*</w:t>
            </w:r>
            <w:bookmarkEnd w:id="611"/>
          </w:p>
        </w:tc>
        <w:tc>
          <w:tcPr>
            <w:tcW w:w="0" w:type="auto"/>
            <w:shd w:val="clear" w:color="auto" w:fill="auto"/>
          </w:tcPr>
          <w:p w:rsidR="00103231" w:rsidRPr="009B505C" w:rsidRDefault="00103231" w:rsidP="00CE0198">
            <w:pPr>
              <w:pStyle w:val="Commentaire"/>
              <w:suppressAutoHyphens/>
              <w:spacing w:before="20" w:after="20"/>
              <w:rPr>
                <w:lang w:eastAsia="ar-SA"/>
              </w:rPr>
            </w:pPr>
            <w:r>
              <w:rPr>
                <w:lang w:eastAsia="ar-SA"/>
              </w:rPr>
              <w:t>Boolean</w:t>
            </w:r>
          </w:p>
        </w:tc>
        <w:tc>
          <w:tcPr>
            <w:tcW w:w="0" w:type="auto"/>
            <w:shd w:val="clear" w:color="auto" w:fill="auto"/>
          </w:tcPr>
          <w:p w:rsidR="00103231" w:rsidRPr="009B505C" w:rsidRDefault="00103231" w:rsidP="00CE0198">
            <w:pPr>
              <w:pStyle w:val="Commentaire"/>
              <w:suppressAutoHyphens/>
              <w:spacing w:before="20" w:after="20"/>
              <w:rPr>
                <w:lang w:eastAsia="ar-SA"/>
              </w:rPr>
            </w:pPr>
            <w:r>
              <w:rPr>
                <w:lang w:eastAsia="ar-SA"/>
              </w:rPr>
              <w:t>If True, Colist is a pipeline</w:t>
            </w:r>
            <w:r w:rsidRPr="009B505C">
              <w:rPr>
                <w:lang w:eastAsia="ar-SA"/>
              </w:rPr>
              <w:t>.</w:t>
            </w:r>
          </w:p>
        </w:tc>
      </w:tr>
      <w:tr w:rsidR="000C2516" w:rsidRPr="009B505C" w:rsidTr="00CE0198">
        <w:tc>
          <w:tcPr>
            <w:tcW w:w="0" w:type="auto"/>
            <w:shd w:val="clear" w:color="auto" w:fill="auto"/>
          </w:tcPr>
          <w:p w:rsidR="000C2516" w:rsidRDefault="000C2516" w:rsidP="00CE0198">
            <w:pPr>
              <w:pStyle w:val="Commentaire"/>
              <w:suppressAutoHyphens/>
              <w:spacing w:before="20" w:after="20"/>
              <w:rPr>
                <w:b/>
                <w:lang w:eastAsia="ar-SA"/>
              </w:rPr>
            </w:pPr>
            <w:r>
              <w:rPr>
                <w:b/>
                <w:lang w:eastAsia="ar-SA"/>
              </w:rPr>
              <w:t>Fullarray</w:t>
            </w:r>
            <w:r w:rsidR="00C9642B">
              <w:rPr>
                <w:b/>
                <w:lang w:eastAsia="ar-SA"/>
              </w:rPr>
              <w:t>*</w:t>
            </w:r>
            <w:r w:rsidR="00F52EDB">
              <w:rPr>
                <w:b/>
                <w:lang w:eastAsia="ar-SA"/>
              </w:rPr>
              <w:fldChar w:fldCharType="begin"/>
            </w:r>
            <w:r w:rsidR="00F52EDB">
              <w:rPr>
                <w:b/>
                <w:lang w:eastAsia="ar-SA"/>
              </w:rPr>
              <w:instrText xml:space="preserve"> NOTEREF _Ref484273546 \f </w:instrText>
            </w:r>
            <w:r w:rsidR="00F52EDB">
              <w:rPr>
                <w:b/>
                <w:lang w:eastAsia="ar-SA"/>
              </w:rPr>
              <w:fldChar w:fldCharType="separate"/>
            </w:r>
            <w:r w:rsidR="00F52EDB" w:rsidRPr="00F52EDB">
              <w:rPr>
                <w:rStyle w:val="Appelnotedebasdep"/>
              </w:rPr>
              <w:t>0</w:t>
            </w:r>
            <w:r w:rsidR="00F52EDB">
              <w:rPr>
                <w:b/>
                <w:lang w:eastAsia="ar-SA"/>
              </w:rPr>
              <w:fldChar w:fldCharType="end"/>
            </w:r>
          </w:p>
        </w:tc>
        <w:tc>
          <w:tcPr>
            <w:tcW w:w="0" w:type="auto"/>
            <w:shd w:val="clear" w:color="auto" w:fill="auto"/>
          </w:tcPr>
          <w:p w:rsidR="000C2516" w:rsidRDefault="000C2516" w:rsidP="00CE0198">
            <w:pPr>
              <w:pStyle w:val="Commentaire"/>
              <w:suppressAutoHyphens/>
              <w:spacing w:before="20" w:after="20"/>
              <w:rPr>
                <w:lang w:eastAsia="ar-SA"/>
              </w:rPr>
            </w:pPr>
            <w:r>
              <w:rPr>
                <w:lang w:eastAsia="ar-SA"/>
              </w:rPr>
              <w:t>Boolean</w:t>
            </w:r>
          </w:p>
        </w:tc>
        <w:tc>
          <w:tcPr>
            <w:tcW w:w="0" w:type="auto"/>
            <w:shd w:val="clear" w:color="auto" w:fill="auto"/>
          </w:tcPr>
          <w:p w:rsidR="000C2516" w:rsidRDefault="000C2516" w:rsidP="00CE0198">
            <w:pPr>
              <w:pStyle w:val="Commentaire"/>
              <w:suppressAutoHyphens/>
              <w:spacing w:before="20" w:after="20"/>
              <w:rPr>
                <w:lang w:eastAsia="ar-SA"/>
              </w:rPr>
            </w:pPr>
            <w:r>
              <w:rPr>
                <w:lang w:eastAsia="ar-SA"/>
              </w:rPr>
              <w:t>Used when creating with Discovery.</w:t>
            </w:r>
          </w:p>
        </w:tc>
      </w:tr>
      <w:tr w:rsidR="005476A5" w:rsidRPr="009B505C" w:rsidTr="00CE0198">
        <w:tc>
          <w:tcPr>
            <w:tcW w:w="0" w:type="auto"/>
            <w:shd w:val="clear" w:color="auto" w:fill="auto"/>
          </w:tcPr>
          <w:p w:rsidR="005476A5" w:rsidRDefault="005476A5" w:rsidP="00CE0198">
            <w:pPr>
              <w:pStyle w:val="Commentaire"/>
              <w:suppressAutoHyphens/>
              <w:spacing w:before="20" w:after="20"/>
              <w:rPr>
                <w:b/>
                <w:lang w:eastAsia="ar-SA"/>
              </w:rPr>
            </w:pPr>
            <w:r>
              <w:rPr>
                <w:b/>
                <w:lang w:eastAsia="ar-SA"/>
              </w:rPr>
              <w:t>Driver</w:t>
            </w:r>
            <w:r w:rsidR="00C9642B">
              <w:rPr>
                <w:b/>
                <w:lang w:eastAsia="ar-SA"/>
              </w:rPr>
              <w:t>*</w:t>
            </w:r>
          </w:p>
        </w:tc>
        <w:tc>
          <w:tcPr>
            <w:tcW w:w="0" w:type="auto"/>
            <w:shd w:val="clear" w:color="auto" w:fill="auto"/>
          </w:tcPr>
          <w:p w:rsidR="005476A5" w:rsidRDefault="005476A5" w:rsidP="00CE0198">
            <w:pPr>
              <w:pStyle w:val="Commentaire"/>
              <w:suppressAutoHyphens/>
              <w:spacing w:before="20" w:after="20"/>
              <w:rPr>
                <w:lang w:eastAsia="ar-SA"/>
              </w:rPr>
            </w:pPr>
            <w:r>
              <w:rPr>
                <w:lang w:eastAsia="ar-SA"/>
              </w:rPr>
              <w:t>String</w:t>
            </w:r>
          </w:p>
        </w:tc>
        <w:tc>
          <w:tcPr>
            <w:tcW w:w="0" w:type="auto"/>
            <w:shd w:val="clear" w:color="auto" w:fill="auto"/>
          </w:tcPr>
          <w:p w:rsidR="005476A5" w:rsidRDefault="00C9642B" w:rsidP="00CE0198">
            <w:pPr>
              <w:pStyle w:val="Commentaire"/>
              <w:suppressAutoHyphens/>
              <w:spacing w:before="20" w:after="20"/>
              <w:rPr>
                <w:lang w:eastAsia="ar-SA"/>
              </w:rPr>
            </w:pPr>
            <w:r>
              <w:rPr>
                <w:lang w:eastAsia="ar-SA"/>
              </w:rPr>
              <w:t>C or Java.</w:t>
            </w:r>
          </w:p>
        </w:tc>
      </w:tr>
      <w:tr w:rsidR="00093395" w:rsidRPr="009B505C" w:rsidTr="00CE0198">
        <w:tc>
          <w:tcPr>
            <w:tcW w:w="0" w:type="auto"/>
            <w:shd w:val="clear" w:color="auto" w:fill="auto"/>
          </w:tcPr>
          <w:p w:rsidR="00093395" w:rsidRDefault="00093395" w:rsidP="00CE0198">
            <w:pPr>
              <w:pStyle w:val="Commentaire"/>
              <w:suppressAutoHyphens/>
              <w:spacing w:before="20" w:after="20"/>
              <w:rPr>
                <w:b/>
                <w:lang w:eastAsia="ar-SA"/>
              </w:rPr>
            </w:pPr>
            <w:r>
              <w:rPr>
                <w:b/>
                <w:lang w:eastAsia="ar-SA"/>
              </w:rPr>
              <w:t>Version*</w:t>
            </w:r>
          </w:p>
        </w:tc>
        <w:tc>
          <w:tcPr>
            <w:tcW w:w="0" w:type="auto"/>
            <w:shd w:val="clear" w:color="auto" w:fill="auto"/>
          </w:tcPr>
          <w:p w:rsidR="00093395" w:rsidRDefault="00093395" w:rsidP="00CE0198">
            <w:pPr>
              <w:pStyle w:val="Commentaire"/>
              <w:suppressAutoHyphens/>
              <w:spacing w:before="20" w:after="20"/>
              <w:rPr>
                <w:lang w:eastAsia="ar-SA"/>
              </w:rPr>
            </w:pPr>
            <w:r>
              <w:rPr>
                <w:lang w:eastAsia="ar-SA"/>
              </w:rPr>
              <w:t>Integer</w:t>
            </w:r>
          </w:p>
        </w:tc>
        <w:tc>
          <w:tcPr>
            <w:tcW w:w="0" w:type="auto"/>
            <w:shd w:val="clear" w:color="auto" w:fill="auto"/>
          </w:tcPr>
          <w:p w:rsidR="00093395" w:rsidRDefault="00093395" w:rsidP="00CE0198">
            <w:pPr>
              <w:pStyle w:val="Commentaire"/>
              <w:suppressAutoHyphens/>
              <w:spacing w:before="20" w:after="20"/>
              <w:rPr>
                <w:lang w:eastAsia="ar-SA"/>
              </w:rPr>
            </w:pPr>
            <w:r>
              <w:rPr>
                <w:lang w:eastAsia="ar-SA"/>
              </w:rPr>
              <w:t>The Java Driver version (defaults to 3)</w:t>
            </w:r>
          </w:p>
        </w:tc>
      </w:tr>
    </w:tbl>
    <w:p w:rsidR="00103231" w:rsidRDefault="00103231" w:rsidP="00531606">
      <w:pPr>
        <w:rPr>
          <w:lang w:val="en"/>
        </w:rPr>
      </w:pPr>
    </w:p>
    <w:p w:rsidR="00C9642B" w:rsidRDefault="00C9642B" w:rsidP="00531606">
      <w:pPr>
        <w:rPr>
          <w:lang w:val="en"/>
        </w:rPr>
      </w:pPr>
      <w:r w:rsidRPr="00C9642B">
        <w:rPr>
          <w:b/>
          <w:lang w:val="en"/>
        </w:rPr>
        <w:t>*</w:t>
      </w:r>
      <w:r>
        <w:rPr>
          <w:lang w:val="en"/>
        </w:rPr>
        <w:t>: To be specified in the option list.</w:t>
      </w:r>
    </w:p>
    <w:p w:rsidR="00C9642B" w:rsidRDefault="00C9642B" w:rsidP="00531606">
      <w:pPr>
        <w:rPr>
          <w:lang w:val="en"/>
        </w:rPr>
      </w:pPr>
    </w:p>
    <w:p w:rsidR="00103231" w:rsidRDefault="00D61089" w:rsidP="00531606">
      <w:pPr>
        <w:rPr>
          <w:lang w:val="en"/>
        </w:rPr>
      </w:pPr>
      <w:r w:rsidRPr="00D61089">
        <w:rPr>
          <w:b/>
          <w:lang w:val="en"/>
        </w:rPr>
        <w:t>Note</w:t>
      </w:r>
      <w:r>
        <w:rPr>
          <w:lang w:val="en"/>
        </w:rPr>
        <w:t>: For the content of the</w:t>
      </w:r>
      <w:r w:rsidR="0040390B">
        <w:rPr>
          <w:lang w:val="en"/>
        </w:rPr>
        <w:t xml:space="preserve"> three first</w:t>
      </w:r>
      <w:r>
        <w:rPr>
          <w:lang w:val="en"/>
        </w:rPr>
        <w:t xml:space="preserve"> options, refer to the MongoDB documentation.</w:t>
      </w:r>
    </w:p>
    <w:p w:rsidR="00D61089" w:rsidRDefault="00D61089" w:rsidP="00531606">
      <w:pPr>
        <w:rPr>
          <w:lang w:val="en"/>
        </w:rPr>
      </w:pPr>
    </w:p>
    <w:p w:rsidR="001048A4" w:rsidRDefault="00103231" w:rsidP="001048A4">
      <w:pPr>
        <w:pStyle w:val="Titre4"/>
        <w:rPr>
          <w:lang w:val="en"/>
        </w:rPr>
      </w:pPr>
      <w:r w:rsidRPr="00103231">
        <w:rPr>
          <w:lang w:val="en"/>
        </w:rPr>
        <w:t>Colist</w:t>
      </w:r>
      <w:r w:rsidR="001048A4">
        <w:rPr>
          <w:lang w:val="en"/>
        </w:rPr>
        <w:t xml:space="preserve"> Option</w:t>
      </w:r>
    </w:p>
    <w:p w:rsidR="00103231" w:rsidRDefault="001048A4" w:rsidP="00531606">
      <w:pPr>
        <w:rPr>
          <w:lang w:val="en"/>
        </w:rPr>
      </w:pPr>
      <w:r>
        <w:rPr>
          <w:lang w:val="en"/>
        </w:rPr>
        <w:t>Used to pass d</w:t>
      </w:r>
      <w:r w:rsidR="00103231">
        <w:rPr>
          <w:lang w:val="en"/>
        </w:rPr>
        <w:t xml:space="preserve">ifferent options when making the MongoDB cursor used to retrieve the collation documents. One of them is the </w:t>
      </w:r>
      <w:r w:rsidR="00103231" w:rsidRPr="00A14764">
        <w:rPr>
          <w:i/>
          <w:lang w:val="en"/>
        </w:rPr>
        <w:t>projection</w:t>
      </w:r>
      <w:r w:rsidR="00D84779">
        <w:rPr>
          <w:lang w:val="en"/>
        </w:rPr>
        <w:t>, allowing to limit the items retrieved in documents. It is hardly useful because this limitation is made automatically</w:t>
      </w:r>
      <w:r w:rsidR="00D84779" w:rsidRPr="00D84779">
        <w:rPr>
          <w:lang w:val="en"/>
        </w:rPr>
        <w:t xml:space="preserve"> </w:t>
      </w:r>
      <w:r w:rsidR="00D84779">
        <w:rPr>
          <w:lang w:val="en"/>
        </w:rPr>
        <w:t xml:space="preserve">by CONNECT. However, it can be used when using discovery to eliminate the </w:t>
      </w:r>
      <w:r w:rsidR="00D84779" w:rsidRPr="00D84779">
        <w:rPr>
          <w:i/>
          <w:lang w:val="en"/>
        </w:rPr>
        <w:t>_id</w:t>
      </w:r>
      <w:r w:rsidR="00D84779">
        <w:rPr>
          <w:lang w:val="en"/>
        </w:rPr>
        <w:t xml:space="preserve"> </w:t>
      </w:r>
      <w:r w:rsidR="00A14764">
        <w:rPr>
          <w:lang w:val="en"/>
        </w:rPr>
        <w:t xml:space="preserve">(or another) </w:t>
      </w:r>
      <w:r w:rsidR="00D84779">
        <w:rPr>
          <w:lang w:val="en"/>
        </w:rPr>
        <w:t>column when you are not willing to keep it:</w:t>
      </w:r>
    </w:p>
    <w:p w:rsidR="00D84779" w:rsidRDefault="00D84779" w:rsidP="00531606">
      <w:pPr>
        <w:rPr>
          <w:lang w:val="en"/>
        </w:rPr>
      </w:pPr>
    </w:p>
    <w:p w:rsidR="00A14764" w:rsidRPr="008D2D24" w:rsidRDefault="00A14764" w:rsidP="00A14764">
      <w:pPr>
        <w:pStyle w:val="CodeExample0"/>
      </w:pPr>
      <w:r w:rsidRPr="008D2D24">
        <w:rPr>
          <w:color w:val="FF0000"/>
        </w:rPr>
        <w:t>create</w:t>
      </w:r>
      <w:r w:rsidRPr="008D2D24">
        <w:t xml:space="preserve"> </w:t>
      </w:r>
      <w:r w:rsidRPr="008D2D24">
        <w:rPr>
          <w:color w:val="0000FF"/>
        </w:rPr>
        <w:t>table</w:t>
      </w:r>
      <w:r w:rsidRPr="008D2D24">
        <w:t xml:space="preserve"> restest</w:t>
      </w:r>
    </w:p>
    <w:p w:rsidR="00A14764" w:rsidRPr="008D2D24" w:rsidRDefault="00A14764" w:rsidP="00A14764">
      <w:pPr>
        <w:pStyle w:val="CodeExample0"/>
      </w:pPr>
      <w:r w:rsidRPr="008D2D24">
        <w:rPr>
          <w:color w:val="0000C0"/>
        </w:rPr>
        <w:t>engine</w:t>
      </w:r>
      <w:r w:rsidRPr="008D2D24">
        <w:t xml:space="preserve">=connect </w:t>
      </w:r>
      <w:r w:rsidRPr="008D2D24">
        <w:rPr>
          <w:color w:val="0000C0"/>
        </w:rPr>
        <w:t>table_type</w:t>
      </w:r>
      <w:r w:rsidRPr="008D2D24">
        <w:t xml:space="preserve">=MONGO </w:t>
      </w:r>
      <w:r w:rsidRPr="008D2D24">
        <w:rPr>
          <w:color w:val="0000C0"/>
        </w:rPr>
        <w:t>tabname</w:t>
      </w:r>
      <w:r w:rsidRPr="008D2D24">
        <w:t>=</w:t>
      </w:r>
      <w:r w:rsidRPr="008D2D24">
        <w:rPr>
          <w:color w:val="008080"/>
        </w:rPr>
        <w:t>'restaurants'</w:t>
      </w:r>
    </w:p>
    <w:p w:rsidR="00A14764" w:rsidRPr="008D2D24" w:rsidRDefault="00A14764" w:rsidP="00A14764">
      <w:pPr>
        <w:pStyle w:val="CodeExample0"/>
      </w:pPr>
      <w:r w:rsidRPr="008D2D24">
        <w:rPr>
          <w:color w:val="0000C0"/>
        </w:rPr>
        <w:t>data_charset</w:t>
      </w:r>
      <w:r w:rsidRPr="008D2D24">
        <w:t xml:space="preserve">=utf8 </w:t>
      </w:r>
      <w:r w:rsidRPr="008D2D24">
        <w:rPr>
          <w:color w:val="0000C0"/>
        </w:rPr>
        <w:t>option_list</w:t>
      </w:r>
      <w:r w:rsidRPr="008D2D24">
        <w:t>=</w:t>
      </w:r>
      <w:r w:rsidRPr="008D2D24">
        <w:rPr>
          <w:color w:val="008080"/>
        </w:rPr>
        <w:t>'level=-1'</w:t>
      </w:r>
    </w:p>
    <w:p w:rsidR="00D84779" w:rsidRDefault="00A14764" w:rsidP="00A14764">
      <w:pPr>
        <w:pStyle w:val="CodeExample0"/>
        <w:rPr>
          <w:lang w:val="en"/>
        </w:rPr>
      </w:pPr>
      <w:r w:rsidRPr="008D2D24">
        <w:rPr>
          <w:color w:val="0000C0"/>
        </w:rPr>
        <w:t>colist</w:t>
      </w:r>
      <w:r w:rsidRPr="008D2D24">
        <w:t>=</w:t>
      </w:r>
      <w:r w:rsidRPr="008D2D24">
        <w:rPr>
          <w:color w:val="008080"/>
        </w:rPr>
        <w:t>'{"projection":{"_id":0,"limit":5}</w:t>
      </w:r>
      <w:r w:rsidR="0040390B" w:rsidRPr="008D2D24">
        <w:rPr>
          <w:color w:val="008080"/>
        </w:rPr>
        <w:t>}</w:t>
      </w:r>
      <w:r w:rsidRPr="008D2D24">
        <w:rPr>
          <w:color w:val="008080"/>
        </w:rPr>
        <w:t>'</w:t>
      </w:r>
      <w:r w:rsidRPr="008D2D24">
        <w:t>;</w:t>
      </w:r>
    </w:p>
    <w:p w:rsidR="00D84779" w:rsidRDefault="00D84779" w:rsidP="00531606">
      <w:pPr>
        <w:rPr>
          <w:lang w:val="en"/>
        </w:rPr>
      </w:pPr>
    </w:p>
    <w:p w:rsidR="00A14764" w:rsidRDefault="00A14764" w:rsidP="00531606">
      <w:pPr>
        <w:rPr>
          <w:lang w:val="en"/>
        </w:rPr>
      </w:pPr>
      <w:r>
        <w:rPr>
          <w:lang w:val="en"/>
        </w:rPr>
        <w:t xml:space="preserve">In this example, we added another cursor option, the </w:t>
      </w:r>
      <w:r w:rsidRPr="00A14764">
        <w:rPr>
          <w:i/>
          <w:lang w:val="en"/>
        </w:rPr>
        <w:t>limit</w:t>
      </w:r>
      <w:r>
        <w:rPr>
          <w:lang w:val="en"/>
        </w:rPr>
        <w:t xml:space="preserve"> option that works like the limit SQL clause.</w:t>
      </w:r>
      <w:r w:rsidR="00FD1054">
        <w:rPr>
          <w:lang w:val="en"/>
        </w:rPr>
        <w:t xml:space="preserve"> This additional option works only with the C driver.</w:t>
      </w:r>
      <w:r w:rsidR="0040390B">
        <w:rPr>
          <w:lang w:val="en"/>
        </w:rPr>
        <w:t xml:space="preserve"> When using the Java driver</w:t>
      </w:r>
      <w:r w:rsidR="00DD7ADF">
        <w:rPr>
          <w:lang w:val="en"/>
        </w:rPr>
        <w:t>, colist should be:</w:t>
      </w:r>
    </w:p>
    <w:p w:rsidR="00DD7ADF" w:rsidRDefault="00DD7ADF" w:rsidP="00531606">
      <w:pPr>
        <w:rPr>
          <w:lang w:val="en"/>
        </w:rPr>
      </w:pPr>
    </w:p>
    <w:p w:rsidR="00DD7ADF" w:rsidRDefault="00DD7ADF" w:rsidP="00DD7ADF">
      <w:pPr>
        <w:pStyle w:val="CodeExample0"/>
        <w:rPr>
          <w:lang w:val="en"/>
        </w:rPr>
      </w:pPr>
      <w:r w:rsidRPr="008D2D24">
        <w:rPr>
          <w:color w:val="0000C0"/>
        </w:rPr>
        <w:t>colist</w:t>
      </w:r>
      <w:r w:rsidRPr="008D2D24">
        <w:t>=</w:t>
      </w:r>
      <w:r w:rsidRPr="008D2D24">
        <w:rPr>
          <w:color w:val="008080"/>
        </w:rPr>
        <w:t>'{"_id":0}'</w:t>
      </w:r>
      <w:r w:rsidRPr="008D2D24">
        <w:t>;</w:t>
      </w:r>
    </w:p>
    <w:p w:rsidR="007D4906" w:rsidRDefault="007D4906" w:rsidP="00531606">
      <w:pPr>
        <w:rPr>
          <w:lang w:val="en"/>
        </w:rPr>
      </w:pPr>
    </w:p>
    <w:p w:rsidR="00DD7ADF" w:rsidRDefault="00DD7ADF" w:rsidP="00531606">
      <w:pPr>
        <w:rPr>
          <w:lang w:val="en"/>
        </w:rPr>
      </w:pPr>
      <w:r>
        <w:rPr>
          <w:lang w:val="en"/>
        </w:rPr>
        <w:t>And limit would be specified with select statements.</w:t>
      </w:r>
    </w:p>
    <w:p w:rsidR="00D25947" w:rsidRDefault="00D25947" w:rsidP="00531606">
      <w:pPr>
        <w:rPr>
          <w:lang w:val="en"/>
        </w:rPr>
      </w:pPr>
    </w:p>
    <w:p w:rsidR="001048A4" w:rsidRDefault="00D25947" w:rsidP="001048A4">
      <w:pPr>
        <w:pStyle w:val="Titre4"/>
        <w:rPr>
          <w:lang w:val="en"/>
        </w:rPr>
      </w:pPr>
      <w:r w:rsidRPr="00D25947">
        <w:rPr>
          <w:lang w:val="en"/>
        </w:rPr>
        <w:t>Filter</w:t>
      </w:r>
      <w:r w:rsidR="001048A4">
        <w:rPr>
          <w:lang w:val="en"/>
        </w:rPr>
        <w:t xml:space="preserve"> Option</w:t>
      </w:r>
      <w:r>
        <w:rPr>
          <w:lang w:val="en"/>
        </w:rPr>
        <w:t xml:space="preserve"> </w:t>
      </w:r>
    </w:p>
    <w:p w:rsidR="00D25947" w:rsidRDefault="00D25947" w:rsidP="00531606">
      <w:pPr>
        <w:rPr>
          <w:lang w:val="en"/>
        </w:rPr>
      </w:pPr>
      <w:r>
        <w:rPr>
          <w:lang w:val="en"/>
        </w:rPr>
        <w:t>This option is used to specify a “filter” that works as a where clause on the table. Supposing we want to create a table restricted to the restaurant making English cuisine that are not located in the Ma</w:t>
      </w:r>
      <w:r w:rsidR="00651610">
        <w:rPr>
          <w:lang w:val="en"/>
        </w:rPr>
        <w:t>n</w:t>
      </w:r>
      <w:r>
        <w:rPr>
          <w:lang w:val="en"/>
        </w:rPr>
        <w:t>hattan borough</w:t>
      </w:r>
      <w:r w:rsidR="00651610">
        <w:rPr>
          <w:lang w:val="en"/>
        </w:rPr>
        <w:t>, we can do it by:</w:t>
      </w:r>
    </w:p>
    <w:p w:rsidR="00651610" w:rsidRDefault="00651610" w:rsidP="00531606">
      <w:pPr>
        <w:rPr>
          <w:lang w:val="en"/>
        </w:rPr>
      </w:pPr>
    </w:p>
    <w:p w:rsidR="00651610" w:rsidRPr="008D2D24" w:rsidRDefault="00651610" w:rsidP="00651610">
      <w:pPr>
        <w:pStyle w:val="CodeExample0"/>
      </w:pPr>
      <w:r w:rsidRPr="008D2D24">
        <w:rPr>
          <w:color w:val="FF0000"/>
        </w:rPr>
        <w:t>create</w:t>
      </w:r>
      <w:r w:rsidRPr="008D2D24">
        <w:t xml:space="preserve"> </w:t>
      </w:r>
      <w:r w:rsidRPr="008D2D24">
        <w:rPr>
          <w:color w:val="0000FF"/>
        </w:rPr>
        <w:t>table</w:t>
      </w:r>
      <w:r w:rsidRPr="008D2D24">
        <w:t xml:space="preserve"> english</w:t>
      </w:r>
    </w:p>
    <w:p w:rsidR="00651610" w:rsidRPr="008D2D24" w:rsidRDefault="00651610" w:rsidP="00651610">
      <w:pPr>
        <w:pStyle w:val="CodeExample0"/>
      </w:pPr>
      <w:r w:rsidRPr="008D2D24">
        <w:rPr>
          <w:color w:val="0000C0"/>
        </w:rPr>
        <w:t>engine</w:t>
      </w:r>
      <w:r w:rsidRPr="008D2D24">
        <w:t xml:space="preserve">=connect </w:t>
      </w:r>
      <w:r w:rsidRPr="008D2D24">
        <w:rPr>
          <w:color w:val="0000C0"/>
        </w:rPr>
        <w:t>table_type</w:t>
      </w:r>
      <w:r w:rsidRPr="008D2D24">
        <w:t xml:space="preserve">=MONGO </w:t>
      </w:r>
      <w:r w:rsidRPr="008D2D24">
        <w:rPr>
          <w:color w:val="0000C0"/>
        </w:rPr>
        <w:t>tabname</w:t>
      </w:r>
      <w:r w:rsidRPr="008D2D24">
        <w:t>=</w:t>
      </w:r>
      <w:r w:rsidRPr="008D2D24">
        <w:rPr>
          <w:color w:val="008080"/>
        </w:rPr>
        <w:t>'restaurants'</w:t>
      </w:r>
    </w:p>
    <w:p w:rsidR="00651610" w:rsidRPr="008D2D24" w:rsidRDefault="00651610" w:rsidP="00651610">
      <w:pPr>
        <w:pStyle w:val="CodeExample0"/>
      </w:pPr>
      <w:r w:rsidRPr="008D2D24">
        <w:rPr>
          <w:color w:val="0000C0"/>
        </w:rPr>
        <w:t>data_charset</w:t>
      </w:r>
      <w:r w:rsidRPr="008D2D24">
        <w:t>=utf8</w:t>
      </w:r>
    </w:p>
    <w:p w:rsidR="00651610" w:rsidRPr="008D2D24" w:rsidRDefault="00651610" w:rsidP="00651610">
      <w:pPr>
        <w:pStyle w:val="CodeExample0"/>
      </w:pPr>
      <w:r w:rsidRPr="008D2D24">
        <w:rPr>
          <w:color w:val="0000C0"/>
        </w:rPr>
        <w:t>colist</w:t>
      </w:r>
      <w:r w:rsidRPr="008D2D24">
        <w:t>=</w:t>
      </w:r>
      <w:r w:rsidRPr="008D2D24">
        <w:rPr>
          <w:color w:val="008080"/>
        </w:rPr>
        <w:t>'{"projection":{"cuisine":0}}'</w:t>
      </w:r>
    </w:p>
    <w:p w:rsidR="00651610" w:rsidRPr="008D2D24" w:rsidRDefault="00651610" w:rsidP="00651610">
      <w:pPr>
        <w:pStyle w:val="CodeExample0"/>
      </w:pPr>
      <w:r w:rsidRPr="008D2D24">
        <w:t>filter=</w:t>
      </w:r>
      <w:r w:rsidRPr="008D2D24">
        <w:rPr>
          <w:color w:val="008080"/>
        </w:rPr>
        <w:t>'{"cuisine":"English","borough":{"$ne":"Manhattan"}}'</w:t>
      </w:r>
    </w:p>
    <w:p w:rsidR="00651610" w:rsidRDefault="00651610" w:rsidP="00651610">
      <w:pPr>
        <w:pStyle w:val="CodeExample0"/>
        <w:rPr>
          <w:lang w:val="en"/>
        </w:rPr>
      </w:pPr>
      <w:r w:rsidRPr="008D2D24">
        <w:rPr>
          <w:color w:val="0000C0"/>
        </w:rPr>
        <w:t>option_list</w:t>
      </w:r>
      <w:r w:rsidRPr="008D2D24">
        <w:t>=</w:t>
      </w:r>
      <w:r w:rsidRPr="008D2D24">
        <w:rPr>
          <w:color w:val="008080"/>
        </w:rPr>
        <w:t>'Level=-1'</w:t>
      </w:r>
      <w:r w:rsidRPr="008D2D24">
        <w:t>;</w:t>
      </w:r>
    </w:p>
    <w:p w:rsidR="00651610" w:rsidRDefault="00651610" w:rsidP="00531606">
      <w:pPr>
        <w:rPr>
          <w:lang w:val="en"/>
        </w:rPr>
      </w:pPr>
    </w:p>
    <w:p w:rsidR="00215DD5" w:rsidRDefault="00215DD5" w:rsidP="00531606">
      <w:pPr>
        <w:rPr>
          <w:lang w:val="en"/>
        </w:rPr>
      </w:pPr>
      <w:r>
        <w:rPr>
          <w:lang w:val="en"/>
        </w:rPr>
        <w:t>And if we ask:</w:t>
      </w:r>
    </w:p>
    <w:p w:rsidR="00215DD5" w:rsidRDefault="00215DD5" w:rsidP="00531606">
      <w:pPr>
        <w:rPr>
          <w:lang w:val="en"/>
        </w:rPr>
      </w:pPr>
    </w:p>
    <w:p w:rsidR="00651610" w:rsidRPr="008D2D24" w:rsidRDefault="00651610" w:rsidP="00651610">
      <w:pPr>
        <w:pStyle w:val="CodeExample0"/>
      </w:pPr>
      <w:r w:rsidRPr="008D2D24">
        <w:rPr>
          <w:color w:val="FF0000"/>
        </w:rPr>
        <w:t>select</w:t>
      </w:r>
      <w:r w:rsidRPr="008D2D24">
        <w:t xml:space="preserve"> * </w:t>
      </w:r>
      <w:r w:rsidRPr="008D2D24">
        <w:rPr>
          <w:color w:val="0000FF"/>
        </w:rPr>
        <w:t>from</w:t>
      </w:r>
      <w:r w:rsidR="00215DD5" w:rsidRPr="008D2D24">
        <w:t xml:space="preserve"> english</w:t>
      </w:r>
      <w:r w:rsidRPr="008D2D24">
        <w:t>;</w:t>
      </w:r>
    </w:p>
    <w:p w:rsidR="00215DD5" w:rsidRDefault="00215DD5" w:rsidP="00215DD5">
      <w:pPr>
        <w:rPr>
          <w:lang w:eastAsia="fr-FR"/>
        </w:rPr>
      </w:pPr>
    </w:p>
    <w:p w:rsidR="00651610" w:rsidRPr="0047615D" w:rsidRDefault="00651610" w:rsidP="00215DD5">
      <w:pPr>
        <w:rPr>
          <w:lang w:eastAsia="fr-FR"/>
        </w:rPr>
      </w:pPr>
      <w:r w:rsidRPr="0047615D">
        <w:rPr>
          <w:lang w:eastAsia="fr-FR"/>
        </w:rPr>
        <w:t>This query will return:</w:t>
      </w:r>
    </w:p>
    <w:p w:rsidR="00651610" w:rsidRPr="008D2D24" w:rsidRDefault="00651610" w:rsidP="00531606">
      <w:pPr>
        <w:rPr>
          <w:rFonts w:ascii="Courier New" w:hAnsi="Courier New" w:cs="Courier New"/>
          <w:color w:val="000000"/>
          <w:sz w:val="18"/>
          <w:szCs w:val="18"/>
          <w:lang w:eastAsia="fr-F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504"/>
        <w:gridCol w:w="972"/>
        <w:gridCol w:w="2266"/>
        <w:gridCol w:w="1383"/>
      </w:tblGrid>
      <w:tr w:rsidR="00215DD5" w:rsidRPr="00215DD5" w:rsidTr="00215DD5">
        <w:tc>
          <w:tcPr>
            <w:tcW w:w="0" w:type="auto"/>
            <w:shd w:val="clear" w:color="auto" w:fill="FFFF99"/>
          </w:tcPr>
          <w:p w:rsidR="00215DD5" w:rsidRPr="00215DD5" w:rsidRDefault="00215DD5" w:rsidP="00CE0198">
            <w:pPr>
              <w:rPr>
                <w:b/>
                <w:noProof/>
              </w:rPr>
            </w:pPr>
            <w:r w:rsidRPr="00215DD5">
              <w:rPr>
                <w:b/>
                <w:noProof/>
              </w:rPr>
              <w:t>_id</w:t>
            </w:r>
          </w:p>
        </w:tc>
        <w:tc>
          <w:tcPr>
            <w:tcW w:w="0" w:type="auto"/>
            <w:shd w:val="clear" w:color="auto" w:fill="FFFF99"/>
          </w:tcPr>
          <w:p w:rsidR="00215DD5" w:rsidRPr="00215DD5" w:rsidRDefault="00215DD5" w:rsidP="00CE0198">
            <w:pPr>
              <w:rPr>
                <w:b/>
                <w:noProof/>
              </w:rPr>
            </w:pPr>
            <w:r w:rsidRPr="00215DD5">
              <w:rPr>
                <w:b/>
                <w:noProof/>
              </w:rPr>
              <w:t>borough</w:t>
            </w:r>
          </w:p>
        </w:tc>
        <w:tc>
          <w:tcPr>
            <w:tcW w:w="0" w:type="auto"/>
            <w:shd w:val="clear" w:color="auto" w:fill="FFFF99"/>
          </w:tcPr>
          <w:p w:rsidR="00215DD5" w:rsidRPr="00215DD5" w:rsidRDefault="00215DD5" w:rsidP="00CE0198">
            <w:pPr>
              <w:rPr>
                <w:b/>
                <w:noProof/>
              </w:rPr>
            </w:pPr>
            <w:r w:rsidRPr="00215DD5">
              <w:rPr>
                <w:b/>
                <w:noProof/>
              </w:rPr>
              <w:t>name</w:t>
            </w:r>
          </w:p>
        </w:tc>
        <w:tc>
          <w:tcPr>
            <w:tcW w:w="0" w:type="auto"/>
            <w:shd w:val="clear" w:color="auto" w:fill="FFFF99"/>
          </w:tcPr>
          <w:p w:rsidR="00215DD5" w:rsidRPr="00215DD5" w:rsidRDefault="00215DD5" w:rsidP="00CE0198">
            <w:pPr>
              <w:rPr>
                <w:b/>
                <w:noProof/>
              </w:rPr>
            </w:pPr>
            <w:r w:rsidRPr="00215DD5">
              <w:rPr>
                <w:b/>
                <w:noProof/>
              </w:rPr>
              <w:t>restaurant_id</w:t>
            </w:r>
          </w:p>
        </w:tc>
      </w:tr>
      <w:tr w:rsidR="00215DD5" w:rsidRPr="00215DD5" w:rsidTr="00215DD5">
        <w:tc>
          <w:tcPr>
            <w:tcW w:w="0" w:type="auto"/>
          </w:tcPr>
          <w:p w:rsidR="00215DD5" w:rsidRPr="00215DD5" w:rsidRDefault="00215DD5" w:rsidP="00CE0198">
            <w:pPr>
              <w:rPr>
                <w:noProof/>
              </w:rPr>
            </w:pPr>
            <w:r w:rsidRPr="00215DD5">
              <w:rPr>
                <w:noProof/>
              </w:rPr>
              <w:lastRenderedPageBreak/>
              <w:t>58ada47de5a51ddfcd5ee1f3</w:t>
            </w:r>
          </w:p>
        </w:tc>
        <w:tc>
          <w:tcPr>
            <w:tcW w:w="0" w:type="auto"/>
          </w:tcPr>
          <w:p w:rsidR="00215DD5" w:rsidRPr="00215DD5" w:rsidRDefault="00215DD5" w:rsidP="00CE0198">
            <w:pPr>
              <w:rPr>
                <w:noProof/>
              </w:rPr>
            </w:pPr>
            <w:r w:rsidRPr="00215DD5">
              <w:rPr>
                <w:noProof/>
              </w:rPr>
              <w:t>Brooklyn</w:t>
            </w:r>
          </w:p>
        </w:tc>
        <w:tc>
          <w:tcPr>
            <w:tcW w:w="0" w:type="auto"/>
          </w:tcPr>
          <w:p w:rsidR="00215DD5" w:rsidRPr="00215DD5" w:rsidRDefault="00215DD5" w:rsidP="00CE0198">
            <w:pPr>
              <w:rPr>
                <w:noProof/>
              </w:rPr>
            </w:pPr>
            <w:r w:rsidRPr="00215DD5">
              <w:rPr>
                <w:noProof/>
              </w:rPr>
              <w:t>The Park Slope Chipshop</w:t>
            </w:r>
          </w:p>
        </w:tc>
        <w:tc>
          <w:tcPr>
            <w:tcW w:w="0" w:type="auto"/>
          </w:tcPr>
          <w:p w:rsidR="00215DD5" w:rsidRPr="00215DD5" w:rsidRDefault="00215DD5" w:rsidP="00CE0198">
            <w:pPr>
              <w:rPr>
                <w:noProof/>
              </w:rPr>
            </w:pPr>
            <w:r w:rsidRPr="00215DD5">
              <w:rPr>
                <w:noProof/>
              </w:rPr>
              <w:t>40816202</w:t>
            </w:r>
          </w:p>
        </w:tc>
      </w:tr>
      <w:tr w:rsidR="00215DD5" w:rsidRPr="00215DD5" w:rsidTr="00215DD5">
        <w:tc>
          <w:tcPr>
            <w:tcW w:w="0" w:type="auto"/>
          </w:tcPr>
          <w:p w:rsidR="00215DD5" w:rsidRPr="00215DD5" w:rsidRDefault="00215DD5" w:rsidP="00CE0198">
            <w:pPr>
              <w:rPr>
                <w:noProof/>
              </w:rPr>
            </w:pPr>
            <w:r w:rsidRPr="00215DD5">
              <w:rPr>
                <w:noProof/>
              </w:rPr>
              <w:t>58ada47de5a51ddfcd5ee999</w:t>
            </w:r>
          </w:p>
        </w:tc>
        <w:tc>
          <w:tcPr>
            <w:tcW w:w="0" w:type="auto"/>
          </w:tcPr>
          <w:p w:rsidR="00215DD5" w:rsidRPr="00215DD5" w:rsidRDefault="00215DD5" w:rsidP="00CE0198">
            <w:pPr>
              <w:rPr>
                <w:noProof/>
              </w:rPr>
            </w:pPr>
            <w:r w:rsidRPr="00215DD5">
              <w:rPr>
                <w:noProof/>
              </w:rPr>
              <w:t>Brooklyn</w:t>
            </w:r>
          </w:p>
        </w:tc>
        <w:tc>
          <w:tcPr>
            <w:tcW w:w="0" w:type="auto"/>
          </w:tcPr>
          <w:p w:rsidR="00215DD5" w:rsidRPr="00215DD5" w:rsidRDefault="00215DD5" w:rsidP="00CE0198">
            <w:pPr>
              <w:rPr>
                <w:noProof/>
              </w:rPr>
            </w:pPr>
            <w:r w:rsidRPr="00215DD5">
              <w:rPr>
                <w:noProof/>
              </w:rPr>
              <w:t>Chip Shop</w:t>
            </w:r>
          </w:p>
        </w:tc>
        <w:tc>
          <w:tcPr>
            <w:tcW w:w="0" w:type="auto"/>
          </w:tcPr>
          <w:p w:rsidR="00215DD5" w:rsidRPr="00215DD5" w:rsidRDefault="00215DD5" w:rsidP="00CE0198">
            <w:pPr>
              <w:rPr>
                <w:noProof/>
              </w:rPr>
            </w:pPr>
            <w:r w:rsidRPr="00215DD5">
              <w:rPr>
                <w:noProof/>
              </w:rPr>
              <w:t>41076583</w:t>
            </w:r>
          </w:p>
        </w:tc>
      </w:tr>
      <w:tr w:rsidR="00215DD5" w:rsidRPr="00215DD5" w:rsidTr="00215DD5">
        <w:tc>
          <w:tcPr>
            <w:tcW w:w="0" w:type="auto"/>
          </w:tcPr>
          <w:p w:rsidR="00215DD5" w:rsidRPr="00215DD5" w:rsidRDefault="00215DD5" w:rsidP="00CE0198">
            <w:pPr>
              <w:rPr>
                <w:noProof/>
              </w:rPr>
            </w:pPr>
            <w:r w:rsidRPr="00215DD5">
              <w:rPr>
                <w:noProof/>
              </w:rPr>
              <w:t>58ada47ee5a51ddfcd5f13d5</w:t>
            </w:r>
          </w:p>
        </w:tc>
        <w:tc>
          <w:tcPr>
            <w:tcW w:w="0" w:type="auto"/>
          </w:tcPr>
          <w:p w:rsidR="00215DD5" w:rsidRPr="00215DD5" w:rsidRDefault="00215DD5" w:rsidP="00CE0198">
            <w:pPr>
              <w:rPr>
                <w:noProof/>
              </w:rPr>
            </w:pPr>
            <w:r w:rsidRPr="00215DD5">
              <w:rPr>
                <w:noProof/>
              </w:rPr>
              <w:t>Brooklyn</w:t>
            </w:r>
          </w:p>
        </w:tc>
        <w:tc>
          <w:tcPr>
            <w:tcW w:w="0" w:type="auto"/>
          </w:tcPr>
          <w:p w:rsidR="00215DD5" w:rsidRPr="00215DD5" w:rsidRDefault="00215DD5" w:rsidP="00CE0198">
            <w:pPr>
              <w:rPr>
                <w:noProof/>
              </w:rPr>
            </w:pPr>
            <w:r w:rsidRPr="00215DD5">
              <w:rPr>
                <w:noProof/>
              </w:rPr>
              <w:t>The Monro</w:t>
            </w:r>
          </w:p>
        </w:tc>
        <w:tc>
          <w:tcPr>
            <w:tcW w:w="0" w:type="auto"/>
          </w:tcPr>
          <w:p w:rsidR="00215DD5" w:rsidRPr="00215DD5" w:rsidRDefault="00215DD5" w:rsidP="00CE0198">
            <w:pPr>
              <w:rPr>
                <w:noProof/>
              </w:rPr>
            </w:pPr>
            <w:r w:rsidRPr="00215DD5">
              <w:rPr>
                <w:noProof/>
              </w:rPr>
              <w:t>41660253</w:t>
            </w:r>
          </w:p>
        </w:tc>
      </w:tr>
      <w:tr w:rsidR="00215DD5" w:rsidRPr="00215DD5" w:rsidTr="00215DD5">
        <w:tc>
          <w:tcPr>
            <w:tcW w:w="0" w:type="auto"/>
          </w:tcPr>
          <w:p w:rsidR="00215DD5" w:rsidRPr="00215DD5" w:rsidRDefault="00215DD5" w:rsidP="00CE0198">
            <w:pPr>
              <w:rPr>
                <w:noProof/>
              </w:rPr>
            </w:pPr>
            <w:r w:rsidRPr="00215DD5">
              <w:rPr>
                <w:noProof/>
              </w:rPr>
              <w:t>58ada47ee5a51ddfcd5f176e</w:t>
            </w:r>
          </w:p>
        </w:tc>
        <w:tc>
          <w:tcPr>
            <w:tcW w:w="0" w:type="auto"/>
          </w:tcPr>
          <w:p w:rsidR="00215DD5" w:rsidRPr="00215DD5" w:rsidRDefault="00215DD5" w:rsidP="00CE0198">
            <w:pPr>
              <w:rPr>
                <w:noProof/>
              </w:rPr>
            </w:pPr>
            <w:r w:rsidRPr="00215DD5">
              <w:rPr>
                <w:noProof/>
              </w:rPr>
              <w:t>Brooklyn</w:t>
            </w:r>
          </w:p>
        </w:tc>
        <w:tc>
          <w:tcPr>
            <w:tcW w:w="0" w:type="auto"/>
          </w:tcPr>
          <w:p w:rsidR="00215DD5" w:rsidRPr="00215DD5" w:rsidRDefault="00215DD5" w:rsidP="00CE0198">
            <w:pPr>
              <w:rPr>
                <w:noProof/>
              </w:rPr>
            </w:pPr>
            <w:r w:rsidRPr="00215DD5">
              <w:rPr>
                <w:noProof/>
              </w:rPr>
              <w:t>Dear Bushwick</w:t>
            </w:r>
          </w:p>
        </w:tc>
        <w:tc>
          <w:tcPr>
            <w:tcW w:w="0" w:type="auto"/>
          </w:tcPr>
          <w:p w:rsidR="00215DD5" w:rsidRPr="00215DD5" w:rsidRDefault="00215DD5" w:rsidP="00CE0198">
            <w:pPr>
              <w:rPr>
                <w:noProof/>
              </w:rPr>
            </w:pPr>
            <w:r w:rsidRPr="00215DD5">
              <w:rPr>
                <w:noProof/>
              </w:rPr>
              <w:t>41690534</w:t>
            </w:r>
          </w:p>
        </w:tc>
      </w:tr>
      <w:tr w:rsidR="00215DD5" w:rsidRPr="00215DD5" w:rsidTr="00215DD5">
        <w:tc>
          <w:tcPr>
            <w:tcW w:w="0" w:type="auto"/>
          </w:tcPr>
          <w:p w:rsidR="00215DD5" w:rsidRPr="00215DD5" w:rsidRDefault="00215DD5" w:rsidP="00CE0198">
            <w:pPr>
              <w:rPr>
                <w:noProof/>
              </w:rPr>
            </w:pPr>
            <w:r w:rsidRPr="00215DD5">
              <w:rPr>
                <w:noProof/>
              </w:rPr>
              <w:t>58ada47ee5a51ddfcd5f1e91</w:t>
            </w:r>
          </w:p>
        </w:tc>
        <w:tc>
          <w:tcPr>
            <w:tcW w:w="0" w:type="auto"/>
          </w:tcPr>
          <w:p w:rsidR="00215DD5" w:rsidRPr="00215DD5" w:rsidRDefault="00215DD5" w:rsidP="00CE0198">
            <w:pPr>
              <w:rPr>
                <w:noProof/>
              </w:rPr>
            </w:pPr>
            <w:r w:rsidRPr="00215DD5">
              <w:rPr>
                <w:noProof/>
              </w:rPr>
              <w:t>Queens</w:t>
            </w:r>
          </w:p>
        </w:tc>
        <w:tc>
          <w:tcPr>
            <w:tcW w:w="0" w:type="auto"/>
          </w:tcPr>
          <w:p w:rsidR="00215DD5" w:rsidRPr="00215DD5" w:rsidRDefault="00215DD5" w:rsidP="00CE0198">
            <w:pPr>
              <w:rPr>
                <w:noProof/>
              </w:rPr>
            </w:pPr>
            <w:r w:rsidRPr="00215DD5">
              <w:rPr>
                <w:noProof/>
              </w:rPr>
              <w:t>Snowdonia Pub</w:t>
            </w:r>
          </w:p>
        </w:tc>
        <w:tc>
          <w:tcPr>
            <w:tcW w:w="0" w:type="auto"/>
          </w:tcPr>
          <w:p w:rsidR="00215DD5" w:rsidRPr="00215DD5" w:rsidRDefault="00215DD5" w:rsidP="00CE0198">
            <w:pPr>
              <w:rPr>
                <w:noProof/>
              </w:rPr>
            </w:pPr>
            <w:r w:rsidRPr="00215DD5">
              <w:rPr>
                <w:noProof/>
              </w:rPr>
              <w:t>50000290</w:t>
            </w:r>
          </w:p>
        </w:tc>
      </w:tr>
    </w:tbl>
    <w:p w:rsidR="00651610" w:rsidRDefault="00651610" w:rsidP="00531606">
      <w:pPr>
        <w:rPr>
          <w:lang w:val="en"/>
        </w:rPr>
      </w:pPr>
    </w:p>
    <w:p w:rsidR="00D61089" w:rsidRDefault="001048A4" w:rsidP="001048A4">
      <w:pPr>
        <w:pStyle w:val="Titre4"/>
        <w:rPr>
          <w:lang w:val="en"/>
        </w:rPr>
      </w:pPr>
      <w:r>
        <w:rPr>
          <w:lang w:val="en"/>
        </w:rPr>
        <w:t>Pipeline Option</w:t>
      </w:r>
    </w:p>
    <w:p w:rsidR="001048A4" w:rsidRDefault="001048A4" w:rsidP="00531606">
      <w:pPr>
        <w:rPr>
          <w:lang w:val="en"/>
        </w:rPr>
      </w:pPr>
      <w:r>
        <w:rPr>
          <w:lang w:val="en"/>
        </w:rPr>
        <w:t xml:space="preserve">When this option is specified as true (by YES or 1) the </w:t>
      </w:r>
      <w:r w:rsidRPr="001048A4">
        <w:rPr>
          <w:i/>
          <w:lang w:val="en"/>
        </w:rPr>
        <w:t>Colist</w:t>
      </w:r>
      <w:r>
        <w:rPr>
          <w:lang w:val="en"/>
        </w:rPr>
        <w:t xml:space="preserve"> option contains a MongoDB pipeline applying to the table collation. This is a powerful mean for doing things such as expanding arrays like we do with JSON tables. For instance:</w:t>
      </w:r>
    </w:p>
    <w:p w:rsidR="00D61089" w:rsidRDefault="00D61089" w:rsidP="00531606">
      <w:pPr>
        <w:rPr>
          <w:lang w:val="en"/>
        </w:rPr>
      </w:pPr>
    </w:p>
    <w:p w:rsidR="00B96ABB" w:rsidRPr="008D2D24" w:rsidRDefault="00B96ABB" w:rsidP="00B96ABB">
      <w:pPr>
        <w:pStyle w:val="CodeExample0"/>
      </w:pPr>
      <w:r w:rsidRPr="008D2D24">
        <w:rPr>
          <w:color w:val="FF0000"/>
        </w:rPr>
        <w:t>create</w:t>
      </w:r>
      <w:r w:rsidRPr="008D2D24">
        <w:t xml:space="preserve"> </w:t>
      </w:r>
      <w:r w:rsidRPr="008D2D24">
        <w:rPr>
          <w:color w:val="0000FF"/>
        </w:rPr>
        <w:t>table</w:t>
      </w:r>
      <w:r w:rsidRPr="008D2D24">
        <w:t xml:space="preserve"> resto2 (</w:t>
      </w:r>
    </w:p>
    <w:p w:rsidR="00B96ABB" w:rsidRPr="008D2D24" w:rsidRDefault="00B96ABB" w:rsidP="00B96ABB">
      <w:pPr>
        <w:pStyle w:val="CodeExample0"/>
      </w:pPr>
      <w:r w:rsidRPr="008D2D24">
        <w:t xml:space="preserve">name </w:t>
      </w:r>
      <w:r w:rsidRPr="008D2D24">
        <w:rPr>
          <w:color w:val="800080"/>
        </w:rPr>
        <w:t>varchar</w:t>
      </w:r>
      <w:r w:rsidRPr="008D2D24">
        <w:t>(</w:t>
      </w:r>
      <w:r w:rsidRPr="008D2D24">
        <w:rPr>
          <w:color w:val="800000"/>
        </w:rPr>
        <w:t>64</w:t>
      </w:r>
      <w:r w:rsidRPr="008D2D24">
        <w:t xml:space="preserve">) </w:t>
      </w:r>
      <w:r w:rsidRPr="008D2D24">
        <w:rPr>
          <w:color w:val="0000FF"/>
        </w:rPr>
        <w:t>not</w:t>
      </w:r>
      <w:r w:rsidRPr="008D2D24">
        <w:t xml:space="preserve"> </w:t>
      </w:r>
      <w:r w:rsidRPr="008D2D24">
        <w:rPr>
          <w:color w:val="0000FF"/>
        </w:rPr>
        <w:t>null</w:t>
      </w:r>
      <w:r w:rsidRPr="008D2D24">
        <w:t>,</w:t>
      </w:r>
    </w:p>
    <w:p w:rsidR="00B96ABB" w:rsidRPr="008D2D24" w:rsidRDefault="00B96ABB" w:rsidP="00B96ABB">
      <w:pPr>
        <w:pStyle w:val="CodeExample0"/>
      </w:pPr>
      <w:r w:rsidRPr="008D2D24">
        <w:t xml:space="preserve">borough </w:t>
      </w:r>
      <w:r w:rsidRPr="008D2D24">
        <w:rPr>
          <w:color w:val="800080"/>
        </w:rPr>
        <w:t>char</w:t>
      </w:r>
      <w:r w:rsidRPr="008D2D24">
        <w:t>(</w:t>
      </w:r>
      <w:r w:rsidRPr="008D2D24">
        <w:rPr>
          <w:color w:val="800000"/>
        </w:rPr>
        <w:t>16</w:t>
      </w:r>
      <w:r w:rsidRPr="008D2D24">
        <w:t xml:space="preserve">) </w:t>
      </w:r>
      <w:r w:rsidRPr="008D2D24">
        <w:rPr>
          <w:color w:val="0000FF"/>
        </w:rPr>
        <w:t>not</w:t>
      </w:r>
      <w:r w:rsidRPr="008D2D24">
        <w:t xml:space="preserve"> </w:t>
      </w:r>
      <w:r w:rsidRPr="008D2D24">
        <w:rPr>
          <w:color w:val="0000FF"/>
        </w:rPr>
        <w:t>null</w:t>
      </w:r>
      <w:r w:rsidRPr="008D2D24">
        <w:t>,</w:t>
      </w:r>
    </w:p>
    <w:p w:rsidR="00B96ABB" w:rsidRPr="008D2D24" w:rsidRDefault="00B96ABB" w:rsidP="00B96ABB">
      <w:pPr>
        <w:pStyle w:val="CodeExample0"/>
      </w:pPr>
      <w:r w:rsidRPr="008D2D24">
        <w:rPr>
          <w:color w:val="800080"/>
        </w:rPr>
        <w:t>date</w:t>
      </w:r>
      <w:r w:rsidRPr="008D2D24">
        <w:t xml:space="preserve"> </w:t>
      </w:r>
      <w:r w:rsidRPr="008D2D24">
        <w:rPr>
          <w:color w:val="800080"/>
        </w:rPr>
        <w:t>datetime</w:t>
      </w:r>
      <w:r w:rsidRPr="008D2D24">
        <w:t xml:space="preserve"> </w:t>
      </w:r>
      <w:r w:rsidRPr="008D2D24">
        <w:rPr>
          <w:color w:val="0000FF"/>
        </w:rPr>
        <w:t>not</w:t>
      </w:r>
      <w:r w:rsidRPr="008D2D24">
        <w:t xml:space="preserve"> </w:t>
      </w:r>
      <w:r w:rsidRPr="008D2D24">
        <w:rPr>
          <w:color w:val="0000FF"/>
        </w:rPr>
        <w:t>null</w:t>
      </w:r>
      <w:r w:rsidRPr="008D2D24">
        <w:t>,</w:t>
      </w:r>
    </w:p>
    <w:p w:rsidR="00B96ABB" w:rsidRPr="008D2D24" w:rsidRDefault="00B96ABB" w:rsidP="00B96ABB">
      <w:pPr>
        <w:pStyle w:val="CodeExample0"/>
      </w:pPr>
      <w:r w:rsidRPr="008D2D24">
        <w:t xml:space="preserve">grade </w:t>
      </w:r>
      <w:r w:rsidRPr="008D2D24">
        <w:rPr>
          <w:color w:val="800080"/>
        </w:rPr>
        <w:t>char</w:t>
      </w:r>
      <w:r w:rsidRPr="008D2D24">
        <w:t>(</w:t>
      </w:r>
      <w:r w:rsidRPr="008D2D24">
        <w:rPr>
          <w:color w:val="800000"/>
        </w:rPr>
        <w:t>1</w:t>
      </w:r>
      <w:r w:rsidRPr="008D2D24">
        <w:t xml:space="preserve">) </w:t>
      </w:r>
      <w:r w:rsidRPr="008D2D24">
        <w:rPr>
          <w:color w:val="0000FF"/>
        </w:rPr>
        <w:t>not</w:t>
      </w:r>
      <w:r w:rsidRPr="008D2D24">
        <w:t xml:space="preserve"> </w:t>
      </w:r>
      <w:r w:rsidRPr="008D2D24">
        <w:rPr>
          <w:color w:val="0000FF"/>
        </w:rPr>
        <w:t>null</w:t>
      </w:r>
      <w:r w:rsidRPr="008D2D24">
        <w:t>,</w:t>
      </w:r>
    </w:p>
    <w:p w:rsidR="00B96ABB" w:rsidRPr="008D2D24" w:rsidRDefault="00B96ABB" w:rsidP="00B96ABB">
      <w:pPr>
        <w:pStyle w:val="CodeExample0"/>
      </w:pPr>
      <w:r w:rsidRPr="008D2D24">
        <w:t xml:space="preserve">score </w:t>
      </w:r>
      <w:r w:rsidRPr="008D2D24">
        <w:rPr>
          <w:color w:val="800080"/>
        </w:rPr>
        <w:t>int</w:t>
      </w:r>
      <w:r w:rsidRPr="008D2D24">
        <w:t>(</w:t>
      </w:r>
      <w:r w:rsidRPr="008D2D24">
        <w:rPr>
          <w:color w:val="800000"/>
        </w:rPr>
        <w:t>4</w:t>
      </w:r>
      <w:r w:rsidRPr="008D2D24">
        <w:t xml:space="preserve">) </w:t>
      </w:r>
      <w:r w:rsidRPr="008D2D24">
        <w:rPr>
          <w:color w:val="0000FF"/>
        </w:rPr>
        <w:t>not</w:t>
      </w:r>
      <w:r w:rsidRPr="008D2D24">
        <w:t xml:space="preserve"> </w:t>
      </w:r>
      <w:r w:rsidRPr="008D2D24">
        <w:rPr>
          <w:color w:val="0000FF"/>
        </w:rPr>
        <w:t>null</w:t>
      </w:r>
      <w:r w:rsidRPr="008D2D24">
        <w:t>)</w:t>
      </w:r>
    </w:p>
    <w:p w:rsidR="00B96ABB" w:rsidRPr="008D2D24" w:rsidRDefault="00B96ABB" w:rsidP="00B96ABB">
      <w:pPr>
        <w:pStyle w:val="CodeExample0"/>
      </w:pPr>
      <w:r w:rsidRPr="008D2D24">
        <w:rPr>
          <w:color w:val="0000C0"/>
        </w:rPr>
        <w:t>engine</w:t>
      </w:r>
      <w:r w:rsidRPr="008D2D24">
        <w:t xml:space="preserve">=connect </w:t>
      </w:r>
      <w:r w:rsidRPr="008D2D24">
        <w:rPr>
          <w:color w:val="0000C0"/>
        </w:rPr>
        <w:t>table_type</w:t>
      </w:r>
      <w:r w:rsidRPr="008D2D24">
        <w:t xml:space="preserve">=MONGO </w:t>
      </w:r>
      <w:r w:rsidRPr="008D2D24">
        <w:rPr>
          <w:color w:val="0000C0"/>
        </w:rPr>
        <w:t>tabname</w:t>
      </w:r>
      <w:r w:rsidRPr="008D2D24">
        <w:t>=</w:t>
      </w:r>
      <w:r w:rsidRPr="008D2D24">
        <w:rPr>
          <w:color w:val="008080"/>
        </w:rPr>
        <w:t>'restaurants'</w:t>
      </w:r>
      <w:r w:rsidRPr="008D2D24">
        <w:t xml:space="preserve"> </w:t>
      </w:r>
      <w:r w:rsidRPr="008D2D24">
        <w:rPr>
          <w:color w:val="0000C0"/>
        </w:rPr>
        <w:t>data_charset</w:t>
      </w:r>
      <w:r w:rsidRPr="008D2D24">
        <w:t>=utf8</w:t>
      </w:r>
    </w:p>
    <w:p w:rsidR="00B96ABB" w:rsidRPr="008D2D24" w:rsidRDefault="00B96ABB" w:rsidP="00B96ABB">
      <w:pPr>
        <w:pStyle w:val="CodeExample0"/>
      </w:pPr>
      <w:r w:rsidRPr="008D2D24">
        <w:rPr>
          <w:color w:val="0000C0"/>
        </w:rPr>
        <w:t>colist</w:t>
      </w:r>
      <w:r w:rsidRPr="008D2D24">
        <w:t>=</w:t>
      </w:r>
      <w:r w:rsidRPr="008D2D24">
        <w:rPr>
          <w:color w:val="008080"/>
        </w:rPr>
        <w:t>'{"pipeline":[{"$match":{"cuisine":"French"}},{"$unwind":"$grades"},{"$project":{"_id":0,"name":1,"borough":1,"date":"$grades.date","grade":"$grades.grade","score":"$grades.score"}}]}'</w:t>
      </w:r>
    </w:p>
    <w:p w:rsidR="001048A4" w:rsidRPr="008D2D24" w:rsidRDefault="00B96ABB" w:rsidP="00B96ABB">
      <w:pPr>
        <w:pStyle w:val="CodeExample0"/>
      </w:pPr>
      <w:r w:rsidRPr="008D2D24">
        <w:rPr>
          <w:color w:val="0000C0"/>
        </w:rPr>
        <w:t>option_list</w:t>
      </w:r>
      <w:r w:rsidRPr="008D2D24">
        <w:t>=</w:t>
      </w:r>
      <w:r w:rsidRPr="008D2D24">
        <w:rPr>
          <w:color w:val="008080"/>
        </w:rPr>
        <w:t>'Pipeline=1'</w:t>
      </w:r>
      <w:r w:rsidRPr="008D2D24">
        <w:t>;</w:t>
      </w:r>
    </w:p>
    <w:p w:rsidR="00B96ABB" w:rsidRDefault="00B96ABB" w:rsidP="00B96ABB">
      <w:pPr>
        <w:rPr>
          <w:lang w:val="en"/>
        </w:rPr>
      </w:pPr>
    </w:p>
    <w:p w:rsidR="00A30D20" w:rsidRDefault="00612103" w:rsidP="00B96ABB">
      <w:pPr>
        <w:rPr>
          <w:lang w:val="en"/>
        </w:rPr>
      </w:pPr>
      <w:r>
        <w:rPr>
          <w:lang w:val="en"/>
        </w:rPr>
        <w:t>In this pipeline</w:t>
      </w:r>
      <w:r w:rsidR="00B96ABB">
        <w:rPr>
          <w:lang w:val="en"/>
        </w:rPr>
        <w:t xml:space="preserve"> “$match” is an early filter,</w:t>
      </w:r>
      <w:r>
        <w:rPr>
          <w:lang w:val="en"/>
        </w:rPr>
        <w:t xml:space="preserve"> “$unwind” means that the grades array will be expanded (one Document for each array values) and “$project” eliminates the </w:t>
      </w:r>
      <w:r w:rsidRPr="00612103">
        <w:rPr>
          <w:i/>
          <w:lang w:val="en"/>
        </w:rPr>
        <w:t>_id</w:t>
      </w:r>
      <w:r>
        <w:rPr>
          <w:lang w:val="en"/>
        </w:rPr>
        <w:t xml:space="preserve"> </w:t>
      </w:r>
      <w:r w:rsidR="00B96ABB">
        <w:rPr>
          <w:lang w:val="en"/>
        </w:rPr>
        <w:t xml:space="preserve">and </w:t>
      </w:r>
      <w:r w:rsidR="00B96ABB" w:rsidRPr="00B96ABB">
        <w:rPr>
          <w:i/>
          <w:lang w:val="en"/>
        </w:rPr>
        <w:t>cuisine</w:t>
      </w:r>
      <w:r w:rsidR="00B96ABB">
        <w:rPr>
          <w:lang w:val="en"/>
        </w:rPr>
        <w:t xml:space="preserve"> </w:t>
      </w:r>
      <w:r>
        <w:rPr>
          <w:lang w:val="en"/>
        </w:rPr>
        <w:t>column</w:t>
      </w:r>
      <w:r w:rsidR="00B96ABB">
        <w:rPr>
          <w:lang w:val="en"/>
        </w:rPr>
        <w:t>s</w:t>
      </w:r>
      <w:r>
        <w:rPr>
          <w:lang w:val="en"/>
        </w:rPr>
        <w:t xml:space="preserve"> and gives the Jpath for the date, grade and score columns.</w:t>
      </w:r>
    </w:p>
    <w:p w:rsidR="00612103" w:rsidRDefault="00612103" w:rsidP="00531606">
      <w:pPr>
        <w:rPr>
          <w:lang w:val="en"/>
        </w:rPr>
      </w:pPr>
    </w:p>
    <w:p w:rsidR="00370534" w:rsidRPr="008D2D24" w:rsidRDefault="00370534" w:rsidP="00370534">
      <w:pPr>
        <w:pStyle w:val="CodeExample0"/>
      </w:pPr>
      <w:r w:rsidRPr="008D2D24">
        <w:rPr>
          <w:color w:val="FF0000"/>
        </w:rPr>
        <w:t>select</w:t>
      </w:r>
      <w:r w:rsidRPr="008D2D24">
        <w:t xml:space="preserve"> name, grade, score, date </w:t>
      </w:r>
      <w:r w:rsidRPr="008D2D24">
        <w:rPr>
          <w:color w:val="0000FF"/>
        </w:rPr>
        <w:t>from</w:t>
      </w:r>
      <w:r w:rsidRPr="008D2D24">
        <w:t xml:space="preserve"> resto2</w:t>
      </w:r>
    </w:p>
    <w:p w:rsidR="00612103" w:rsidRDefault="00370534" w:rsidP="00370534">
      <w:pPr>
        <w:pStyle w:val="CodeExample0"/>
        <w:rPr>
          <w:lang w:val="en"/>
        </w:rPr>
      </w:pPr>
      <w:r w:rsidRPr="008D2D24">
        <w:rPr>
          <w:color w:val="0000FF"/>
        </w:rPr>
        <w:t>where</w:t>
      </w:r>
      <w:r w:rsidRPr="008D2D24">
        <w:t xml:space="preserve"> borough = </w:t>
      </w:r>
      <w:r w:rsidRPr="008D2D24">
        <w:rPr>
          <w:color w:val="008080"/>
        </w:rPr>
        <w:t>'Bronx'</w:t>
      </w:r>
      <w:r w:rsidRPr="008D2D24">
        <w:t>;</w:t>
      </w:r>
    </w:p>
    <w:p w:rsidR="00612103" w:rsidRDefault="00612103" w:rsidP="00531606">
      <w:pPr>
        <w:rPr>
          <w:lang w:val="en"/>
        </w:rPr>
      </w:pPr>
    </w:p>
    <w:p w:rsidR="00370534" w:rsidRDefault="00370534" w:rsidP="00531606">
      <w:pPr>
        <w:rPr>
          <w:lang w:val="en"/>
        </w:rPr>
      </w:pPr>
      <w:r>
        <w:rPr>
          <w:lang w:val="en"/>
        </w:rPr>
        <w:t>This query replies:</w:t>
      </w:r>
    </w:p>
    <w:p w:rsidR="00370534" w:rsidRDefault="00370534" w:rsidP="00531606">
      <w:pPr>
        <w:rPr>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967"/>
        <w:gridCol w:w="705"/>
        <w:gridCol w:w="661"/>
        <w:gridCol w:w="1889"/>
      </w:tblGrid>
      <w:tr w:rsidR="00560F2F" w:rsidRPr="00560F2F" w:rsidTr="00560F2F">
        <w:tc>
          <w:tcPr>
            <w:tcW w:w="0" w:type="auto"/>
            <w:shd w:val="clear" w:color="auto" w:fill="FFFF99"/>
          </w:tcPr>
          <w:p w:rsidR="00560F2F" w:rsidRPr="00560F2F" w:rsidRDefault="00560F2F" w:rsidP="00597909">
            <w:pPr>
              <w:rPr>
                <w:b/>
                <w:lang w:val="en"/>
              </w:rPr>
            </w:pPr>
            <w:r w:rsidRPr="00560F2F">
              <w:rPr>
                <w:b/>
                <w:lang w:val="en"/>
              </w:rPr>
              <w:t>name</w:t>
            </w:r>
          </w:p>
        </w:tc>
        <w:tc>
          <w:tcPr>
            <w:tcW w:w="0" w:type="auto"/>
            <w:shd w:val="clear" w:color="auto" w:fill="FFFF99"/>
          </w:tcPr>
          <w:p w:rsidR="00560F2F" w:rsidRPr="00560F2F" w:rsidRDefault="00560F2F" w:rsidP="00597909">
            <w:pPr>
              <w:rPr>
                <w:b/>
                <w:lang w:val="en"/>
              </w:rPr>
            </w:pPr>
            <w:r w:rsidRPr="00560F2F">
              <w:rPr>
                <w:b/>
                <w:lang w:val="en"/>
              </w:rPr>
              <w:t>grade</w:t>
            </w:r>
          </w:p>
        </w:tc>
        <w:tc>
          <w:tcPr>
            <w:tcW w:w="0" w:type="auto"/>
            <w:shd w:val="clear" w:color="auto" w:fill="FFFF99"/>
          </w:tcPr>
          <w:p w:rsidR="00560F2F" w:rsidRPr="00560F2F" w:rsidRDefault="00560F2F" w:rsidP="00597909">
            <w:pPr>
              <w:rPr>
                <w:b/>
                <w:lang w:val="en"/>
              </w:rPr>
            </w:pPr>
            <w:r w:rsidRPr="00560F2F">
              <w:rPr>
                <w:b/>
                <w:lang w:val="en"/>
              </w:rPr>
              <w:t>score</w:t>
            </w:r>
          </w:p>
        </w:tc>
        <w:tc>
          <w:tcPr>
            <w:tcW w:w="0" w:type="auto"/>
            <w:shd w:val="clear" w:color="auto" w:fill="FFFF99"/>
          </w:tcPr>
          <w:p w:rsidR="00560F2F" w:rsidRPr="00560F2F" w:rsidRDefault="00560F2F" w:rsidP="00597909">
            <w:pPr>
              <w:rPr>
                <w:b/>
                <w:lang w:val="en"/>
              </w:rPr>
            </w:pPr>
            <w:r w:rsidRPr="00560F2F">
              <w:rPr>
                <w:b/>
                <w:lang w:val="en"/>
              </w:rPr>
              <w:t>date</w:t>
            </w:r>
          </w:p>
        </w:tc>
      </w:tr>
      <w:tr w:rsidR="00560F2F" w:rsidRPr="00560F2F" w:rsidTr="00560F2F">
        <w:tc>
          <w:tcPr>
            <w:tcW w:w="0" w:type="auto"/>
          </w:tcPr>
          <w:p w:rsidR="00560F2F" w:rsidRPr="00560F2F" w:rsidRDefault="00560F2F" w:rsidP="00597909">
            <w:pPr>
              <w:rPr>
                <w:noProof/>
              </w:rPr>
            </w:pPr>
            <w:r w:rsidRPr="00560F2F">
              <w:rPr>
                <w:noProof/>
              </w:rPr>
              <w:t>Bistro Sk</w:t>
            </w:r>
          </w:p>
        </w:tc>
        <w:tc>
          <w:tcPr>
            <w:tcW w:w="0" w:type="auto"/>
          </w:tcPr>
          <w:p w:rsidR="00560F2F" w:rsidRPr="00560F2F" w:rsidRDefault="00560F2F" w:rsidP="00597909">
            <w:pPr>
              <w:rPr>
                <w:noProof/>
              </w:rPr>
            </w:pPr>
            <w:r w:rsidRPr="00560F2F">
              <w:rPr>
                <w:noProof/>
              </w:rPr>
              <w:t>A</w:t>
            </w:r>
          </w:p>
        </w:tc>
        <w:tc>
          <w:tcPr>
            <w:tcW w:w="0" w:type="auto"/>
          </w:tcPr>
          <w:p w:rsidR="00560F2F" w:rsidRPr="00560F2F" w:rsidRDefault="00560F2F" w:rsidP="00B031E1">
            <w:pPr>
              <w:jc w:val="right"/>
              <w:rPr>
                <w:noProof/>
              </w:rPr>
            </w:pPr>
            <w:r w:rsidRPr="00560F2F">
              <w:rPr>
                <w:noProof/>
              </w:rPr>
              <w:t>10</w:t>
            </w:r>
          </w:p>
        </w:tc>
        <w:tc>
          <w:tcPr>
            <w:tcW w:w="0" w:type="auto"/>
          </w:tcPr>
          <w:p w:rsidR="00560F2F" w:rsidRPr="00560F2F" w:rsidRDefault="00560F2F" w:rsidP="00597909">
            <w:pPr>
              <w:rPr>
                <w:noProof/>
              </w:rPr>
            </w:pPr>
            <w:r w:rsidRPr="00560F2F">
              <w:rPr>
                <w:noProof/>
              </w:rPr>
              <w:t>21/11/2014 01:00:00</w:t>
            </w:r>
          </w:p>
        </w:tc>
      </w:tr>
      <w:tr w:rsidR="00560F2F" w:rsidRPr="00560F2F" w:rsidTr="00560F2F">
        <w:tc>
          <w:tcPr>
            <w:tcW w:w="0" w:type="auto"/>
          </w:tcPr>
          <w:p w:rsidR="00560F2F" w:rsidRPr="00560F2F" w:rsidRDefault="00560F2F" w:rsidP="00597909">
            <w:pPr>
              <w:rPr>
                <w:noProof/>
              </w:rPr>
            </w:pPr>
            <w:r w:rsidRPr="00560F2F">
              <w:rPr>
                <w:noProof/>
              </w:rPr>
              <w:t>Bistro Sk</w:t>
            </w:r>
          </w:p>
        </w:tc>
        <w:tc>
          <w:tcPr>
            <w:tcW w:w="0" w:type="auto"/>
          </w:tcPr>
          <w:p w:rsidR="00560F2F" w:rsidRPr="00560F2F" w:rsidRDefault="00560F2F" w:rsidP="00597909">
            <w:pPr>
              <w:rPr>
                <w:noProof/>
              </w:rPr>
            </w:pPr>
            <w:r w:rsidRPr="00560F2F">
              <w:rPr>
                <w:noProof/>
              </w:rPr>
              <w:t>A</w:t>
            </w:r>
          </w:p>
        </w:tc>
        <w:tc>
          <w:tcPr>
            <w:tcW w:w="0" w:type="auto"/>
          </w:tcPr>
          <w:p w:rsidR="00560F2F" w:rsidRPr="00560F2F" w:rsidRDefault="00560F2F" w:rsidP="00B031E1">
            <w:pPr>
              <w:jc w:val="right"/>
              <w:rPr>
                <w:noProof/>
              </w:rPr>
            </w:pPr>
            <w:r w:rsidRPr="00560F2F">
              <w:rPr>
                <w:noProof/>
              </w:rPr>
              <w:t>12</w:t>
            </w:r>
          </w:p>
        </w:tc>
        <w:tc>
          <w:tcPr>
            <w:tcW w:w="0" w:type="auto"/>
          </w:tcPr>
          <w:p w:rsidR="00560F2F" w:rsidRPr="00560F2F" w:rsidRDefault="00560F2F" w:rsidP="00597909">
            <w:pPr>
              <w:rPr>
                <w:noProof/>
              </w:rPr>
            </w:pPr>
            <w:r w:rsidRPr="00560F2F">
              <w:rPr>
                <w:noProof/>
              </w:rPr>
              <w:t>19/02/2014 01:00:00</w:t>
            </w:r>
          </w:p>
        </w:tc>
      </w:tr>
      <w:tr w:rsidR="00560F2F" w:rsidRPr="00560F2F" w:rsidTr="00560F2F">
        <w:tc>
          <w:tcPr>
            <w:tcW w:w="0" w:type="auto"/>
          </w:tcPr>
          <w:p w:rsidR="00560F2F" w:rsidRPr="00560F2F" w:rsidRDefault="00560F2F" w:rsidP="00597909">
            <w:pPr>
              <w:rPr>
                <w:noProof/>
              </w:rPr>
            </w:pPr>
            <w:r w:rsidRPr="00560F2F">
              <w:rPr>
                <w:noProof/>
              </w:rPr>
              <w:t>Bistro Sk</w:t>
            </w:r>
          </w:p>
        </w:tc>
        <w:tc>
          <w:tcPr>
            <w:tcW w:w="0" w:type="auto"/>
          </w:tcPr>
          <w:p w:rsidR="00560F2F" w:rsidRPr="00560F2F" w:rsidRDefault="00560F2F" w:rsidP="00597909">
            <w:pPr>
              <w:rPr>
                <w:noProof/>
              </w:rPr>
            </w:pPr>
            <w:r w:rsidRPr="00560F2F">
              <w:rPr>
                <w:noProof/>
              </w:rPr>
              <w:t>B</w:t>
            </w:r>
          </w:p>
        </w:tc>
        <w:tc>
          <w:tcPr>
            <w:tcW w:w="0" w:type="auto"/>
          </w:tcPr>
          <w:p w:rsidR="00560F2F" w:rsidRPr="00560F2F" w:rsidRDefault="00560F2F" w:rsidP="00B031E1">
            <w:pPr>
              <w:jc w:val="right"/>
              <w:rPr>
                <w:noProof/>
              </w:rPr>
            </w:pPr>
            <w:r w:rsidRPr="00560F2F">
              <w:rPr>
                <w:noProof/>
              </w:rPr>
              <w:t>18</w:t>
            </w:r>
          </w:p>
        </w:tc>
        <w:tc>
          <w:tcPr>
            <w:tcW w:w="0" w:type="auto"/>
          </w:tcPr>
          <w:p w:rsidR="00560F2F" w:rsidRPr="00560F2F" w:rsidRDefault="00560F2F" w:rsidP="00597909">
            <w:pPr>
              <w:rPr>
                <w:noProof/>
              </w:rPr>
            </w:pPr>
            <w:r w:rsidRPr="00560F2F">
              <w:rPr>
                <w:noProof/>
              </w:rPr>
              <w:t>12/06/2013 02:00:00</w:t>
            </w:r>
          </w:p>
        </w:tc>
      </w:tr>
    </w:tbl>
    <w:p w:rsidR="00560F2F" w:rsidRDefault="00560F2F" w:rsidP="00531606">
      <w:pPr>
        <w:rPr>
          <w:lang w:val="en"/>
        </w:rPr>
      </w:pPr>
    </w:p>
    <w:p w:rsidR="00370534" w:rsidRDefault="00370534" w:rsidP="00531606">
      <w:pPr>
        <w:rPr>
          <w:lang w:val="en"/>
        </w:rPr>
      </w:pPr>
      <w:r>
        <w:rPr>
          <w:lang w:val="en"/>
        </w:rPr>
        <w:t xml:space="preserve">This make possible to get things like </w:t>
      </w:r>
      <w:r w:rsidR="00793695">
        <w:rPr>
          <w:lang w:val="en"/>
        </w:rPr>
        <w:t xml:space="preserve">we do </w:t>
      </w:r>
      <w:r>
        <w:rPr>
          <w:lang w:val="en"/>
        </w:rPr>
        <w:t>with JSON tables:</w:t>
      </w:r>
    </w:p>
    <w:p w:rsidR="00DF77F5" w:rsidRDefault="00DF77F5" w:rsidP="00531606">
      <w:pPr>
        <w:rPr>
          <w:lang w:val="en"/>
        </w:rPr>
      </w:pPr>
    </w:p>
    <w:p w:rsidR="00DF77F5" w:rsidRPr="008D2D24" w:rsidRDefault="00DF77F5" w:rsidP="00DF77F5">
      <w:pPr>
        <w:pStyle w:val="Codeexample"/>
        <w:rPr>
          <w:lang w:eastAsia="fr-FR"/>
        </w:rPr>
      </w:pPr>
      <w:r w:rsidRPr="008D2D24">
        <w:rPr>
          <w:color w:val="FF0000"/>
          <w:lang w:eastAsia="fr-FR"/>
        </w:rPr>
        <w:t>select</w:t>
      </w:r>
      <w:r w:rsidRPr="008D2D24">
        <w:rPr>
          <w:lang w:eastAsia="fr-FR"/>
        </w:rPr>
        <w:t xml:space="preserve"> name, </w:t>
      </w:r>
      <w:r w:rsidRPr="008D2D24">
        <w:rPr>
          <w:color w:val="0000C0"/>
          <w:lang w:eastAsia="fr-FR"/>
        </w:rPr>
        <w:t>avg</w:t>
      </w:r>
      <w:r w:rsidRPr="008D2D24">
        <w:rPr>
          <w:lang w:eastAsia="fr-FR"/>
        </w:rPr>
        <w:t xml:space="preserve">(score) average </w:t>
      </w:r>
      <w:r w:rsidRPr="008D2D24">
        <w:rPr>
          <w:color w:val="0000FF"/>
          <w:lang w:eastAsia="fr-FR"/>
        </w:rPr>
        <w:t>from</w:t>
      </w:r>
      <w:r w:rsidRPr="008D2D24">
        <w:rPr>
          <w:lang w:eastAsia="fr-FR"/>
        </w:rPr>
        <w:t xml:space="preserve"> resto2</w:t>
      </w:r>
    </w:p>
    <w:p w:rsidR="00DF77F5" w:rsidRDefault="00DF77F5" w:rsidP="00DF77F5">
      <w:pPr>
        <w:pStyle w:val="Codeexample"/>
        <w:rPr>
          <w:lang w:val="en"/>
        </w:rPr>
      </w:pPr>
      <w:r w:rsidRPr="008D2D24">
        <w:rPr>
          <w:color w:val="0000FF"/>
          <w:lang w:eastAsia="fr-FR"/>
        </w:rPr>
        <w:t>group by</w:t>
      </w:r>
      <w:r w:rsidRPr="008D2D24">
        <w:rPr>
          <w:lang w:eastAsia="fr-FR"/>
        </w:rPr>
        <w:t xml:space="preserve"> name </w:t>
      </w:r>
      <w:r w:rsidRPr="008D2D24">
        <w:rPr>
          <w:color w:val="0000FF"/>
          <w:lang w:eastAsia="fr-FR"/>
        </w:rPr>
        <w:t>having</w:t>
      </w:r>
      <w:r w:rsidRPr="008D2D24">
        <w:rPr>
          <w:lang w:eastAsia="fr-FR"/>
        </w:rPr>
        <w:t xml:space="preserve"> average &gt;= </w:t>
      </w:r>
      <w:r w:rsidRPr="008D2D24">
        <w:rPr>
          <w:color w:val="800000"/>
          <w:lang w:eastAsia="fr-FR"/>
        </w:rPr>
        <w:t>25</w:t>
      </w:r>
      <w:r w:rsidRPr="008D2D24">
        <w:rPr>
          <w:lang w:eastAsia="fr-FR"/>
        </w:rPr>
        <w:t>;</w:t>
      </w:r>
    </w:p>
    <w:p w:rsidR="00DF77F5" w:rsidRDefault="00DF77F5" w:rsidP="00531606">
      <w:pPr>
        <w:rPr>
          <w:lang w:val="en"/>
        </w:rPr>
      </w:pPr>
    </w:p>
    <w:p w:rsidR="003B114C" w:rsidRDefault="003B114C" w:rsidP="00531606">
      <w:pPr>
        <w:rPr>
          <w:lang w:val="en"/>
        </w:rPr>
      </w:pPr>
      <w:r>
        <w:rPr>
          <w:lang w:val="en"/>
        </w:rPr>
        <w:t xml:space="preserve">Can be used to get the average score inside the </w:t>
      </w:r>
      <w:r w:rsidRPr="003B114C">
        <w:rPr>
          <w:i/>
          <w:lang w:val="en"/>
        </w:rPr>
        <w:t>grades</w:t>
      </w:r>
      <w:r>
        <w:rPr>
          <w:lang w:val="en"/>
        </w:rPr>
        <w:t xml:space="preserve"> array.</w:t>
      </w:r>
    </w:p>
    <w:p w:rsidR="003B114C" w:rsidRDefault="003B114C" w:rsidP="00531606">
      <w:pPr>
        <w:rPr>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611"/>
        <w:gridCol w:w="883"/>
      </w:tblGrid>
      <w:tr w:rsidR="003B114C" w:rsidRPr="003B114C" w:rsidTr="003B114C">
        <w:tc>
          <w:tcPr>
            <w:tcW w:w="0" w:type="auto"/>
            <w:shd w:val="clear" w:color="auto" w:fill="FFFF99"/>
          </w:tcPr>
          <w:p w:rsidR="003B114C" w:rsidRPr="003B114C" w:rsidRDefault="003B114C" w:rsidP="00CE0198">
            <w:pPr>
              <w:rPr>
                <w:b/>
                <w:lang w:val="en"/>
              </w:rPr>
            </w:pPr>
            <w:r w:rsidRPr="003B114C">
              <w:rPr>
                <w:b/>
                <w:lang w:val="en"/>
              </w:rPr>
              <w:t>name</w:t>
            </w:r>
          </w:p>
        </w:tc>
        <w:tc>
          <w:tcPr>
            <w:tcW w:w="0" w:type="auto"/>
            <w:shd w:val="clear" w:color="auto" w:fill="FFFF99"/>
          </w:tcPr>
          <w:p w:rsidR="003B114C" w:rsidRPr="003B114C" w:rsidRDefault="003B114C" w:rsidP="00CE0198">
            <w:pPr>
              <w:rPr>
                <w:b/>
                <w:lang w:val="en"/>
              </w:rPr>
            </w:pPr>
            <w:r w:rsidRPr="003B114C">
              <w:rPr>
                <w:b/>
                <w:lang w:val="en"/>
              </w:rPr>
              <w:t>average</w:t>
            </w:r>
          </w:p>
        </w:tc>
      </w:tr>
      <w:tr w:rsidR="003B114C" w:rsidRPr="003D2982" w:rsidTr="003B114C">
        <w:tc>
          <w:tcPr>
            <w:tcW w:w="0" w:type="auto"/>
          </w:tcPr>
          <w:p w:rsidR="003B114C" w:rsidRPr="003D2982" w:rsidRDefault="003B114C" w:rsidP="00CE0198">
            <w:pPr>
              <w:rPr>
                <w:noProof/>
                <w:lang w:val="fr-FR"/>
              </w:rPr>
            </w:pPr>
            <w:r w:rsidRPr="003D2982">
              <w:rPr>
                <w:noProof/>
                <w:lang w:val="fr-FR"/>
              </w:rPr>
              <w:t>Bouley Botanical</w:t>
            </w:r>
          </w:p>
        </w:tc>
        <w:tc>
          <w:tcPr>
            <w:tcW w:w="0" w:type="auto"/>
          </w:tcPr>
          <w:p w:rsidR="003B114C" w:rsidRPr="003D2982" w:rsidRDefault="003B114C" w:rsidP="00CE0198">
            <w:pPr>
              <w:rPr>
                <w:noProof/>
                <w:lang w:val="fr-FR"/>
              </w:rPr>
            </w:pPr>
            <w:r w:rsidRPr="003D2982">
              <w:rPr>
                <w:noProof/>
                <w:lang w:val="fr-FR"/>
              </w:rPr>
              <w:t>25,0000</w:t>
            </w:r>
          </w:p>
        </w:tc>
      </w:tr>
      <w:tr w:rsidR="003B114C" w:rsidRPr="003D2982" w:rsidTr="003B114C">
        <w:tc>
          <w:tcPr>
            <w:tcW w:w="0" w:type="auto"/>
          </w:tcPr>
          <w:p w:rsidR="003B114C" w:rsidRPr="003D2982" w:rsidRDefault="003B114C" w:rsidP="00CE0198">
            <w:pPr>
              <w:rPr>
                <w:noProof/>
                <w:lang w:val="fr-FR"/>
              </w:rPr>
            </w:pPr>
            <w:r w:rsidRPr="003D2982">
              <w:rPr>
                <w:noProof/>
                <w:lang w:val="fr-FR"/>
              </w:rPr>
              <w:t>Cheri</w:t>
            </w:r>
          </w:p>
        </w:tc>
        <w:tc>
          <w:tcPr>
            <w:tcW w:w="0" w:type="auto"/>
          </w:tcPr>
          <w:p w:rsidR="003B114C" w:rsidRPr="003D2982" w:rsidRDefault="003B114C" w:rsidP="00CE0198">
            <w:pPr>
              <w:rPr>
                <w:noProof/>
                <w:lang w:val="fr-FR"/>
              </w:rPr>
            </w:pPr>
            <w:r w:rsidRPr="003D2982">
              <w:rPr>
                <w:noProof/>
                <w:lang w:val="fr-FR"/>
              </w:rPr>
              <w:t>46,0000</w:t>
            </w:r>
          </w:p>
        </w:tc>
      </w:tr>
      <w:tr w:rsidR="003B114C" w:rsidRPr="003D2982" w:rsidTr="003B114C">
        <w:tc>
          <w:tcPr>
            <w:tcW w:w="0" w:type="auto"/>
          </w:tcPr>
          <w:p w:rsidR="003B114C" w:rsidRPr="003D2982" w:rsidRDefault="003B114C" w:rsidP="00CE0198">
            <w:pPr>
              <w:rPr>
                <w:noProof/>
                <w:lang w:val="fr-FR"/>
              </w:rPr>
            </w:pPr>
            <w:r w:rsidRPr="003D2982">
              <w:rPr>
                <w:noProof/>
                <w:lang w:val="fr-FR"/>
              </w:rPr>
              <w:t>Graine De Paris</w:t>
            </w:r>
          </w:p>
        </w:tc>
        <w:tc>
          <w:tcPr>
            <w:tcW w:w="0" w:type="auto"/>
          </w:tcPr>
          <w:p w:rsidR="003B114C" w:rsidRPr="003D2982" w:rsidRDefault="003B114C" w:rsidP="00CE0198">
            <w:pPr>
              <w:rPr>
                <w:noProof/>
                <w:lang w:val="fr-FR"/>
              </w:rPr>
            </w:pPr>
            <w:r w:rsidRPr="003D2982">
              <w:rPr>
                <w:noProof/>
                <w:lang w:val="fr-FR"/>
              </w:rPr>
              <w:t>30,0000</w:t>
            </w:r>
          </w:p>
        </w:tc>
      </w:tr>
      <w:tr w:rsidR="003B114C" w:rsidRPr="003D2982" w:rsidTr="003B114C">
        <w:tc>
          <w:tcPr>
            <w:tcW w:w="0" w:type="auto"/>
          </w:tcPr>
          <w:p w:rsidR="003B114C" w:rsidRPr="003D2982" w:rsidRDefault="003B114C" w:rsidP="00CE0198">
            <w:pPr>
              <w:rPr>
                <w:noProof/>
                <w:lang w:val="fr-FR"/>
              </w:rPr>
            </w:pPr>
            <w:r w:rsidRPr="003D2982">
              <w:rPr>
                <w:noProof/>
                <w:lang w:val="fr-FR"/>
              </w:rPr>
              <w:t>Le Pescadeux</w:t>
            </w:r>
          </w:p>
        </w:tc>
        <w:tc>
          <w:tcPr>
            <w:tcW w:w="0" w:type="auto"/>
          </w:tcPr>
          <w:p w:rsidR="003B114C" w:rsidRPr="003D2982" w:rsidRDefault="003B114C" w:rsidP="00CE0198">
            <w:pPr>
              <w:rPr>
                <w:noProof/>
                <w:lang w:val="fr-FR"/>
              </w:rPr>
            </w:pPr>
            <w:r w:rsidRPr="003D2982">
              <w:rPr>
                <w:noProof/>
                <w:lang w:val="fr-FR"/>
              </w:rPr>
              <w:t>29,7500</w:t>
            </w:r>
          </w:p>
        </w:tc>
      </w:tr>
    </w:tbl>
    <w:p w:rsidR="003B114C" w:rsidRDefault="003B114C" w:rsidP="00531606">
      <w:pPr>
        <w:rPr>
          <w:lang w:val="en"/>
        </w:rPr>
      </w:pPr>
    </w:p>
    <w:p w:rsidR="003D2982" w:rsidRDefault="003D2982" w:rsidP="003D2982">
      <w:pPr>
        <w:pStyle w:val="Titre4"/>
        <w:rPr>
          <w:lang w:val="en"/>
        </w:rPr>
      </w:pPr>
      <w:r>
        <w:rPr>
          <w:lang w:val="en"/>
        </w:rPr>
        <w:lastRenderedPageBreak/>
        <w:t>Fullarray Option</w:t>
      </w:r>
    </w:p>
    <w:p w:rsidR="003D2982" w:rsidRDefault="003D2982" w:rsidP="00531606">
      <w:pPr>
        <w:rPr>
          <w:lang w:val="en"/>
        </w:rPr>
      </w:pPr>
      <w:r>
        <w:rPr>
          <w:lang w:val="en"/>
        </w:rPr>
        <w:t>This option, like the Level option, is only interpreted when creating a table with Discovery (meaning not specifying the columns). It tells CONNECT to generate a column for all existing values in the array. For instance</w:t>
      </w:r>
      <w:r w:rsidR="00451B7D">
        <w:rPr>
          <w:lang w:val="en"/>
        </w:rPr>
        <w:t>,</w:t>
      </w:r>
      <w:r>
        <w:rPr>
          <w:lang w:val="en"/>
        </w:rPr>
        <w:t xml:space="preserve"> let us see </w:t>
      </w:r>
      <w:r w:rsidR="00451B7D">
        <w:rPr>
          <w:lang w:val="en"/>
        </w:rPr>
        <w:t xml:space="preserve">the MongoDB collection </w:t>
      </w:r>
      <w:r w:rsidR="00451B7D" w:rsidRPr="00451B7D">
        <w:rPr>
          <w:i/>
          <w:lang w:val="en"/>
        </w:rPr>
        <w:t>tar</w:t>
      </w:r>
      <w:r w:rsidR="00B226CA">
        <w:rPr>
          <w:lang w:val="en"/>
        </w:rPr>
        <w:t xml:space="preserve"> by</w:t>
      </w:r>
      <w:r>
        <w:rPr>
          <w:lang w:val="en"/>
        </w:rPr>
        <w:t>:</w:t>
      </w:r>
    </w:p>
    <w:p w:rsidR="003D2982" w:rsidRDefault="003D2982" w:rsidP="00531606">
      <w:pPr>
        <w:rPr>
          <w:lang w:val="en"/>
        </w:rPr>
      </w:pPr>
    </w:p>
    <w:p w:rsidR="00781380" w:rsidRPr="008D2D24" w:rsidRDefault="00781380" w:rsidP="00B226CA">
      <w:pPr>
        <w:pStyle w:val="Codeexample"/>
        <w:rPr>
          <w:lang w:eastAsia="fr-FR"/>
        </w:rPr>
      </w:pPr>
      <w:r w:rsidRPr="008D2D24">
        <w:rPr>
          <w:color w:val="FF0000"/>
          <w:lang w:eastAsia="fr-FR"/>
        </w:rPr>
        <w:t>create</w:t>
      </w:r>
      <w:r w:rsidRPr="008D2D24">
        <w:rPr>
          <w:lang w:eastAsia="fr-FR"/>
        </w:rPr>
        <w:t xml:space="preserve"> </w:t>
      </w:r>
      <w:r w:rsidRPr="008D2D24">
        <w:rPr>
          <w:color w:val="0000FF"/>
          <w:lang w:eastAsia="fr-FR"/>
        </w:rPr>
        <w:t>table</w:t>
      </w:r>
      <w:r w:rsidRPr="008D2D24">
        <w:rPr>
          <w:lang w:eastAsia="fr-FR"/>
        </w:rPr>
        <w:t xml:space="preserve"> seetar (</w:t>
      </w:r>
    </w:p>
    <w:p w:rsidR="00781380" w:rsidRPr="008D2D24" w:rsidRDefault="00781380" w:rsidP="00B226CA">
      <w:pPr>
        <w:pStyle w:val="Codeexample"/>
        <w:rPr>
          <w:lang w:eastAsia="fr-FR"/>
        </w:rPr>
      </w:pPr>
      <w:r w:rsidRPr="008D2D24">
        <w:rPr>
          <w:lang w:eastAsia="fr-FR"/>
        </w:rPr>
        <w:t xml:space="preserve">Collection </w:t>
      </w:r>
      <w:r w:rsidRPr="008D2D24">
        <w:rPr>
          <w:color w:val="800080"/>
          <w:lang w:eastAsia="fr-FR"/>
        </w:rPr>
        <w:t>varchar</w:t>
      </w:r>
      <w:r w:rsidRPr="008D2D24">
        <w:rPr>
          <w:lang w:eastAsia="fr-FR"/>
        </w:rPr>
        <w:t>(</w:t>
      </w:r>
      <w:r w:rsidRPr="008D2D24">
        <w:rPr>
          <w:color w:val="800000"/>
          <w:lang w:eastAsia="fr-FR"/>
        </w:rPr>
        <w:t>300</w:t>
      </w:r>
      <w:r w:rsidRPr="008D2D24">
        <w:rPr>
          <w:lang w:eastAsia="fr-FR"/>
        </w:rPr>
        <w:t xml:space="preserve">) </w:t>
      </w:r>
      <w:r w:rsidRPr="008D2D24">
        <w:rPr>
          <w:color w:val="0000FF"/>
          <w:lang w:eastAsia="fr-FR"/>
        </w:rPr>
        <w:t>not</w:t>
      </w:r>
      <w:r w:rsidRPr="008D2D24">
        <w:rPr>
          <w:lang w:eastAsia="fr-FR"/>
        </w:rPr>
        <w:t xml:space="preserve"> </w:t>
      </w:r>
      <w:r w:rsidRPr="008D2D24">
        <w:rPr>
          <w:color w:val="0000FF"/>
          <w:lang w:eastAsia="fr-FR"/>
        </w:rPr>
        <w:t>null</w:t>
      </w:r>
      <w:r w:rsidRPr="008D2D24">
        <w:rPr>
          <w:lang w:eastAsia="fr-FR"/>
        </w:rPr>
        <w:t xml:space="preserve"> </w:t>
      </w:r>
      <w:r w:rsidRPr="008D2D24">
        <w:rPr>
          <w:color w:val="0000C0"/>
          <w:lang w:eastAsia="fr-FR"/>
        </w:rPr>
        <w:t>field_format</w:t>
      </w:r>
      <w:r w:rsidRPr="008D2D24">
        <w:rPr>
          <w:lang w:eastAsia="fr-FR"/>
        </w:rPr>
        <w:t>=</w:t>
      </w:r>
      <w:r w:rsidRPr="008D2D24">
        <w:rPr>
          <w:color w:val="008080"/>
          <w:lang w:eastAsia="fr-FR"/>
        </w:rPr>
        <w:t>'*'</w:t>
      </w:r>
      <w:r w:rsidRPr="008D2D24">
        <w:rPr>
          <w:lang w:eastAsia="fr-FR"/>
        </w:rPr>
        <w:t>)</w:t>
      </w:r>
    </w:p>
    <w:p w:rsidR="00781380" w:rsidRPr="008D2D24" w:rsidRDefault="00781380" w:rsidP="00B226CA">
      <w:pPr>
        <w:pStyle w:val="Codeexample"/>
        <w:rPr>
          <w:lang w:eastAsia="fr-FR"/>
        </w:rPr>
      </w:pPr>
      <w:r w:rsidRPr="008D2D24">
        <w:rPr>
          <w:color w:val="0000C0"/>
          <w:lang w:eastAsia="fr-FR"/>
        </w:rPr>
        <w:t>engine</w:t>
      </w:r>
      <w:r w:rsidRPr="008D2D24">
        <w:rPr>
          <w:lang w:eastAsia="fr-FR"/>
        </w:rPr>
        <w:t xml:space="preserve">=CONNECT </w:t>
      </w:r>
      <w:r w:rsidRPr="008D2D24">
        <w:rPr>
          <w:color w:val="0000C0"/>
          <w:lang w:eastAsia="fr-FR"/>
        </w:rPr>
        <w:t>table_type</w:t>
      </w:r>
      <w:r w:rsidRPr="008D2D24">
        <w:rPr>
          <w:lang w:eastAsia="fr-FR"/>
        </w:rPr>
        <w:t xml:space="preserve">=MONGO </w:t>
      </w:r>
      <w:r w:rsidRPr="008D2D24">
        <w:rPr>
          <w:color w:val="0000C0"/>
          <w:lang w:eastAsia="fr-FR"/>
        </w:rPr>
        <w:t>tabname</w:t>
      </w:r>
      <w:r w:rsidRPr="008D2D24">
        <w:rPr>
          <w:lang w:eastAsia="fr-FR"/>
        </w:rPr>
        <w:t>=tar;</w:t>
      </w:r>
    </w:p>
    <w:p w:rsidR="00781380" w:rsidRPr="008D2D24" w:rsidRDefault="00781380"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rFonts w:ascii="Courier New" w:hAnsi="Courier New" w:cs="Courier New"/>
          <w:color w:val="000000"/>
          <w:sz w:val="18"/>
          <w:szCs w:val="18"/>
          <w:lang w:eastAsia="fr-FR"/>
        </w:rPr>
      </w:pPr>
    </w:p>
    <w:p w:rsidR="00781380" w:rsidRDefault="00B226CA"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 xml:space="preserve">The format ‘*’ indicates we want to see the Json documents. </w:t>
      </w:r>
      <w:r w:rsidR="00781380">
        <w:rPr>
          <w:lang w:val="en"/>
        </w:rPr>
        <w:t>This small collection is:</w:t>
      </w:r>
    </w:p>
    <w:p w:rsidR="00781380" w:rsidRDefault="00781380"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8"/>
      </w:tblGrid>
      <w:tr w:rsidR="00B226CA" w:rsidRPr="00B226CA" w:rsidTr="00B226CA">
        <w:tc>
          <w:tcPr>
            <w:tcW w:w="0" w:type="auto"/>
            <w:shd w:val="clear" w:color="auto" w:fill="FFFF99"/>
          </w:tcPr>
          <w:p w:rsidR="00B226CA" w:rsidRPr="00B226CA" w:rsidRDefault="00B226CA" w:rsidP="00CE0198">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b/>
                <w:lang w:val="en"/>
              </w:rPr>
            </w:pPr>
            <w:r w:rsidRPr="00B226CA">
              <w:rPr>
                <w:b/>
                <w:lang w:val="en"/>
              </w:rPr>
              <w:t>Collection</w:t>
            </w:r>
          </w:p>
        </w:tc>
      </w:tr>
      <w:tr w:rsidR="00B226CA" w:rsidRPr="00B226CA" w:rsidTr="00B226CA">
        <w:tc>
          <w:tcPr>
            <w:tcW w:w="0" w:type="auto"/>
          </w:tcPr>
          <w:p w:rsidR="00B226CA" w:rsidRPr="00B226CA" w:rsidRDefault="00B226CA" w:rsidP="00CE0198">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noProof/>
              </w:rPr>
            </w:pPr>
            <w:r w:rsidRPr="00B226CA">
              <w:rPr>
                <w:noProof/>
              </w:rPr>
              <w:t>{"_id":{"$oid":"58f63a5099b37d9c930f9f3b"},"item":"journal","prices":[87.0,45.0,63.0,12.0,78.0]}</w:t>
            </w:r>
          </w:p>
        </w:tc>
      </w:tr>
      <w:tr w:rsidR="00B226CA" w:rsidRPr="00B226CA" w:rsidTr="00B226CA">
        <w:tc>
          <w:tcPr>
            <w:tcW w:w="0" w:type="auto"/>
          </w:tcPr>
          <w:p w:rsidR="00B226CA" w:rsidRPr="00B226CA" w:rsidRDefault="00B226CA" w:rsidP="00CE0198">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noProof/>
              </w:rPr>
            </w:pPr>
            <w:r w:rsidRPr="00B226CA">
              <w:rPr>
                <w:noProof/>
              </w:rPr>
              <w:t>{"_id":{"$oid":"58f63a5099b37d9c930f9f3c"},"item":"notebook","prices":[123.0,456.0,789.0]}</w:t>
            </w:r>
          </w:p>
        </w:tc>
      </w:tr>
    </w:tbl>
    <w:p w:rsidR="00781380" w:rsidRDefault="00781380"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B226CA" w:rsidRDefault="00B226CA"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 xml:space="preserve">The </w:t>
      </w:r>
      <w:r w:rsidRPr="00276B1E">
        <w:rPr>
          <w:i/>
          <w:lang w:val="en"/>
        </w:rPr>
        <w:t>Fullarray</w:t>
      </w:r>
      <w:r>
        <w:rPr>
          <w:lang w:val="en"/>
        </w:rPr>
        <w:t xml:space="preserve"> option can be used here to generate enough columns to see all the prices of the document </w:t>
      </w:r>
      <w:r w:rsidRPr="00276B1E">
        <w:rPr>
          <w:i/>
          <w:lang w:val="en"/>
        </w:rPr>
        <w:t>prices</w:t>
      </w:r>
      <w:r>
        <w:rPr>
          <w:lang w:val="en"/>
        </w:rPr>
        <w:t xml:space="preserve"> array.</w:t>
      </w:r>
    </w:p>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CD1DEC" w:rsidRPr="008D2D24" w:rsidRDefault="00CD1DEC" w:rsidP="00CD1DEC">
      <w:pPr>
        <w:pStyle w:val="CodeExample0"/>
      </w:pPr>
      <w:r w:rsidRPr="008D2D24">
        <w:rPr>
          <w:color w:val="FF0000"/>
        </w:rPr>
        <w:t>create</w:t>
      </w:r>
      <w:r w:rsidRPr="008D2D24">
        <w:t xml:space="preserve"> </w:t>
      </w:r>
      <w:r w:rsidRPr="008D2D24">
        <w:rPr>
          <w:color w:val="0000FF"/>
        </w:rPr>
        <w:t>table</w:t>
      </w:r>
      <w:r w:rsidRPr="008D2D24">
        <w:t xml:space="preserve"> tar</w:t>
      </w:r>
    </w:p>
    <w:p w:rsidR="00CD1DEC" w:rsidRPr="008D2D24" w:rsidRDefault="00CD1DEC" w:rsidP="00CD1DEC">
      <w:pPr>
        <w:pStyle w:val="CodeExample0"/>
      </w:pPr>
      <w:r w:rsidRPr="008D2D24">
        <w:rPr>
          <w:color w:val="0000C0"/>
        </w:rPr>
        <w:t>engine</w:t>
      </w:r>
      <w:r w:rsidRPr="008D2D24">
        <w:t xml:space="preserve">=connect </w:t>
      </w:r>
      <w:r w:rsidRPr="008D2D24">
        <w:rPr>
          <w:color w:val="0000C0"/>
        </w:rPr>
        <w:t>table_type</w:t>
      </w:r>
      <w:r w:rsidRPr="008D2D24">
        <w:t>=MONGO</w:t>
      </w:r>
    </w:p>
    <w:p w:rsidR="00CD1DEC" w:rsidRPr="008D2D24" w:rsidRDefault="00CD1DEC" w:rsidP="00CD1DEC">
      <w:pPr>
        <w:pStyle w:val="CodeExample0"/>
      </w:pPr>
      <w:r w:rsidRPr="008D2D24">
        <w:rPr>
          <w:color w:val="0000C0"/>
        </w:rPr>
        <w:t>colist</w:t>
      </w:r>
      <w:r w:rsidRPr="008D2D24">
        <w:t>=</w:t>
      </w:r>
      <w:r w:rsidRPr="008D2D24">
        <w:rPr>
          <w:color w:val="008080"/>
        </w:rPr>
        <w:t>'{"projection":{"_id":0}}'</w:t>
      </w:r>
    </w:p>
    <w:p w:rsidR="00CD1DEC" w:rsidRDefault="00CD1DEC" w:rsidP="00CD1DEC">
      <w:pPr>
        <w:pStyle w:val="CodeExample0"/>
        <w:rPr>
          <w:lang w:val="en"/>
        </w:rPr>
      </w:pPr>
      <w:r w:rsidRPr="008D2D24">
        <w:rPr>
          <w:color w:val="0000C0"/>
        </w:rPr>
        <w:t>option_list</w:t>
      </w:r>
      <w:r w:rsidRPr="008D2D24">
        <w:t>=</w:t>
      </w:r>
      <w:r w:rsidRPr="008D2D24">
        <w:rPr>
          <w:color w:val="008080"/>
        </w:rPr>
        <w:t>'level=1,Fullarray=YES'</w:t>
      </w:r>
      <w:r w:rsidRPr="008D2D24">
        <w:t>;</w:t>
      </w:r>
    </w:p>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The table has been created as:</w:t>
      </w:r>
    </w:p>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CD1DEC" w:rsidRPr="008D2D24" w:rsidRDefault="00CD1DEC" w:rsidP="00CD1DEC">
      <w:pPr>
        <w:pStyle w:val="Codeexample"/>
        <w:rPr>
          <w:color w:val="000000"/>
        </w:rPr>
      </w:pPr>
      <w:r w:rsidRPr="008D2D24">
        <w:t>CREATE</w:t>
      </w:r>
      <w:r w:rsidRPr="008D2D24">
        <w:rPr>
          <w:color w:val="000000"/>
        </w:rPr>
        <w:t xml:space="preserve"> </w:t>
      </w:r>
      <w:r w:rsidRPr="008D2D24">
        <w:rPr>
          <w:color w:val="0000FF"/>
        </w:rPr>
        <w:t>TABLE</w:t>
      </w:r>
      <w:r w:rsidRPr="008D2D24">
        <w:rPr>
          <w:color w:val="000000"/>
        </w:rPr>
        <w:t xml:space="preserve"> </w:t>
      </w:r>
      <w:r w:rsidRPr="008D2D24">
        <w:rPr>
          <w:color w:val="808080"/>
        </w:rPr>
        <w:t>`tar`</w:t>
      </w:r>
      <w:r w:rsidRPr="008D2D24">
        <w:rPr>
          <w:color w:val="000000"/>
        </w:rPr>
        <w:t xml:space="preserve"> (</w:t>
      </w:r>
    </w:p>
    <w:p w:rsidR="00CD1DEC" w:rsidRPr="008D2D24" w:rsidRDefault="00CD1DEC" w:rsidP="00CD1DEC">
      <w:pPr>
        <w:pStyle w:val="Codeexample"/>
        <w:rPr>
          <w:color w:val="000000"/>
        </w:rPr>
      </w:pPr>
      <w:r w:rsidRPr="008D2D24">
        <w:rPr>
          <w:color w:val="000000"/>
        </w:rPr>
        <w:t xml:space="preserve">  </w:t>
      </w:r>
      <w:r w:rsidRPr="008D2D24">
        <w:rPr>
          <w:color w:val="808080"/>
        </w:rPr>
        <w:t>`item`</w:t>
      </w:r>
      <w:r w:rsidRPr="008D2D24">
        <w:rPr>
          <w:color w:val="000000"/>
        </w:rPr>
        <w:t xml:space="preserve"> </w:t>
      </w:r>
      <w:r w:rsidRPr="008D2D24">
        <w:rPr>
          <w:color w:val="800080"/>
        </w:rPr>
        <w:t>char</w:t>
      </w:r>
      <w:r w:rsidRPr="008D2D24">
        <w:rPr>
          <w:color w:val="000000"/>
        </w:rPr>
        <w:t>(</w:t>
      </w:r>
      <w:r w:rsidRPr="008D2D24">
        <w:rPr>
          <w:color w:val="800000"/>
        </w:rPr>
        <w:t>8</w:t>
      </w:r>
      <w:r w:rsidRPr="008D2D24">
        <w:rPr>
          <w:color w:val="000000"/>
        </w:rPr>
        <w:t xml:space="preserve">) </w:t>
      </w:r>
      <w:r w:rsidRPr="008D2D24">
        <w:rPr>
          <w:color w:val="0000FF"/>
        </w:rPr>
        <w:t>NOT</w:t>
      </w:r>
      <w:r w:rsidRPr="008D2D24">
        <w:rPr>
          <w:color w:val="000000"/>
        </w:rPr>
        <w:t xml:space="preserve"> </w:t>
      </w:r>
      <w:r w:rsidRPr="008D2D24">
        <w:rPr>
          <w:color w:val="0000FF"/>
        </w:rPr>
        <w:t>NULL</w:t>
      </w:r>
      <w:r w:rsidRPr="008D2D24">
        <w:rPr>
          <w:color w:val="000000"/>
        </w:rPr>
        <w:t>,</w:t>
      </w:r>
    </w:p>
    <w:p w:rsidR="00CD1DEC" w:rsidRPr="008D2D24" w:rsidRDefault="00CD1DEC" w:rsidP="00CD1DEC">
      <w:pPr>
        <w:pStyle w:val="Codeexample"/>
        <w:rPr>
          <w:color w:val="000000"/>
        </w:rPr>
      </w:pPr>
      <w:r w:rsidRPr="008D2D24">
        <w:rPr>
          <w:color w:val="000000"/>
        </w:rPr>
        <w:t xml:space="preserve">  </w:t>
      </w:r>
      <w:r w:rsidRPr="008D2D24">
        <w:rPr>
          <w:color w:val="808080"/>
        </w:rPr>
        <w:t>`prices_0`</w:t>
      </w:r>
      <w:r w:rsidRPr="008D2D24">
        <w:rPr>
          <w:color w:val="000000"/>
        </w:rPr>
        <w:t xml:space="preserve"> </w:t>
      </w:r>
      <w:r w:rsidRPr="008D2D24">
        <w:rPr>
          <w:color w:val="800080"/>
        </w:rPr>
        <w:t>double</w:t>
      </w:r>
      <w:r w:rsidRPr="008D2D24">
        <w:rPr>
          <w:color w:val="000000"/>
        </w:rPr>
        <w:t>(</w:t>
      </w:r>
      <w:r w:rsidRPr="008D2D24">
        <w:rPr>
          <w:color w:val="800000"/>
        </w:rPr>
        <w:t>12</w:t>
      </w:r>
      <w:r w:rsidRPr="008D2D24">
        <w:rPr>
          <w:color w:val="000000"/>
        </w:rPr>
        <w:t>,</w:t>
      </w:r>
      <w:r w:rsidRPr="008D2D24">
        <w:rPr>
          <w:color w:val="800000"/>
        </w:rPr>
        <w:t>6</w:t>
      </w:r>
      <w:r w:rsidRPr="008D2D24">
        <w:rPr>
          <w:color w:val="000000"/>
        </w:rPr>
        <w:t xml:space="preserve">) </w:t>
      </w:r>
      <w:r w:rsidRPr="008D2D24">
        <w:rPr>
          <w:color w:val="0000FF"/>
        </w:rPr>
        <w:t>NOT</w:t>
      </w:r>
      <w:r w:rsidRPr="008D2D24">
        <w:rPr>
          <w:color w:val="000000"/>
        </w:rPr>
        <w:t xml:space="preserve"> </w:t>
      </w:r>
      <w:r w:rsidRPr="008D2D24">
        <w:rPr>
          <w:color w:val="0000FF"/>
        </w:rPr>
        <w:t>NULL</w:t>
      </w:r>
      <w:r w:rsidRPr="008D2D24">
        <w:rPr>
          <w:color w:val="000000"/>
        </w:rPr>
        <w:t xml:space="preserve"> </w:t>
      </w:r>
      <w:r w:rsidRPr="008D2D24">
        <w:rPr>
          <w:color w:val="808080"/>
        </w:rPr>
        <w:t>`FIELD_FORMAT`</w:t>
      </w:r>
      <w:r w:rsidRPr="008D2D24">
        <w:rPr>
          <w:color w:val="000000"/>
        </w:rPr>
        <w:t>=</w:t>
      </w:r>
      <w:r w:rsidRPr="008D2D24">
        <w:rPr>
          <w:color w:val="008080"/>
        </w:rPr>
        <w:t>'prices.0'</w:t>
      </w:r>
      <w:r w:rsidRPr="008D2D24">
        <w:rPr>
          <w:color w:val="000000"/>
        </w:rPr>
        <w:t>,</w:t>
      </w:r>
    </w:p>
    <w:p w:rsidR="00CD1DEC" w:rsidRPr="008D2D24" w:rsidRDefault="00CD1DEC" w:rsidP="00CD1DEC">
      <w:pPr>
        <w:pStyle w:val="Codeexample"/>
        <w:rPr>
          <w:color w:val="000000"/>
        </w:rPr>
      </w:pPr>
      <w:r w:rsidRPr="008D2D24">
        <w:rPr>
          <w:color w:val="000000"/>
        </w:rPr>
        <w:t xml:space="preserve">  </w:t>
      </w:r>
      <w:r w:rsidRPr="008D2D24">
        <w:rPr>
          <w:color w:val="808080"/>
        </w:rPr>
        <w:t>`prices_1`</w:t>
      </w:r>
      <w:r w:rsidRPr="008D2D24">
        <w:rPr>
          <w:color w:val="000000"/>
        </w:rPr>
        <w:t xml:space="preserve"> </w:t>
      </w:r>
      <w:r w:rsidRPr="008D2D24">
        <w:rPr>
          <w:color w:val="800080"/>
        </w:rPr>
        <w:t>double</w:t>
      </w:r>
      <w:r w:rsidRPr="008D2D24">
        <w:rPr>
          <w:color w:val="000000"/>
        </w:rPr>
        <w:t>(</w:t>
      </w:r>
      <w:r w:rsidRPr="008D2D24">
        <w:rPr>
          <w:color w:val="800000"/>
        </w:rPr>
        <w:t>12</w:t>
      </w:r>
      <w:r w:rsidRPr="008D2D24">
        <w:rPr>
          <w:color w:val="000000"/>
        </w:rPr>
        <w:t>,</w:t>
      </w:r>
      <w:r w:rsidRPr="008D2D24">
        <w:rPr>
          <w:color w:val="800000"/>
        </w:rPr>
        <w:t>6</w:t>
      </w:r>
      <w:r w:rsidRPr="008D2D24">
        <w:rPr>
          <w:color w:val="000000"/>
        </w:rPr>
        <w:t xml:space="preserve">) </w:t>
      </w:r>
      <w:r w:rsidRPr="008D2D24">
        <w:rPr>
          <w:color w:val="0000FF"/>
        </w:rPr>
        <w:t>NOT</w:t>
      </w:r>
      <w:r w:rsidRPr="008D2D24">
        <w:rPr>
          <w:color w:val="000000"/>
        </w:rPr>
        <w:t xml:space="preserve"> </w:t>
      </w:r>
      <w:r w:rsidRPr="008D2D24">
        <w:rPr>
          <w:color w:val="0000FF"/>
        </w:rPr>
        <w:t>NULL</w:t>
      </w:r>
      <w:r w:rsidRPr="008D2D24">
        <w:rPr>
          <w:color w:val="000000"/>
        </w:rPr>
        <w:t xml:space="preserve"> </w:t>
      </w:r>
      <w:r w:rsidRPr="008D2D24">
        <w:rPr>
          <w:color w:val="808080"/>
        </w:rPr>
        <w:t>`FIELD_FORMAT`</w:t>
      </w:r>
      <w:r w:rsidRPr="008D2D24">
        <w:rPr>
          <w:color w:val="000000"/>
        </w:rPr>
        <w:t>=</w:t>
      </w:r>
      <w:r w:rsidRPr="008D2D24">
        <w:rPr>
          <w:color w:val="008080"/>
        </w:rPr>
        <w:t>'prices.1'</w:t>
      </w:r>
      <w:r w:rsidRPr="008D2D24">
        <w:rPr>
          <w:color w:val="000000"/>
        </w:rPr>
        <w:t>,</w:t>
      </w:r>
    </w:p>
    <w:p w:rsidR="00CD1DEC" w:rsidRPr="008D2D24" w:rsidRDefault="00CD1DEC" w:rsidP="00CD1DEC">
      <w:pPr>
        <w:pStyle w:val="Codeexample"/>
        <w:rPr>
          <w:color w:val="000000"/>
        </w:rPr>
      </w:pPr>
      <w:r w:rsidRPr="008D2D24">
        <w:rPr>
          <w:color w:val="000000"/>
        </w:rPr>
        <w:t xml:space="preserve">  </w:t>
      </w:r>
      <w:r w:rsidRPr="008D2D24">
        <w:rPr>
          <w:color w:val="808080"/>
        </w:rPr>
        <w:t>`prices_2`</w:t>
      </w:r>
      <w:r w:rsidRPr="008D2D24">
        <w:rPr>
          <w:color w:val="000000"/>
        </w:rPr>
        <w:t xml:space="preserve"> </w:t>
      </w:r>
      <w:r w:rsidRPr="008D2D24">
        <w:rPr>
          <w:color w:val="800080"/>
        </w:rPr>
        <w:t>double</w:t>
      </w:r>
      <w:r w:rsidRPr="008D2D24">
        <w:rPr>
          <w:color w:val="000000"/>
        </w:rPr>
        <w:t>(</w:t>
      </w:r>
      <w:r w:rsidRPr="008D2D24">
        <w:rPr>
          <w:color w:val="800000"/>
        </w:rPr>
        <w:t>12</w:t>
      </w:r>
      <w:r w:rsidRPr="008D2D24">
        <w:rPr>
          <w:color w:val="000000"/>
        </w:rPr>
        <w:t>,</w:t>
      </w:r>
      <w:r w:rsidRPr="008D2D24">
        <w:rPr>
          <w:color w:val="800000"/>
        </w:rPr>
        <w:t>6</w:t>
      </w:r>
      <w:r w:rsidRPr="008D2D24">
        <w:rPr>
          <w:color w:val="000000"/>
        </w:rPr>
        <w:t xml:space="preserve">) </w:t>
      </w:r>
      <w:r w:rsidRPr="008D2D24">
        <w:rPr>
          <w:color w:val="0000FF"/>
        </w:rPr>
        <w:t>NOT</w:t>
      </w:r>
      <w:r w:rsidRPr="008D2D24">
        <w:rPr>
          <w:color w:val="000000"/>
        </w:rPr>
        <w:t xml:space="preserve"> </w:t>
      </w:r>
      <w:r w:rsidRPr="008D2D24">
        <w:rPr>
          <w:color w:val="0000FF"/>
        </w:rPr>
        <w:t>NULL</w:t>
      </w:r>
      <w:r w:rsidRPr="008D2D24">
        <w:rPr>
          <w:color w:val="000000"/>
        </w:rPr>
        <w:t xml:space="preserve"> </w:t>
      </w:r>
      <w:r w:rsidRPr="008D2D24">
        <w:rPr>
          <w:color w:val="808080"/>
        </w:rPr>
        <w:t>`FIELD_FORMAT`</w:t>
      </w:r>
      <w:r w:rsidRPr="008D2D24">
        <w:rPr>
          <w:color w:val="000000"/>
        </w:rPr>
        <w:t>=</w:t>
      </w:r>
      <w:r w:rsidRPr="008D2D24">
        <w:rPr>
          <w:color w:val="008080"/>
        </w:rPr>
        <w:t>'prices.2'</w:t>
      </w:r>
      <w:r w:rsidRPr="008D2D24">
        <w:rPr>
          <w:color w:val="000000"/>
        </w:rPr>
        <w:t>,</w:t>
      </w:r>
    </w:p>
    <w:p w:rsidR="00CD1DEC" w:rsidRPr="008D2D24" w:rsidRDefault="00CD1DEC" w:rsidP="00CD1DEC">
      <w:pPr>
        <w:pStyle w:val="Codeexample"/>
        <w:rPr>
          <w:color w:val="000000"/>
        </w:rPr>
      </w:pPr>
      <w:r w:rsidRPr="008D2D24">
        <w:rPr>
          <w:color w:val="000000"/>
        </w:rPr>
        <w:t xml:space="preserve">  </w:t>
      </w:r>
      <w:r w:rsidRPr="008D2D24">
        <w:rPr>
          <w:color w:val="808080"/>
        </w:rPr>
        <w:t>`prices_3`</w:t>
      </w:r>
      <w:r w:rsidRPr="008D2D24">
        <w:rPr>
          <w:color w:val="000000"/>
        </w:rPr>
        <w:t xml:space="preserve"> </w:t>
      </w:r>
      <w:r w:rsidRPr="008D2D24">
        <w:rPr>
          <w:color w:val="800080"/>
        </w:rPr>
        <w:t>double</w:t>
      </w:r>
      <w:r w:rsidRPr="008D2D24">
        <w:rPr>
          <w:color w:val="000000"/>
        </w:rPr>
        <w:t>(</w:t>
      </w:r>
      <w:r w:rsidRPr="008D2D24">
        <w:rPr>
          <w:color w:val="800000"/>
        </w:rPr>
        <w:t>12</w:t>
      </w:r>
      <w:r w:rsidRPr="008D2D24">
        <w:rPr>
          <w:color w:val="000000"/>
        </w:rPr>
        <w:t>,</w:t>
      </w:r>
      <w:r w:rsidRPr="008D2D24">
        <w:rPr>
          <w:color w:val="800000"/>
        </w:rPr>
        <w:t>6</w:t>
      </w:r>
      <w:r w:rsidRPr="008D2D24">
        <w:rPr>
          <w:color w:val="000000"/>
        </w:rPr>
        <w:t xml:space="preserve">) </w:t>
      </w:r>
      <w:r w:rsidRPr="008D2D24">
        <w:rPr>
          <w:color w:val="0000C0"/>
        </w:rPr>
        <w:t>DEFAULT</w:t>
      </w:r>
      <w:r w:rsidRPr="008D2D24">
        <w:rPr>
          <w:color w:val="000000"/>
        </w:rPr>
        <w:t xml:space="preserve"> </w:t>
      </w:r>
      <w:r w:rsidRPr="008D2D24">
        <w:rPr>
          <w:color w:val="0000FF"/>
        </w:rPr>
        <w:t>NULL</w:t>
      </w:r>
      <w:r w:rsidRPr="008D2D24">
        <w:rPr>
          <w:color w:val="000000"/>
        </w:rPr>
        <w:t xml:space="preserve"> </w:t>
      </w:r>
      <w:r w:rsidRPr="008D2D24">
        <w:rPr>
          <w:color w:val="808080"/>
        </w:rPr>
        <w:t>`FIELD_FORMAT`</w:t>
      </w:r>
      <w:r w:rsidRPr="008D2D24">
        <w:rPr>
          <w:color w:val="000000"/>
        </w:rPr>
        <w:t>=</w:t>
      </w:r>
      <w:r w:rsidRPr="008D2D24">
        <w:rPr>
          <w:color w:val="008080"/>
        </w:rPr>
        <w:t>'prices.3'</w:t>
      </w:r>
      <w:r w:rsidRPr="008D2D24">
        <w:rPr>
          <w:color w:val="000000"/>
        </w:rPr>
        <w:t>,</w:t>
      </w:r>
    </w:p>
    <w:p w:rsidR="00CD1DEC" w:rsidRPr="008D2D24" w:rsidRDefault="00CD1DEC" w:rsidP="00CD1DEC">
      <w:pPr>
        <w:pStyle w:val="Codeexample"/>
        <w:rPr>
          <w:color w:val="000000"/>
        </w:rPr>
      </w:pPr>
      <w:r w:rsidRPr="008D2D24">
        <w:rPr>
          <w:color w:val="000000"/>
        </w:rPr>
        <w:t xml:space="preserve">  </w:t>
      </w:r>
      <w:r w:rsidRPr="008D2D24">
        <w:rPr>
          <w:color w:val="808080"/>
        </w:rPr>
        <w:t>`prices_4`</w:t>
      </w:r>
      <w:r w:rsidRPr="008D2D24">
        <w:rPr>
          <w:color w:val="000000"/>
        </w:rPr>
        <w:t xml:space="preserve"> </w:t>
      </w:r>
      <w:r w:rsidRPr="008D2D24">
        <w:rPr>
          <w:color w:val="800080"/>
        </w:rPr>
        <w:t>double</w:t>
      </w:r>
      <w:r w:rsidRPr="008D2D24">
        <w:rPr>
          <w:color w:val="000000"/>
        </w:rPr>
        <w:t>(</w:t>
      </w:r>
      <w:r w:rsidRPr="008D2D24">
        <w:rPr>
          <w:color w:val="800000"/>
        </w:rPr>
        <w:t>12</w:t>
      </w:r>
      <w:r w:rsidRPr="008D2D24">
        <w:rPr>
          <w:color w:val="000000"/>
        </w:rPr>
        <w:t>,</w:t>
      </w:r>
      <w:r w:rsidRPr="008D2D24">
        <w:rPr>
          <w:color w:val="800000"/>
        </w:rPr>
        <w:t>6</w:t>
      </w:r>
      <w:r w:rsidRPr="008D2D24">
        <w:rPr>
          <w:color w:val="000000"/>
        </w:rPr>
        <w:t xml:space="preserve">) </w:t>
      </w:r>
      <w:r w:rsidRPr="008D2D24">
        <w:rPr>
          <w:color w:val="0000C0"/>
        </w:rPr>
        <w:t>DEFAULT</w:t>
      </w:r>
      <w:r w:rsidRPr="008D2D24">
        <w:rPr>
          <w:color w:val="000000"/>
        </w:rPr>
        <w:t xml:space="preserve"> </w:t>
      </w:r>
      <w:r w:rsidRPr="008D2D24">
        <w:rPr>
          <w:color w:val="0000FF"/>
        </w:rPr>
        <w:t>NULL</w:t>
      </w:r>
      <w:r w:rsidRPr="008D2D24">
        <w:rPr>
          <w:color w:val="000000"/>
        </w:rPr>
        <w:t xml:space="preserve"> </w:t>
      </w:r>
      <w:r w:rsidRPr="008D2D24">
        <w:rPr>
          <w:color w:val="808080"/>
        </w:rPr>
        <w:t>`FIELD_FORMAT`</w:t>
      </w:r>
      <w:r w:rsidRPr="008D2D24">
        <w:rPr>
          <w:color w:val="000000"/>
        </w:rPr>
        <w:t>=</w:t>
      </w:r>
      <w:r w:rsidRPr="008D2D24">
        <w:rPr>
          <w:color w:val="008080"/>
        </w:rPr>
        <w:t>'prices.4'</w:t>
      </w:r>
    </w:p>
    <w:p w:rsidR="00CD1DEC" w:rsidRDefault="00CD1DEC" w:rsidP="00CD1DEC">
      <w:pPr>
        <w:pStyle w:val="Codeexample"/>
        <w:rPr>
          <w:lang w:val="en"/>
        </w:rPr>
      </w:pPr>
      <w:r w:rsidRPr="008D2D24">
        <w:rPr>
          <w:color w:val="000000"/>
        </w:rPr>
        <w:t xml:space="preserve">) </w:t>
      </w:r>
      <w:r w:rsidRPr="008D2D24">
        <w:rPr>
          <w:color w:val="0000C0"/>
        </w:rPr>
        <w:t>ENGINE</w:t>
      </w:r>
      <w:r w:rsidRPr="008D2D24">
        <w:rPr>
          <w:color w:val="000000"/>
        </w:rPr>
        <w:t xml:space="preserve">=CONNECT </w:t>
      </w:r>
      <w:r w:rsidRPr="008D2D24">
        <w:rPr>
          <w:color w:val="0000C0"/>
        </w:rPr>
        <w:t>DEFAULT</w:t>
      </w:r>
      <w:r w:rsidRPr="008D2D24">
        <w:rPr>
          <w:color w:val="000000"/>
        </w:rPr>
        <w:t xml:space="preserve"> </w:t>
      </w:r>
      <w:r w:rsidRPr="008D2D24">
        <w:rPr>
          <w:color w:val="0000C0"/>
        </w:rPr>
        <w:t>CHARSET</w:t>
      </w:r>
      <w:r w:rsidRPr="008D2D24">
        <w:rPr>
          <w:color w:val="000000"/>
        </w:rPr>
        <w:t xml:space="preserve">=latin1 </w:t>
      </w:r>
      <w:r w:rsidRPr="008D2D24">
        <w:rPr>
          <w:color w:val="808080"/>
        </w:rPr>
        <w:t>`TABLE_TYPE`</w:t>
      </w:r>
      <w:r w:rsidRPr="008D2D24">
        <w:rPr>
          <w:color w:val="000000"/>
        </w:rPr>
        <w:t>=</w:t>
      </w:r>
      <w:r w:rsidRPr="008D2D24">
        <w:rPr>
          <w:color w:val="008080"/>
        </w:rPr>
        <w:t>'MONGO'</w:t>
      </w:r>
      <w:r w:rsidRPr="008D2D24">
        <w:rPr>
          <w:color w:val="000000"/>
        </w:rPr>
        <w:t xml:space="preserve"> </w:t>
      </w:r>
      <w:r w:rsidRPr="008D2D24">
        <w:rPr>
          <w:color w:val="808080"/>
        </w:rPr>
        <w:t>`COLIST`</w:t>
      </w:r>
      <w:r w:rsidRPr="008D2D24">
        <w:rPr>
          <w:color w:val="000000"/>
        </w:rPr>
        <w:t>=</w:t>
      </w:r>
      <w:r w:rsidRPr="008D2D24">
        <w:rPr>
          <w:color w:val="008080"/>
        </w:rPr>
        <w:t>'{"projection":{"_id":0}}'</w:t>
      </w:r>
      <w:r w:rsidRPr="008D2D24">
        <w:rPr>
          <w:color w:val="000000"/>
        </w:rPr>
        <w:t xml:space="preserve"> </w:t>
      </w:r>
      <w:r w:rsidRPr="008D2D24">
        <w:rPr>
          <w:color w:val="808080"/>
        </w:rPr>
        <w:t>`OPTION_LIST`</w:t>
      </w:r>
      <w:r w:rsidRPr="008D2D24">
        <w:rPr>
          <w:color w:val="000000"/>
        </w:rPr>
        <w:t>=</w:t>
      </w:r>
      <w:r w:rsidRPr="008D2D24">
        <w:rPr>
          <w:color w:val="008080"/>
        </w:rPr>
        <w:t>'level=1,Fullarray=YES'</w:t>
      </w:r>
      <w:r w:rsidRPr="008D2D24">
        <w:rPr>
          <w:color w:val="000000"/>
        </w:rPr>
        <w:t>;</w:t>
      </w:r>
    </w:p>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And is displayed as:</w:t>
      </w:r>
    </w:p>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961"/>
        <w:gridCol w:w="927"/>
        <w:gridCol w:w="927"/>
        <w:gridCol w:w="927"/>
        <w:gridCol w:w="927"/>
        <w:gridCol w:w="927"/>
      </w:tblGrid>
      <w:tr w:rsidR="00CD1DEC" w:rsidRPr="00276B1E" w:rsidTr="00276B1E">
        <w:tc>
          <w:tcPr>
            <w:tcW w:w="0" w:type="auto"/>
            <w:shd w:val="clear" w:color="auto" w:fill="FFFF99"/>
          </w:tcPr>
          <w:p w:rsidR="00CD1DEC" w:rsidRPr="00276B1E" w:rsidRDefault="00CD1DEC" w:rsidP="00CE0198">
            <w:pPr>
              <w:suppressAutoHyphens w:val="0"/>
              <w:autoSpaceDE w:val="0"/>
              <w:autoSpaceDN w:val="0"/>
              <w:adjustRightInd w:val="0"/>
              <w:jc w:val="left"/>
              <w:rPr>
                <w:b/>
                <w:lang w:val="en"/>
              </w:rPr>
            </w:pPr>
            <w:r w:rsidRPr="00276B1E">
              <w:rPr>
                <w:b/>
                <w:lang w:val="en"/>
              </w:rPr>
              <w:t>item</w:t>
            </w:r>
          </w:p>
        </w:tc>
        <w:tc>
          <w:tcPr>
            <w:tcW w:w="0" w:type="auto"/>
            <w:shd w:val="clear" w:color="auto" w:fill="FFFF99"/>
          </w:tcPr>
          <w:p w:rsidR="00CD1DEC" w:rsidRPr="00276B1E" w:rsidRDefault="00CD1DEC" w:rsidP="00CE0198">
            <w:pPr>
              <w:suppressAutoHyphens w:val="0"/>
              <w:autoSpaceDE w:val="0"/>
              <w:autoSpaceDN w:val="0"/>
              <w:adjustRightInd w:val="0"/>
              <w:jc w:val="left"/>
              <w:rPr>
                <w:b/>
                <w:lang w:val="en"/>
              </w:rPr>
            </w:pPr>
            <w:r w:rsidRPr="00276B1E">
              <w:rPr>
                <w:b/>
                <w:lang w:val="en"/>
              </w:rPr>
              <w:t>prices_0</w:t>
            </w:r>
          </w:p>
        </w:tc>
        <w:tc>
          <w:tcPr>
            <w:tcW w:w="0" w:type="auto"/>
            <w:shd w:val="clear" w:color="auto" w:fill="FFFF99"/>
          </w:tcPr>
          <w:p w:rsidR="00CD1DEC" w:rsidRPr="00276B1E" w:rsidRDefault="00CD1DEC" w:rsidP="00CE0198">
            <w:pPr>
              <w:suppressAutoHyphens w:val="0"/>
              <w:autoSpaceDE w:val="0"/>
              <w:autoSpaceDN w:val="0"/>
              <w:adjustRightInd w:val="0"/>
              <w:jc w:val="left"/>
              <w:rPr>
                <w:b/>
                <w:lang w:val="en"/>
              </w:rPr>
            </w:pPr>
            <w:r w:rsidRPr="00276B1E">
              <w:rPr>
                <w:b/>
                <w:lang w:val="en"/>
              </w:rPr>
              <w:t>prices_1</w:t>
            </w:r>
          </w:p>
        </w:tc>
        <w:tc>
          <w:tcPr>
            <w:tcW w:w="0" w:type="auto"/>
            <w:shd w:val="clear" w:color="auto" w:fill="FFFF99"/>
          </w:tcPr>
          <w:p w:rsidR="00CD1DEC" w:rsidRPr="00276B1E" w:rsidRDefault="00CD1DEC" w:rsidP="00CE0198">
            <w:pPr>
              <w:suppressAutoHyphens w:val="0"/>
              <w:autoSpaceDE w:val="0"/>
              <w:autoSpaceDN w:val="0"/>
              <w:adjustRightInd w:val="0"/>
              <w:jc w:val="left"/>
              <w:rPr>
                <w:b/>
                <w:lang w:val="en"/>
              </w:rPr>
            </w:pPr>
            <w:r w:rsidRPr="00276B1E">
              <w:rPr>
                <w:b/>
                <w:lang w:val="en"/>
              </w:rPr>
              <w:t>prices_2</w:t>
            </w:r>
          </w:p>
        </w:tc>
        <w:tc>
          <w:tcPr>
            <w:tcW w:w="0" w:type="auto"/>
            <w:shd w:val="clear" w:color="auto" w:fill="FFFF99"/>
          </w:tcPr>
          <w:p w:rsidR="00CD1DEC" w:rsidRPr="00276B1E" w:rsidRDefault="00CD1DEC" w:rsidP="00CE0198">
            <w:pPr>
              <w:suppressAutoHyphens w:val="0"/>
              <w:autoSpaceDE w:val="0"/>
              <w:autoSpaceDN w:val="0"/>
              <w:adjustRightInd w:val="0"/>
              <w:jc w:val="left"/>
              <w:rPr>
                <w:b/>
                <w:lang w:val="en"/>
              </w:rPr>
            </w:pPr>
            <w:r w:rsidRPr="00276B1E">
              <w:rPr>
                <w:b/>
                <w:lang w:val="en"/>
              </w:rPr>
              <w:t>prices_3</w:t>
            </w:r>
          </w:p>
        </w:tc>
        <w:tc>
          <w:tcPr>
            <w:tcW w:w="0" w:type="auto"/>
            <w:shd w:val="clear" w:color="auto" w:fill="FFFF99"/>
          </w:tcPr>
          <w:p w:rsidR="00CD1DEC" w:rsidRPr="00276B1E" w:rsidRDefault="00CD1DEC" w:rsidP="00CE0198">
            <w:pPr>
              <w:suppressAutoHyphens w:val="0"/>
              <w:autoSpaceDE w:val="0"/>
              <w:autoSpaceDN w:val="0"/>
              <w:adjustRightInd w:val="0"/>
              <w:jc w:val="left"/>
              <w:rPr>
                <w:b/>
                <w:lang w:val="en"/>
              </w:rPr>
            </w:pPr>
            <w:r w:rsidRPr="00276B1E">
              <w:rPr>
                <w:b/>
                <w:lang w:val="en"/>
              </w:rPr>
              <w:t>prices_4</w:t>
            </w:r>
          </w:p>
        </w:tc>
      </w:tr>
      <w:tr w:rsidR="00CD1DEC" w:rsidRPr="00CD1DEC" w:rsidTr="00CD1DEC">
        <w:tc>
          <w:tcPr>
            <w:tcW w:w="0" w:type="auto"/>
          </w:tcPr>
          <w:p w:rsidR="00CD1DEC" w:rsidRPr="00CD1DEC" w:rsidRDefault="00CD1DEC" w:rsidP="00CE0198">
            <w:pPr>
              <w:suppressAutoHyphens w:val="0"/>
              <w:autoSpaceDE w:val="0"/>
              <w:autoSpaceDN w:val="0"/>
              <w:adjustRightInd w:val="0"/>
              <w:jc w:val="left"/>
              <w:rPr>
                <w:lang w:val="en"/>
              </w:rPr>
            </w:pPr>
            <w:r w:rsidRPr="00CD1DEC">
              <w:rPr>
                <w:lang w:val="en"/>
              </w:rPr>
              <w:t>journal</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87.00</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45.00</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63.00</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12.00</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78.00</w:t>
            </w:r>
          </w:p>
        </w:tc>
      </w:tr>
      <w:tr w:rsidR="00CD1DEC" w:rsidRPr="00CD1DEC" w:rsidTr="00CD1DEC">
        <w:tc>
          <w:tcPr>
            <w:tcW w:w="0" w:type="auto"/>
          </w:tcPr>
          <w:p w:rsidR="00CD1DEC" w:rsidRPr="00CD1DEC" w:rsidRDefault="00CD1DEC" w:rsidP="00CE0198">
            <w:pPr>
              <w:suppressAutoHyphens w:val="0"/>
              <w:autoSpaceDE w:val="0"/>
              <w:autoSpaceDN w:val="0"/>
              <w:adjustRightInd w:val="0"/>
              <w:jc w:val="left"/>
              <w:rPr>
                <w:lang w:val="en"/>
              </w:rPr>
            </w:pPr>
            <w:r w:rsidRPr="00CD1DEC">
              <w:rPr>
                <w:lang w:val="en"/>
              </w:rPr>
              <w:t>notebook</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123.00</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456.00</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789.00</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NULL</w:t>
            </w:r>
          </w:p>
        </w:tc>
        <w:tc>
          <w:tcPr>
            <w:tcW w:w="0" w:type="auto"/>
          </w:tcPr>
          <w:p w:rsidR="00CD1DEC" w:rsidRPr="00CD1DEC" w:rsidRDefault="00CD1DEC" w:rsidP="00276B1E">
            <w:pPr>
              <w:suppressAutoHyphens w:val="0"/>
              <w:autoSpaceDE w:val="0"/>
              <w:autoSpaceDN w:val="0"/>
              <w:adjustRightInd w:val="0"/>
              <w:jc w:val="right"/>
              <w:rPr>
                <w:lang w:val="en"/>
              </w:rPr>
            </w:pPr>
            <w:r w:rsidRPr="00CD1DEC">
              <w:rPr>
                <w:lang w:val="en"/>
              </w:rPr>
              <w:t>NULL</w:t>
            </w:r>
          </w:p>
        </w:tc>
      </w:tr>
    </w:tbl>
    <w:p w:rsidR="00CD1DEC" w:rsidRDefault="00CD1DEC"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276B1E" w:rsidRDefault="00C9642B" w:rsidP="003A1DEA">
      <w:pPr>
        <w:pStyle w:val="Titre3"/>
        <w:rPr>
          <w:lang w:val="en"/>
        </w:rPr>
      </w:pPr>
      <w:bookmarkStart w:id="612" w:name="_Toc508720816"/>
      <w:r>
        <w:rPr>
          <w:lang w:val="en"/>
        </w:rPr>
        <w:t>CRUD</w:t>
      </w:r>
      <w:r w:rsidR="003A1DEA">
        <w:rPr>
          <w:lang w:val="en"/>
        </w:rPr>
        <w:t xml:space="preserve"> Operations</w:t>
      </w:r>
      <w:bookmarkEnd w:id="612"/>
    </w:p>
    <w:p w:rsidR="003A1DEA"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 xml:space="preserve">All modifying operations are supported. However, </w:t>
      </w:r>
      <w:r w:rsidR="00252BE7">
        <w:rPr>
          <w:lang w:val="en"/>
        </w:rPr>
        <w:t xml:space="preserve">updating or </w:t>
      </w:r>
      <w:r>
        <w:rPr>
          <w:lang w:val="en"/>
        </w:rPr>
        <w:t xml:space="preserve">inserting into arrays must be done in a specific way. Like with the </w:t>
      </w:r>
      <w:r w:rsidRPr="00E13D08">
        <w:rPr>
          <w:i/>
          <w:lang w:val="en"/>
        </w:rPr>
        <w:t>Fullarray</w:t>
      </w:r>
      <w:r>
        <w:rPr>
          <w:lang w:val="en"/>
        </w:rPr>
        <w:t xml:space="preserve"> option, we must have enough columns to specify the array values</w:t>
      </w:r>
      <w:r w:rsidR="00F127B3">
        <w:rPr>
          <w:lang w:val="en"/>
        </w:rPr>
        <w:t>.</w:t>
      </w:r>
      <w:r>
        <w:rPr>
          <w:lang w:val="en"/>
        </w:rPr>
        <w:t xml:space="preserve"> For instance, we can create a new table by:</w:t>
      </w: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E13D08" w:rsidRPr="008D2D24" w:rsidRDefault="00E13D08" w:rsidP="00E13D08">
      <w:pPr>
        <w:pStyle w:val="CodeExample0"/>
      </w:pPr>
      <w:r w:rsidRPr="008D2D24">
        <w:rPr>
          <w:color w:val="FF0000"/>
        </w:rPr>
        <w:t>create</w:t>
      </w:r>
      <w:r w:rsidRPr="008D2D24">
        <w:t xml:space="preserve"> </w:t>
      </w:r>
      <w:r w:rsidRPr="008D2D24">
        <w:rPr>
          <w:color w:val="0000FF"/>
        </w:rPr>
        <w:t>table</w:t>
      </w:r>
      <w:r w:rsidRPr="008D2D24">
        <w:t xml:space="preserve"> testin (</w:t>
      </w:r>
    </w:p>
    <w:p w:rsidR="00E13D08" w:rsidRPr="008D2D24" w:rsidRDefault="00E13D08" w:rsidP="00E13D08">
      <w:pPr>
        <w:pStyle w:val="CodeExample0"/>
      </w:pPr>
      <w:r w:rsidRPr="008D2D24">
        <w:t xml:space="preserve">n </w:t>
      </w:r>
      <w:r w:rsidRPr="008D2D24">
        <w:rPr>
          <w:color w:val="800080"/>
        </w:rPr>
        <w:t>int</w:t>
      </w:r>
      <w:r w:rsidRPr="008D2D24">
        <w:t xml:space="preserve"> </w:t>
      </w:r>
      <w:r w:rsidRPr="008D2D24">
        <w:rPr>
          <w:color w:val="0000FF"/>
        </w:rPr>
        <w:t>not</w:t>
      </w:r>
      <w:r w:rsidRPr="008D2D24">
        <w:t xml:space="preserve"> </w:t>
      </w:r>
      <w:r w:rsidRPr="008D2D24">
        <w:rPr>
          <w:color w:val="0000FF"/>
        </w:rPr>
        <w:t>null</w:t>
      </w:r>
      <w:r w:rsidRPr="008D2D24">
        <w:t>,</w:t>
      </w:r>
    </w:p>
    <w:p w:rsidR="00E13D08" w:rsidRPr="008D2D24" w:rsidRDefault="00E13D08" w:rsidP="00E13D08">
      <w:pPr>
        <w:pStyle w:val="CodeExample0"/>
      </w:pPr>
      <w:r w:rsidRPr="008D2D24">
        <w:t xml:space="preserve">m </w:t>
      </w:r>
      <w:r w:rsidRPr="008D2D24">
        <w:rPr>
          <w:color w:val="800080"/>
        </w:rPr>
        <w:t>char</w:t>
      </w:r>
      <w:r w:rsidRPr="008D2D24">
        <w:t>(</w:t>
      </w:r>
      <w:r w:rsidRPr="008D2D24">
        <w:rPr>
          <w:color w:val="800000"/>
        </w:rPr>
        <w:t>12</w:t>
      </w:r>
      <w:r w:rsidRPr="008D2D24">
        <w:t xml:space="preserve">) </w:t>
      </w:r>
      <w:r w:rsidRPr="008D2D24">
        <w:rPr>
          <w:color w:val="0000FF"/>
        </w:rPr>
        <w:t>not</w:t>
      </w:r>
      <w:r w:rsidRPr="008D2D24">
        <w:t xml:space="preserve"> </w:t>
      </w:r>
      <w:r w:rsidRPr="008D2D24">
        <w:rPr>
          <w:color w:val="0000FF"/>
        </w:rPr>
        <w:t>null</w:t>
      </w:r>
      <w:r w:rsidRPr="008D2D24">
        <w:t>,</w:t>
      </w:r>
    </w:p>
    <w:p w:rsidR="00E13D08" w:rsidRPr="008D2D24" w:rsidRDefault="00E13D08" w:rsidP="00E13D08">
      <w:pPr>
        <w:pStyle w:val="CodeExample0"/>
      </w:pPr>
      <w:r w:rsidRPr="008D2D24">
        <w:t xml:space="preserve">surname </w:t>
      </w:r>
      <w:r w:rsidRPr="008D2D24">
        <w:rPr>
          <w:color w:val="800080"/>
        </w:rPr>
        <w:t>char</w:t>
      </w:r>
      <w:r w:rsidRPr="008D2D24">
        <w:t>(</w:t>
      </w:r>
      <w:r w:rsidRPr="008D2D24">
        <w:rPr>
          <w:color w:val="800000"/>
        </w:rPr>
        <w:t>16</w:t>
      </w:r>
      <w:r w:rsidRPr="008D2D24">
        <w:t xml:space="preserve">) </w:t>
      </w:r>
      <w:r w:rsidRPr="008D2D24">
        <w:rPr>
          <w:color w:val="0000FF"/>
        </w:rPr>
        <w:t>not</w:t>
      </w:r>
      <w:r w:rsidRPr="008D2D24">
        <w:t xml:space="preserve"> </w:t>
      </w:r>
      <w:r w:rsidRPr="008D2D24">
        <w:rPr>
          <w:color w:val="0000FF"/>
        </w:rPr>
        <w:t>null</w:t>
      </w:r>
      <w:r w:rsidRPr="008D2D24">
        <w:t xml:space="preserve"> </w:t>
      </w:r>
      <w:r w:rsidRPr="008D2D24">
        <w:rPr>
          <w:color w:val="0000C0"/>
        </w:rPr>
        <w:t>field_format</w:t>
      </w:r>
      <w:r w:rsidRPr="008D2D24">
        <w:t>=</w:t>
      </w:r>
      <w:r w:rsidRPr="008D2D24">
        <w:rPr>
          <w:color w:val="008080"/>
        </w:rPr>
        <w:t>'person.name.first'</w:t>
      </w:r>
      <w:r w:rsidRPr="008D2D24">
        <w:t>,</w:t>
      </w:r>
    </w:p>
    <w:p w:rsidR="00E13D08" w:rsidRPr="008D2D24" w:rsidRDefault="00E13D08" w:rsidP="00E13D08">
      <w:pPr>
        <w:pStyle w:val="CodeExample0"/>
      </w:pPr>
      <w:r w:rsidRPr="008D2D24">
        <w:t xml:space="preserve">name </w:t>
      </w:r>
      <w:r w:rsidRPr="008D2D24">
        <w:rPr>
          <w:color w:val="800080"/>
        </w:rPr>
        <w:t>char</w:t>
      </w:r>
      <w:r w:rsidRPr="008D2D24">
        <w:t>(</w:t>
      </w:r>
      <w:r w:rsidRPr="008D2D24">
        <w:rPr>
          <w:color w:val="800000"/>
        </w:rPr>
        <w:t>16</w:t>
      </w:r>
      <w:r w:rsidRPr="008D2D24">
        <w:t xml:space="preserve">) </w:t>
      </w:r>
      <w:r w:rsidRPr="008D2D24">
        <w:rPr>
          <w:color w:val="0000FF"/>
        </w:rPr>
        <w:t>not</w:t>
      </w:r>
      <w:r w:rsidRPr="008D2D24">
        <w:t xml:space="preserve"> </w:t>
      </w:r>
      <w:r w:rsidRPr="008D2D24">
        <w:rPr>
          <w:color w:val="0000FF"/>
        </w:rPr>
        <w:t>null</w:t>
      </w:r>
      <w:r w:rsidRPr="008D2D24">
        <w:t xml:space="preserve"> </w:t>
      </w:r>
      <w:r w:rsidRPr="008D2D24">
        <w:rPr>
          <w:color w:val="0000C0"/>
        </w:rPr>
        <w:t>field_format</w:t>
      </w:r>
      <w:r w:rsidRPr="008D2D24">
        <w:t>=</w:t>
      </w:r>
      <w:r w:rsidRPr="008D2D24">
        <w:rPr>
          <w:color w:val="008080"/>
        </w:rPr>
        <w:t>'person.name.last'</w:t>
      </w:r>
      <w:r w:rsidRPr="008D2D24">
        <w:t>,</w:t>
      </w:r>
    </w:p>
    <w:p w:rsidR="00E13D08" w:rsidRPr="008D2D24" w:rsidRDefault="00E13D08" w:rsidP="00E13D08">
      <w:pPr>
        <w:pStyle w:val="CodeExample0"/>
      </w:pPr>
      <w:r w:rsidRPr="008D2D24">
        <w:t xml:space="preserve">age </w:t>
      </w:r>
      <w:r w:rsidRPr="008D2D24">
        <w:rPr>
          <w:color w:val="800080"/>
        </w:rPr>
        <w:t>int</w:t>
      </w:r>
      <w:r w:rsidRPr="008D2D24">
        <w:t>(</w:t>
      </w:r>
      <w:r w:rsidRPr="008D2D24">
        <w:rPr>
          <w:color w:val="800000"/>
        </w:rPr>
        <w:t>3</w:t>
      </w:r>
      <w:r w:rsidRPr="008D2D24">
        <w:t xml:space="preserve">) </w:t>
      </w:r>
      <w:r w:rsidRPr="008D2D24">
        <w:rPr>
          <w:color w:val="0000FF"/>
        </w:rPr>
        <w:t>not</w:t>
      </w:r>
      <w:r w:rsidRPr="008D2D24">
        <w:t xml:space="preserve"> </w:t>
      </w:r>
      <w:r w:rsidRPr="008D2D24">
        <w:rPr>
          <w:color w:val="0000FF"/>
        </w:rPr>
        <w:t>null</w:t>
      </w:r>
      <w:r w:rsidRPr="008D2D24">
        <w:t xml:space="preserve"> </w:t>
      </w:r>
      <w:r w:rsidRPr="008D2D24">
        <w:rPr>
          <w:color w:val="0000C0"/>
        </w:rPr>
        <w:t>field_format</w:t>
      </w:r>
      <w:r w:rsidRPr="008D2D24">
        <w:t>=</w:t>
      </w:r>
      <w:r w:rsidRPr="008D2D24">
        <w:rPr>
          <w:color w:val="008080"/>
        </w:rPr>
        <w:t>'person.age'</w:t>
      </w:r>
      <w:r w:rsidRPr="008D2D24">
        <w:t>,</w:t>
      </w:r>
    </w:p>
    <w:p w:rsidR="00E13D08" w:rsidRPr="008D2D24" w:rsidRDefault="00E13D08" w:rsidP="00E13D08">
      <w:pPr>
        <w:pStyle w:val="CodeExample0"/>
      </w:pPr>
      <w:r w:rsidRPr="008D2D24">
        <w:t xml:space="preserve">price_1 </w:t>
      </w:r>
      <w:r w:rsidRPr="008D2D24">
        <w:rPr>
          <w:color w:val="800080"/>
        </w:rPr>
        <w:t>double</w:t>
      </w:r>
      <w:r w:rsidRPr="008D2D24">
        <w:t>(</w:t>
      </w:r>
      <w:r w:rsidRPr="008D2D24">
        <w:rPr>
          <w:color w:val="800000"/>
        </w:rPr>
        <w:t>8</w:t>
      </w:r>
      <w:r w:rsidRPr="008D2D24">
        <w:t>,</w:t>
      </w:r>
      <w:r w:rsidRPr="008D2D24">
        <w:rPr>
          <w:color w:val="800000"/>
        </w:rPr>
        <w:t>2</w:t>
      </w:r>
      <w:r w:rsidRPr="008D2D24">
        <w:t xml:space="preserve">) </w:t>
      </w:r>
      <w:r w:rsidRPr="008D2D24">
        <w:rPr>
          <w:color w:val="0000C0"/>
        </w:rPr>
        <w:t>field_format</w:t>
      </w:r>
      <w:r w:rsidRPr="008D2D24">
        <w:t>=</w:t>
      </w:r>
      <w:r w:rsidRPr="008D2D24">
        <w:rPr>
          <w:color w:val="008080"/>
        </w:rPr>
        <w:t>'d.0'</w:t>
      </w:r>
      <w:r w:rsidRPr="008D2D24">
        <w:t>,</w:t>
      </w:r>
    </w:p>
    <w:p w:rsidR="00E13D08" w:rsidRPr="008D2D24" w:rsidRDefault="00E13D08" w:rsidP="00E13D08">
      <w:pPr>
        <w:pStyle w:val="CodeExample0"/>
      </w:pPr>
      <w:r w:rsidRPr="008D2D24">
        <w:t xml:space="preserve">price_2 </w:t>
      </w:r>
      <w:r w:rsidRPr="008D2D24">
        <w:rPr>
          <w:color w:val="800080"/>
        </w:rPr>
        <w:t>double</w:t>
      </w:r>
      <w:r w:rsidRPr="008D2D24">
        <w:t>(</w:t>
      </w:r>
      <w:r w:rsidRPr="008D2D24">
        <w:rPr>
          <w:color w:val="800000"/>
        </w:rPr>
        <w:t>8</w:t>
      </w:r>
      <w:r w:rsidRPr="008D2D24">
        <w:t>,</w:t>
      </w:r>
      <w:r w:rsidRPr="008D2D24">
        <w:rPr>
          <w:color w:val="800000"/>
        </w:rPr>
        <w:t>2</w:t>
      </w:r>
      <w:r w:rsidRPr="008D2D24">
        <w:t xml:space="preserve">) </w:t>
      </w:r>
      <w:r w:rsidRPr="008D2D24">
        <w:rPr>
          <w:color w:val="0000C0"/>
        </w:rPr>
        <w:t>field_format</w:t>
      </w:r>
      <w:r w:rsidRPr="008D2D24">
        <w:t>=</w:t>
      </w:r>
      <w:r w:rsidRPr="008D2D24">
        <w:rPr>
          <w:color w:val="008080"/>
        </w:rPr>
        <w:t>'d.1'</w:t>
      </w:r>
      <w:r w:rsidRPr="008D2D24">
        <w:t>,</w:t>
      </w:r>
    </w:p>
    <w:p w:rsidR="00E13D08" w:rsidRPr="008D2D24" w:rsidRDefault="00E13D08" w:rsidP="00E13D08">
      <w:pPr>
        <w:pStyle w:val="CodeExample0"/>
      </w:pPr>
      <w:r w:rsidRPr="008D2D24">
        <w:lastRenderedPageBreak/>
        <w:t xml:space="preserve">price_3 </w:t>
      </w:r>
      <w:r w:rsidRPr="008D2D24">
        <w:rPr>
          <w:color w:val="800080"/>
        </w:rPr>
        <w:t>double</w:t>
      </w:r>
      <w:r w:rsidRPr="008D2D24">
        <w:t>(</w:t>
      </w:r>
      <w:r w:rsidRPr="008D2D24">
        <w:rPr>
          <w:color w:val="800000"/>
        </w:rPr>
        <w:t>8</w:t>
      </w:r>
      <w:r w:rsidRPr="008D2D24">
        <w:t>,</w:t>
      </w:r>
      <w:r w:rsidRPr="008D2D24">
        <w:rPr>
          <w:color w:val="800000"/>
        </w:rPr>
        <w:t>2</w:t>
      </w:r>
      <w:r w:rsidRPr="008D2D24">
        <w:t xml:space="preserve">) </w:t>
      </w:r>
      <w:r w:rsidRPr="008D2D24">
        <w:rPr>
          <w:color w:val="0000C0"/>
        </w:rPr>
        <w:t>field_format</w:t>
      </w:r>
      <w:r w:rsidRPr="008D2D24">
        <w:t>=</w:t>
      </w:r>
      <w:r w:rsidRPr="008D2D24">
        <w:rPr>
          <w:color w:val="008080"/>
        </w:rPr>
        <w:t>'d.2'</w:t>
      </w:r>
      <w:r w:rsidRPr="008D2D24">
        <w:t>)</w:t>
      </w:r>
    </w:p>
    <w:p w:rsidR="00E13D08" w:rsidRPr="008D2D24" w:rsidRDefault="00E13D08" w:rsidP="00E13D08">
      <w:pPr>
        <w:pStyle w:val="CodeExample0"/>
      </w:pPr>
      <w:r w:rsidRPr="008D2D24">
        <w:rPr>
          <w:color w:val="0000C0"/>
        </w:rPr>
        <w:t>engine</w:t>
      </w:r>
      <w:r w:rsidRPr="008D2D24">
        <w:t xml:space="preserve">=connect </w:t>
      </w:r>
      <w:r w:rsidRPr="008D2D24">
        <w:rPr>
          <w:color w:val="0000C0"/>
        </w:rPr>
        <w:t>table_type</w:t>
      </w:r>
      <w:r w:rsidRPr="008D2D24">
        <w:t xml:space="preserve">=MONGO </w:t>
      </w:r>
      <w:r w:rsidRPr="008D2D24">
        <w:rPr>
          <w:color w:val="0000C0"/>
        </w:rPr>
        <w:t>tabname</w:t>
      </w:r>
      <w:r w:rsidRPr="008D2D24">
        <w:t>=</w:t>
      </w:r>
      <w:r w:rsidRPr="008D2D24">
        <w:rPr>
          <w:color w:val="008080"/>
        </w:rPr>
        <w:t>'tin'</w:t>
      </w:r>
    </w:p>
    <w:p w:rsidR="00E13D08" w:rsidRDefault="00E13D08" w:rsidP="00E13D08">
      <w:pPr>
        <w:pStyle w:val="CodeExample0"/>
        <w:rPr>
          <w:lang w:val="en"/>
        </w:rPr>
      </w:pPr>
      <w:r w:rsidRPr="008D2D24">
        <w:rPr>
          <w:color w:val="0000FF"/>
        </w:rPr>
        <w:t>connection</w:t>
      </w:r>
      <w:r w:rsidRPr="008D2D24">
        <w:t>=</w:t>
      </w:r>
      <w:r w:rsidRPr="008D2D24">
        <w:rPr>
          <w:color w:val="008080"/>
        </w:rPr>
        <w:t>'mongodb://localhost:27017'</w:t>
      </w:r>
      <w:r w:rsidRPr="008D2D24">
        <w:t>;</w:t>
      </w: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Now it is possible to populate it by:</w:t>
      </w: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C01742" w:rsidRPr="008D2D24" w:rsidRDefault="00E13D08" w:rsidP="00E13D08">
      <w:pPr>
        <w:pStyle w:val="CodeExample0"/>
        <w:rPr>
          <w:color w:val="0000FF"/>
        </w:rPr>
      </w:pPr>
      <w:r w:rsidRPr="008D2D24">
        <w:rPr>
          <w:color w:val="FF0000"/>
        </w:rPr>
        <w:t>insert</w:t>
      </w:r>
      <w:r w:rsidRPr="008D2D24">
        <w:t xml:space="preserve"> </w:t>
      </w:r>
      <w:r w:rsidRPr="008D2D24">
        <w:rPr>
          <w:color w:val="0000FF"/>
        </w:rPr>
        <w:t>into</w:t>
      </w:r>
      <w:r w:rsidRPr="008D2D24">
        <w:t xml:space="preserve"> testin </w:t>
      </w:r>
      <w:r w:rsidR="00C01742" w:rsidRPr="008D2D24">
        <w:rPr>
          <w:color w:val="0000FF"/>
        </w:rPr>
        <w:t>values</w:t>
      </w:r>
    </w:p>
    <w:p w:rsidR="00E13D08" w:rsidRPr="008D2D24" w:rsidRDefault="00E13D08" w:rsidP="00E13D08">
      <w:pPr>
        <w:pStyle w:val="CodeExample0"/>
      </w:pPr>
      <w:r w:rsidRPr="008D2D24">
        <w:t>(</w:t>
      </w:r>
      <w:r w:rsidRPr="008D2D24">
        <w:rPr>
          <w:color w:val="800000"/>
        </w:rPr>
        <w:t>1789</w:t>
      </w:r>
      <w:r w:rsidRPr="008D2D24">
        <w:t xml:space="preserve">, </w:t>
      </w:r>
      <w:r w:rsidRPr="008D2D24">
        <w:rPr>
          <w:color w:val="008080"/>
        </w:rPr>
        <w:t>'Welcome'</w:t>
      </w:r>
      <w:r w:rsidRPr="008D2D24">
        <w:t xml:space="preserve">, </w:t>
      </w:r>
      <w:r w:rsidRPr="008D2D24">
        <w:rPr>
          <w:color w:val="008080"/>
        </w:rPr>
        <w:t>'Olivier'</w:t>
      </w:r>
      <w:r w:rsidRPr="008D2D24">
        <w:t>,</w:t>
      </w:r>
      <w:r w:rsidRPr="008D2D24">
        <w:rPr>
          <w:color w:val="008080"/>
        </w:rPr>
        <w:t>'Bertrand'</w:t>
      </w:r>
      <w:r w:rsidRPr="008D2D24">
        <w:t>,</w:t>
      </w:r>
      <w:r w:rsidRPr="008D2D24">
        <w:rPr>
          <w:color w:val="800000"/>
        </w:rPr>
        <w:t>56</w:t>
      </w:r>
      <w:r w:rsidRPr="008D2D24">
        <w:t xml:space="preserve">, </w:t>
      </w:r>
      <w:r w:rsidRPr="008D2D24">
        <w:rPr>
          <w:color w:val="800000"/>
        </w:rPr>
        <w:t>3.14</w:t>
      </w:r>
      <w:r w:rsidRPr="008D2D24">
        <w:t xml:space="preserve">, </w:t>
      </w:r>
      <w:r w:rsidRPr="008D2D24">
        <w:rPr>
          <w:color w:val="800000"/>
        </w:rPr>
        <w:t>2.36</w:t>
      </w:r>
      <w:r w:rsidRPr="008D2D24">
        <w:t xml:space="preserve">, </w:t>
      </w:r>
      <w:r w:rsidRPr="008D2D24">
        <w:rPr>
          <w:color w:val="800000"/>
        </w:rPr>
        <w:t>8.45</w:t>
      </w:r>
      <w:r w:rsidRPr="008D2D24">
        <w:t>)</w:t>
      </w:r>
      <w:r w:rsidR="00C01742" w:rsidRPr="008D2D24">
        <w:t>,</w:t>
      </w:r>
    </w:p>
    <w:p w:rsidR="00E13D08" w:rsidRPr="008D2D24" w:rsidRDefault="00E13D08" w:rsidP="00E13D08">
      <w:pPr>
        <w:pStyle w:val="CodeExample0"/>
      </w:pPr>
      <w:r w:rsidRPr="008D2D24">
        <w:t>(</w:t>
      </w:r>
      <w:r w:rsidRPr="008D2D24">
        <w:rPr>
          <w:color w:val="800000"/>
        </w:rPr>
        <w:t>1515</w:t>
      </w:r>
      <w:r w:rsidRPr="008D2D24">
        <w:t xml:space="preserve">, </w:t>
      </w:r>
      <w:r w:rsidRPr="008D2D24">
        <w:rPr>
          <w:color w:val="008080"/>
        </w:rPr>
        <w:t>'Hello'</w:t>
      </w:r>
      <w:r w:rsidRPr="008D2D24">
        <w:t xml:space="preserve">, </w:t>
      </w:r>
      <w:r w:rsidRPr="008D2D24">
        <w:rPr>
          <w:color w:val="008080"/>
        </w:rPr>
        <w:t>'John'</w:t>
      </w:r>
      <w:r w:rsidRPr="008D2D24">
        <w:t>,</w:t>
      </w:r>
      <w:r w:rsidRPr="008D2D24">
        <w:rPr>
          <w:color w:val="008080"/>
        </w:rPr>
        <w:t>'Smith'</w:t>
      </w:r>
      <w:r w:rsidRPr="008D2D24">
        <w:t>,</w:t>
      </w:r>
      <w:r w:rsidRPr="008D2D24">
        <w:rPr>
          <w:color w:val="800000"/>
        </w:rPr>
        <w:t>32</w:t>
      </w:r>
      <w:r w:rsidRPr="008D2D24">
        <w:t xml:space="preserve">, </w:t>
      </w:r>
      <w:r w:rsidRPr="008D2D24">
        <w:rPr>
          <w:color w:val="800000"/>
        </w:rPr>
        <w:t>65.17</w:t>
      </w:r>
      <w:r w:rsidRPr="008D2D24">
        <w:t xml:space="preserve">, </w:t>
      </w:r>
      <w:r w:rsidRPr="008D2D24">
        <w:rPr>
          <w:color w:val="800000"/>
        </w:rPr>
        <w:t>98.12</w:t>
      </w:r>
      <w:r w:rsidRPr="008D2D24">
        <w:t xml:space="preserve">, </w:t>
      </w:r>
      <w:r w:rsidRPr="008D2D24">
        <w:rPr>
          <w:color w:val="0000FF"/>
        </w:rPr>
        <w:t>NULL</w:t>
      </w:r>
      <w:r w:rsidR="00C01742" w:rsidRPr="008D2D24">
        <w:t>),</w:t>
      </w:r>
    </w:p>
    <w:p w:rsidR="00E13D08" w:rsidRDefault="00E13D08" w:rsidP="00E13D08">
      <w:pPr>
        <w:pStyle w:val="CodeExample0"/>
        <w:rPr>
          <w:lang w:val="en"/>
        </w:rPr>
      </w:pPr>
      <w:r w:rsidRPr="008D2D24">
        <w:t>(</w:t>
      </w:r>
      <w:r w:rsidRPr="008D2D24">
        <w:rPr>
          <w:color w:val="800000"/>
        </w:rPr>
        <w:t>2014</w:t>
      </w:r>
      <w:r w:rsidRPr="008D2D24">
        <w:t xml:space="preserve">, </w:t>
      </w:r>
      <w:r w:rsidRPr="008D2D24">
        <w:rPr>
          <w:color w:val="008080"/>
        </w:rPr>
        <w:t>'Coucou'</w:t>
      </w:r>
      <w:r w:rsidRPr="008D2D24">
        <w:t xml:space="preserve">, </w:t>
      </w:r>
      <w:r w:rsidRPr="008D2D24">
        <w:rPr>
          <w:color w:val="008080"/>
        </w:rPr>
        <w:t>'Foo'</w:t>
      </w:r>
      <w:r w:rsidRPr="008D2D24">
        <w:t>,</w:t>
      </w:r>
      <w:r w:rsidRPr="008D2D24">
        <w:rPr>
          <w:color w:val="008080"/>
        </w:rPr>
        <w:t>'Bar'</w:t>
      </w:r>
      <w:r w:rsidRPr="008D2D24">
        <w:t>,</w:t>
      </w:r>
      <w:r w:rsidRPr="008D2D24">
        <w:rPr>
          <w:color w:val="800000"/>
        </w:rPr>
        <w:t>20</w:t>
      </w:r>
      <w:r w:rsidRPr="008D2D24">
        <w:t xml:space="preserve">, </w:t>
      </w:r>
      <w:r w:rsidR="00122988" w:rsidRPr="008D2D24">
        <w:rPr>
          <w:color w:val="0000FF"/>
        </w:rPr>
        <w:t>NULL</w:t>
      </w:r>
      <w:r w:rsidRPr="008D2D24">
        <w:t xml:space="preserve">, </w:t>
      </w:r>
      <w:r w:rsidRPr="008D2D24">
        <w:rPr>
          <w:color w:val="800000"/>
        </w:rPr>
        <w:t>74</w:t>
      </w:r>
      <w:r w:rsidRPr="008D2D24">
        <w:t xml:space="preserve">, </w:t>
      </w:r>
      <w:r w:rsidRPr="008D2D24">
        <w:rPr>
          <w:color w:val="800000"/>
        </w:rPr>
        <w:t>81356</w:t>
      </w:r>
      <w:r w:rsidRPr="008D2D24">
        <w:t>);</w:t>
      </w: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The result will be:</w:t>
      </w: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16"/>
        <w:gridCol w:w="983"/>
        <w:gridCol w:w="961"/>
        <w:gridCol w:w="916"/>
        <w:gridCol w:w="505"/>
        <w:gridCol w:w="850"/>
        <w:gridCol w:w="850"/>
        <w:gridCol w:w="850"/>
      </w:tblGrid>
      <w:tr w:rsidR="00C01742" w:rsidRPr="00C01742" w:rsidTr="00C01742">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t>n</w:t>
            </w:r>
          </w:p>
        </w:tc>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t>m</w:t>
            </w:r>
          </w:p>
        </w:tc>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t>surname</w:t>
            </w:r>
          </w:p>
        </w:tc>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t>name</w:t>
            </w:r>
          </w:p>
        </w:tc>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t>age</w:t>
            </w:r>
          </w:p>
        </w:tc>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t>price_1</w:t>
            </w:r>
          </w:p>
        </w:tc>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t>price_2</w:t>
            </w:r>
          </w:p>
        </w:tc>
        <w:tc>
          <w:tcPr>
            <w:tcW w:w="0" w:type="auto"/>
            <w:shd w:val="clear" w:color="auto" w:fill="FFFF99"/>
          </w:tcPr>
          <w:p w:rsidR="00C01742" w:rsidRPr="00C01742" w:rsidRDefault="00C01742" w:rsidP="00CE0198">
            <w:pPr>
              <w:suppressAutoHyphens w:val="0"/>
              <w:autoSpaceDE w:val="0"/>
              <w:autoSpaceDN w:val="0"/>
              <w:adjustRightInd w:val="0"/>
              <w:jc w:val="left"/>
              <w:rPr>
                <w:b/>
                <w:lang w:val="en"/>
              </w:rPr>
            </w:pPr>
            <w:r w:rsidRPr="00C01742">
              <w:rPr>
                <w:b/>
                <w:lang w:val="en"/>
              </w:rPr>
              <w:t>price_3</w:t>
            </w:r>
          </w:p>
        </w:tc>
      </w:tr>
      <w:tr w:rsidR="00C01742" w:rsidRPr="00C01742" w:rsidTr="00C01742">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1789</w:t>
            </w:r>
          </w:p>
        </w:tc>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Welcome</w:t>
            </w:r>
          </w:p>
        </w:tc>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Olivier</w:t>
            </w:r>
          </w:p>
        </w:tc>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Bertrand</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56</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3,14</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2,36</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8,45</w:t>
            </w:r>
          </w:p>
        </w:tc>
      </w:tr>
      <w:tr w:rsidR="00C01742" w:rsidRPr="00C01742" w:rsidTr="00C01742">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1515</w:t>
            </w:r>
          </w:p>
        </w:tc>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Hello</w:t>
            </w:r>
          </w:p>
        </w:tc>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John</w:t>
            </w:r>
          </w:p>
        </w:tc>
        <w:tc>
          <w:tcPr>
            <w:tcW w:w="0" w:type="auto"/>
          </w:tcPr>
          <w:p w:rsidR="00C01742" w:rsidRPr="00C01742" w:rsidRDefault="00C01742" w:rsidP="00CE0198">
            <w:pPr>
              <w:suppressAutoHyphens w:val="0"/>
              <w:autoSpaceDE w:val="0"/>
              <w:autoSpaceDN w:val="0"/>
              <w:adjustRightInd w:val="0"/>
              <w:jc w:val="left"/>
              <w:rPr>
                <w:lang w:val="en"/>
              </w:rPr>
            </w:pPr>
            <w:r w:rsidRPr="00C01742">
              <w:rPr>
                <w:lang w:val="en"/>
              </w:rPr>
              <w:t>Smith</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32</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65,17</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98,12</w:t>
            </w:r>
          </w:p>
        </w:tc>
        <w:tc>
          <w:tcPr>
            <w:tcW w:w="0" w:type="auto"/>
          </w:tcPr>
          <w:p w:rsidR="00C01742" w:rsidRPr="00C01742" w:rsidRDefault="00C01742" w:rsidP="00C01742">
            <w:pPr>
              <w:suppressAutoHyphens w:val="0"/>
              <w:autoSpaceDE w:val="0"/>
              <w:autoSpaceDN w:val="0"/>
              <w:adjustRightInd w:val="0"/>
              <w:jc w:val="right"/>
              <w:rPr>
                <w:lang w:val="en"/>
              </w:rPr>
            </w:pPr>
            <w:r w:rsidRPr="00C01742">
              <w:rPr>
                <w:lang w:val="en"/>
              </w:rPr>
              <w:t>NULL</w:t>
            </w:r>
          </w:p>
        </w:tc>
      </w:tr>
      <w:tr w:rsidR="00C01742" w:rsidRPr="009E2D82" w:rsidTr="00C01742">
        <w:tc>
          <w:tcPr>
            <w:tcW w:w="0" w:type="auto"/>
          </w:tcPr>
          <w:p w:rsidR="00C01742" w:rsidRPr="009E2D82" w:rsidRDefault="00C01742" w:rsidP="00CE0198">
            <w:pPr>
              <w:suppressAutoHyphens w:val="0"/>
              <w:autoSpaceDE w:val="0"/>
              <w:autoSpaceDN w:val="0"/>
              <w:adjustRightInd w:val="0"/>
              <w:jc w:val="left"/>
              <w:rPr>
                <w:noProof/>
              </w:rPr>
            </w:pPr>
            <w:r w:rsidRPr="009E2D82">
              <w:rPr>
                <w:noProof/>
              </w:rPr>
              <w:t>2014</w:t>
            </w:r>
          </w:p>
        </w:tc>
        <w:tc>
          <w:tcPr>
            <w:tcW w:w="0" w:type="auto"/>
          </w:tcPr>
          <w:p w:rsidR="00C01742" w:rsidRPr="009E2D82" w:rsidRDefault="00C01742" w:rsidP="00CE0198">
            <w:pPr>
              <w:suppressAutoHyphens w:val="0"/>
              <w:autoSpaceDE w:val="0"/>
              <w:autoSpaceDN w:val="0"/>
              <w:adjustRightInd w:val="0"/>
              <w:jc w:val="left"/>
              <w:rPr>
                <w:noProof/>
              </w:rPr>
            </w:pPr>
            <w:r w:rsidRPr="009E2D82">
              <w:rPr>
                <w:noProof/>
              </w:rPr>
              <w:t>Coucou</w:t>
            </w:r>
          </w:p>
        </w:tc>
        <w:tc>
          <w:tcPr>
            <w:tcW w:w="0" w:type="auto"/>
          </w:tcPr>
          <w:p w:rsidR="00C01742" w:rsidRPr="009E2D82" w:rsidRDefault="00C01742" w:rsidP="00CE0198">
            <w:pPr>
              <w:suppressAutoHyphens w:val="0"/>
              <w:autoSpaceDE w:val="0"/>
              <w:autoSpaceDN w:val="0"/>
              <w:adjustRightInd w:val="0"/>
              <w:jc w:val="left"/>
              <w:rPr>
                <w:noProof/>
              </w:rPr>
            </w:pPr>
            <w:r w:rsidRPr="009E2D82">
              <w:rPr>
                <w:noProof/>
              </w:rPr>
              <w:t>Foo</w:t>
            </w:r>
          </w:p>
        </w:tc>
        <w:tc>
          <w:tcPr>
            <w:tcW w:w="0" w:type="auto"/>
          </w:tcPr>
          <w:p w:rsidR="00C01742" w:rsidRPr="009E2D82" w:rsidRDefault="00C01742" w:rsidP="00CE0198">
            <w:pPr>
              <w:suppressAutoHyphens w:val="0"/>
              <w:autoSpaceDE w:val="0"/>
              <w:autoSpaceDN w:val="0"/>
              <w:adjustRightInd w:val="0"/>
              <w:jc w:val="left"/>
              <w:rPr>
                <w:noProof/>
              </w:rPr>
            </w:pPr>
            <w:r w:rsidRPr="009E2D82">
              <w:rPr>
                <w:noProof/>
              </w:rPr>
              <w:t>Bar</w:t>
            </w:r>
          </w:p>
        </w:tc>
        <w:tc>
          <w:tcPr>
            <w:tcW w:w="0" w:type="auto"/>
          </w:tcPr>
          <w:p w:rsidR="00C01742" w:rsidRPr="009E2D82" w:rsidRDefault="00C01742" w:rsidP="00C01742">
            <w:pPr>
              <w:suppressAutoHyphens w:val="0"/>
              <w:autoSpaceDE w:val="0"/>
              <w:autoSpaceDN w:val="0"/>
              <w:adjustRightInd w:val="0"/>
              <w:jc w:val="right"/>
              <w:rPr>
                <w:noProof/>
              </w:rPr>
            </w:pPr>
            <w:r w:rsidRPr="009E2D82">
              <w:rPr>
                <w:noProof/>
              </w:rPr>
              <w:t>20</w:t>
            </w:r>
          </w:p>
        </w:tc>
        <w:tc>
          <w:tcPr>
            <w:tcW w:w="0" w:type="auto"/>
          </w:tcPr>
          <w:p w:rsidR="00C01742" w:rsidRPr="009E2D82" w:rsidRDefault="00122988" w:rsidP="00C01742">
            <w:pPr>
              <w:suppressAutoHyphens w:val="0"/>
              <w:autoSpaceDE w:val="0"/>
              <w:autoSpaceDN w:val="0"/>
              <w:adjustRightInd w:val="0"/>
              <w:jc w:val="right"/>
              <w:rPr>
                <w:noProof/>
              </w:rPr>
            </w:pPr>
            <w:r>
              <w:rPr>
                <w:noProof/>
              </w:rPr>
              <w:t>NULL</w:t>
            </w:r>
          </w:p>
        </w:tc>
        <w:tc>
          <w:tcPr>
            <w:tcW w:w="0" w:type="auto"/>
          </w:tcPr>
          <w:p w:rsidR="00C01742" w:rsidRPr="009E2D82" w:rsidRDefault="00C01742" w:rsidP="00C01742">
            <w:pPr>
              <w:suppressAutoHyphens w:val="0"/>
              <w:autoSpaceDE w:val="0"/>
              <w:autoSpaceDN w:val="0"/>
              <w:adjustRightInd w:val="0"/>
              <w:jc w:val="right"/>
              <w:rPr>
                <w:noProof/>
              </w:rPr>
            </w:pPr>
            <w:r w:rsidRPr="009E2D82">
              <w:rPr>
                <w:noProof/>
              </w:rPr>
              <w:t>74</w:t>
            </w:r>
          </w:p>
        </w:tc>
        <w:tc>
          <w:tcPr>
            <w:tcW w:w="0" w:type="auto"/>
          </w:tcPr>
          <w:p w:rsidR="00C01742" w:rsidRPr="009E2D82" w:rsidRDefault="00C01742" w:rsidP="00C01742">
            <w:pPr>
              <w:suppressAutoHyphens w:val="0"/>
              <w:autoSpaceDE w:val="0"/>
              <w:autoSpaceDN w:val="0"/>
              <w:adjustRightInd w:val="0"/>
              <w:jc w:val="right"/>
              <w:rPr>
                <w:noProof/>
              </w:rPr>
            </w:pPr>
            <w:r w:rsidRPr="009E2D82">
              <w:rPr>
                <w:noProof/>
              </w:rPr>
              <w:t>81356</w:t>
            </w:r>
          </w:p>
        </w:tc>
      </w:tr>
    </w:tbl>
    <w:p w:rsidR="00C54CCC" w:rsidRDefault="00C54CCC" w:rsidP="00C54CCC">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p>
    <w:p w:rsidR="00C54CCC" w:rsidRDefault="00C54CCC" w:rsidP="00C54CCC">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r w:rsidRPr="005A0193">
        <w:rPr>
          <w:b/>
          <w:lang w:val="en"/>
        </w:rPr>
        <w:t>Note</w:t>
      </w:r>
      <w:r>
        <w:rPr>
          <w:lang w:val="en"/>
        </w:rPr>
        <w:t>: If the collection does not exist yet when creating the table and inserting in it, MongoDB creates it automatically.</w:t>
      </w:r>
    </w:p>
    <w:p w:rsidR="00E13D08" w:rsidRDefault="00E13D08"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901CA7" w:rsidRDefault="00901CA7"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It can be updated</w:t>
      </w:r>
      <w:r w:rsidR="00AA37AE">
        <w:rPr>
          <w:lang w:val="en"/>
        </w:rPr>
        <w:t xml:space="preserve"> by queries such as:</w:t>
      </w:r>
    </w:p>
    <w:p w:rsidR="00AA37AE" w:rsidRDefault="00AA37AE"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AA37AE" w:rsidRPr="008D2D24" w:rsidRDefault="00AA37AE" w:rsidP="00AA37AE">
      <w:pPr>
        <w:pStyle w:val="CodeExample0"/>
      </w:pPr>
      <w:r w:rsidRPr="008D2D24">
        <w:rPr>
          <w:color w:val="FF0000"/>
        </w:rPr>
        <w:t>update</w:t>
      </w:r>
      <w:r w:rsidRPr="008D2D24">
        <w:t xml:space="preserve"> </w:t>
      </w:r>
      <w:r w:rsidR="009F05E6" w:rsidRPr="008D2D24">
        <w:t xml:space="preserve">testin </w:t>
      </w:r>
      <w:r w:rsidRPr="008D2D24">
        <w:rPr>
          <w:color w:val="0000FF"/>
        </w:rPr>
        <w:t>set</w:t>
      </w:r>
      <w:r w:rsidRPr="008D2D24">
        <w:t xml:space="preserve"> price_3 = </w:t>
      </w:r>
      <w:r w:rsidRPr="008D2D24">
        <w:rPr>
          <w:color w:val="800000"/>
        </w:rPr>
        <w:t>83.36</w:t>
      </w:r>
      <w:r w:rsidRPr="008D2D24">
        <w:t xml:space="preserve"> </w:t>
      </w:r>
      <w:r w:rsidRPr="008D2D24">
        <w:rPr>
          <w:color w:val="0000FF"/>
        </w:rPr>
        <w:t>where</w:t>
      </w:r>
      <w:r w:rsidRPr="008D2D24">
        <w:t xml:space="preserve"> n = </w:t>
      </w:r>
      <w:r w:rsidRPr="008D2D24">
        <w:rPr>
          <w:color w:val="800000"/>
        </w:rPr>
        <w:t>2014</w:t>
      </w:r>
      <w:r w:rsidRPr="008D2D24">
        <w:t>;</w:t>
      </w:r>
    </w:p>
    <w:p w:rsidR="00AA37AE" w:rsidRDefault="00AA37AE"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C01742" w:rsidRDefault="00C01742"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To look how the array is generated, let us create another table:</w:t>
      </w:r>
    </w:p>
    <w:p w:rsidR="00C01742" w:rsidRDefault="00C01742" w:rsidP="00781380">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C01742" w:rsidRPr="008D2D24" w:rsidRDefault="00C01742" w:rsidP="00C01742">
      <w:pPr>
        <w:pStyle w:val="CodeExample0"/>
      </w:pPr>
      <w:r w:rsidRPr="008D2D24">
        <w:rPr>
          <w:color w:val="FF0000"/>
        </w:rPr>
        <w:t>create</w:t>
      </w:r>
      <w:r w:rsidRPr="008D2D24">
        <w:t xml:space="preserve"> </w:t>
      </w:r>
      <w:r w:rsidRPr="008D2D24">
        <w:rPr>
          <w:color w:val="0000FF"/>
        </w:rPr>
        <w:t>table</w:t>
      </w:r>
      <w:r w:rsidRPr="008D2D24">
        <w:t xml:space="preserve"> tintin (</w:t>
      </w:r>
    </w:p>
    <w:p w:rsidR="00C01742" w:rsidRPr="008D2D24" w:rsidRDefault="00C01742" w:rsidP="00C01742">
      <w:pPr>
        <w:pStyle w:val="CodeExample0"/>
      </w:pPr>
      <w:r w:rsidRPr="008D2D24">
        <w:t xml:space="preserve">n </w:t>
      </w:r>
      <w:r w:rsidRPr="008D2D24">
        <w:rPr>
          <w:color w:val="800080"/>
        </w:rPr>
        <w:t>int</w:t>
      </w:r>
      <w:r w:rsidRPr="008D2D24">
        <w:t xml:space="preserve"> </w:t>
      </w:r>
      <w:r w:rsidRPr="008D2D24">
        <w:rPr>
          <w:color w:val="0000FF"/>
        </w:rPr>
        <w:t>not</w:t>
      </w:r>
      <w:r w:rsidRPr="008D2D24">
        <w:t xml:space="preserve"> </w:t>
      </w:r>
      <w:r w:rsidRPr="008D2D24">
        <w:rPr>
          <w:color w:val="0000FF"/>
        </w:rPr>
        <w:t>null</w:t>
      </w:r>
      <w:r w:rsidRPr="008D2D24">
        <w:t>,</w:t>
      </w:r>
    </w:p>
    <w:p w:rsidR="00C01742" w:rsidRPr="008D2D24" w:rsidRDefault="00C01742" w:rsidP="00C01742">
      <w:pPr>
        <w:pStyle w:val="CodeExample0"/>
      </w:pPr>
      <w:r w:rsidRPr="008D2D24">
        <w:t xml:space="preserve">name </w:t>
      </w:r>
      <w:r w:rsidRPr="008D2D24">
        <w:rPr>
          <w:color w:val="800080"/>
        </w:rPr>
        <w:t>char</w:t>
      </w:r>
      <w:r w:rsidRPr="008D2D24">
        <w:t>(</w:t>
      </w:r>
      <w:r w:rsidRPr="008D2D24">
        <w:rPr>
          <w:color w:val="800000"/>
        </w:rPr>
        <w:t>16</w:t>
      </w:r>
      <w:r w:rsidRPr="008D2D24">
        <w:t xml:space="preserve">) </w:t>
      </w:r>
      <w:r w:rsidRPr="008D2D24">
        <w:rPr>
          <w:color w:val="0000FF"/>
        </w:rPr>
        <w:t>not</w:t>
      </w:r>
      <w:r w:rsidRPr="008D2D24">
        <w:t xml:space="preserve"> </w:t>
      </w:r>
      <w:r w:rsidRPr="008D2D24">
        <w:rPr>
          <w:color w:val="0000FF"/>
        </w:rPr>
        <w:t>null</w:t>
      </w:r>
      <w:r w:rsidRPr="008D2D24">
        <w:t xml:space="preserve"> </w:t>
      </w:r>
      <w:r w:rsidRPr="008D2D24">
        <w:rPr>
          <w:color w:val="0000C0"/>
        </w:rPr>
        <w:t>field_format</w:t>
      </w:r>
      <w:r w:rsidRPr="008D2D24">
        <w:t>=</w:t>
      </w:r>
      <w:r w:rsidRPr="008D2D24">
        <w:rPr>
          <w:color w:val="008080"/>
        </w:rPr>
        <w:t>'person.name.first'</w:t>
      </w:r>
      <w:r w:rsidRPr="008D2D24">
        <w:t>,</w:t>
      </w:r>
    </w:p>
    <w:p w:rsidR="00C01742" w:rsidRPr="008D2D24" w:rsidRDefault="00C01742" w:rsidP="00C01742">
      <w:pPr>
        <w:pStyle w:val="CodeExample0"/>
      </w:pPr>
      <w:r w:rsidRPr="008D2D24">
        <w:t xml:space="preserve">prices </w:t>
      </w:r>
      <w:r w:rsidRPr="008D2D24">
        <w:rPr>
          <w:color w:val="800080"/>
        </w:rPr>
        <w:t>varchar</w:t>
      </w:r>
      <w:r w:rsidRPr="008D2D24">
        <w:t>(</w:t>
      </w:r>
      <w:r w:rsidRPr="008D2D24">
        <w:rPr>
          <w:color w:val="800000"/>
        </w:rPr>
        <w:t>255</w:t>
      </w:r>
      <w:r w:rsidRPr="008D2D24">
        <w:t xml:space="preserve">) </w:t>
      </w:r>
      <w:r w:rsidRPr="008D2D24">
        <w:rPr>
          <w:color w:val="0000C0"/>
        </w:rPr>
        <w:t>field_format</w:t>
      </w:r>
      <w:r w:rsidRPr="008D2D24">
        <w:t>=</w:t>
      </w:r>
      <w:r w:rsidRPr="008D2D24">
        <w:rPr>
          <w:color w:val="008080"/>
        </w:rPr>
        <w:t>'d'</w:t>
      </w:r>
      <w:r w:rsidRPr="008D2D24">
        <w:t>)</w:t>
      </w:r>
    </w:p>
    <w:p w:rsidR="00C01742" w:rsidRPr="008D2D24" w:rsidRDefault="00C01742" w:rsidP="00C01742">
      <w:pPr>
        <w:pStyle w:val="CodeExample0"/>
        <w:rPr>
          <w:color w:val="008080"/>
        </w:rPr>
      </w:pPr>
      <w:r w:rsidRPr="008D2D24">
        <w:rPr>
          <w:color w:val="0000C0"/>
        </w:rPr>
        <w:t>engine</w:t>
      </w:r>
      <w:r w:rsidRPr="008D2D24">
        <w:t xml:space="preserve">=connect </w:t>
      </w:r>
      <w:r w:rsidRPr="008D2D24">
        <w:rPr>
          <w:color w:val="0000C0"/>
        </w:rPr>
        <w:t>table_type</w:t>
      </w:r>
      <w:r w:rsidRPr="008D2D24">
        <w:t xml:space="preserve">=MONGO </w:t>
      </w:r>
      <w:r w:rsidRPr="008D2D24">
        <w:rPr>
          <w:color w:val="0000C0"/>
        </w:rPr>
        <w:t>tabname</w:t>
      </w:r>
      <w:r w:rsidRPr="008D2D24">
        <w:t>=</w:t>
      </w:r>
      <w:r w:rsidRPr="008D2D24">
        <w:rPr>
          <w:color w:val="008080"/>
        </w:rPr>
        <w:t>'tin';</w:t>
      </w:r>
    </w:p>
    <w:p w:rsidR="00C01742" w:rsidRDefault="00C01742" w:rsidP="00C01742">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p w:rsidR="00F127B3" w:rsidRDefault="00F127B3" w:rsidP="00C01742">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r>
        <w:rPr>
          <w:lang w:val="en"/>
        </w:rPr>
        <w:t>This table is displayed as:</w:t>
      </w:r>
    </w:p>
    <w:p w:rsidR="00F127B3" w:rsidRDefault="00F127B3" w:rsidP="00C01742">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jc w:val="left"/>
        <w:rPr>
          <w:lang w:val="e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16"/>
        <w:gridCol w:w="783"/>
        <w:gridCol w:w="1886"/>
      </w:tblGrid>
      <w:tr w:rsidR="00F34DC1" w:rsidRPr="007D4906" w:rsidTr="007D4906">
        <w:tc>
          <w:tcPr>
            <w:tcW w:w="0" w:type="auto"/>
            <w:shd w:val="clear" w:color="auto" w:fill="FFFF99"/>
          </w:tcPr>
          <w:p w:rsidR="00F34DC1" w:rsidRPr="007D4906" w:rsidRDefault="00F34DC1" w:rsidP="00B40749">
            <w:pPr>
              <w:suppressAutoHyphens w:val="0"/>
              <w:autoSpaceDE w:val="0"/>
              <w:autoSpaceDN w:val="0"/>
              <w:adjustRightInd w:val="0"/>
              <w:rPr>
                <w:b/>
                <w:lang w:val="en"/>
              </w:rPr>
            </w:pPr>
            <w:r w:rsidRPr="007D4906">
              <w:rPr>
                <w:b/>
                <w:lang w:val="en"/>
              </w:rPr>
              <w:t>_id</w:t>
            </w:r>
          </w:p>
        </w:tc>
        <w:tc>
          <w:tcPr>
            <w:tcW w:w="0" w:type="auto"/>
            <w:shd w:val="clear" w:color="auto" w:fill="FFFF99"/>
          </w:tcPr>
          <w:p w:rsidR="00F34DC1" w:rsidRPr="007D4906" w:rsidRDefault="00F34DC1" w:rsidP="00B40749">
            <w:pPr>
              <w:suppressAutoHyphens w:val="0"/>
              <w:autoSpaceDE w:val="0"/>
              <w:autoSpaceDN w:val="0"/>
              <w:adjustRightInd w:val="0"/>
              <w:rPr>
                <w:b/>
                <w:lang w:val="en"/>
              </w:rPr>
            </w:pPr>
            <w:r w:rsidRPr="007D4906">
              <w:rPr>
                <w:b/>
                <w:lang w:val="en"/>
              </w:rPr>
              <w:t>name</w:t>
            </w:r>
          </w:p>
        </w:tc>
        <w:tc>
          <w:tcPr>
            <w:tcW w:w="0" w:type="auto"/>
            <w:shd w:val="clear" w:color="auto" w:fill="FFFF99"/>
          </w:tcPr>
          <w:p w:rsidR="00F34DC1" w:rsidRPr="007D4906" w:rsidRDefault="00F34DC1" w:rsidP="00B40749">
            <w:pPr>
              <w:suppressAutoHyphens w:val="0"/>
              <w:autoSpaceDE w:val="0"/>
              <w:autoSpaceDN w:val="0"/>
              <w:adjustRightInd w:val="0"/>
              <w:rPr>
                <w:b/>
                <w:lang w:val="en"/>
              </w:rPr>
            </w:pPr>
            <w:r w:rsidRPr="007D4906">
              <w:rPr>
                <w:b/>
                <w:lang w:val="en"/>
              </w:rPr>
              <w:t>prices</w:t>
            </w:r>
          </w:p>
        </w:tc>
      </w:tr>
      <w:tr w:rsidR="00F34DC1" w:rsidRPr="00F34DC1" w:rsidTr="00F34DC1">
        <w:tc>
          <w:tcPr>
            <w:tcW w:w="0" w:type="auto"/>
          </w:tcPr>
          <w:p w:rsidR="00F34DC1" w:rsidRPr="00F34DC1" w:rsidRDefault="00F34DC1" w:rsidP="00B40749">
            <w:pPr>
              <w:suppressAutoHyphens w:val="0"/>
              <w:autoSpaceDE w:val="0"/>
              <w:autoSpaceDN w:val="0"/>
              <w:adjustRightInd w:val="0"/>
              <w:rPr>
                <w:lang w:val="en"/>
              </w:rPr>
            </w:pPr>
            <w:r w:rsidRPr="00F34DC1">
              <w:rPr>
                <w:lang w:val="en"/>
              </w:rPr>
              <w:t>1789</w:t>
            </w:r>
          </w:p>
        </w:tc>
        <w:tc>
          <w:tcPr>
            <w:tcW w:w="0" w:type="auto"/>
          </w:tcPr>
          <w:p w:rsidR="00F34DC1" w:rsidRPr="00F34DC1" w:rsidRDefault="00F34DC1" w:rsidP="00B40749">
            <w:pPr>
              <w:suppressAutoHyphens w:val="0"/>
              <w:autoSpaceDE w:val="0"/>
              <w:autoSpaceDN w:val="0"/>
              <w:adjustRightInd w:val="0"/>
              <w:rPr>
                <w:lang w:val="en"/>
              </w:rPr>
            </w:pPr>
            <w:r w:rsidRPr="00F34DC1">
              <w:rPr>
                <w:lang w:val="en"/>
              </w:rPr>
              <w:t>Olivier</w:t>
            </w:r>
          </w:p>
        </w:tc>
        <w:tc>
          <w:tcPr>
            <w:tcW w:w="0" w:type="auto"/>
          </w:tcPr>
          <w:p w:rsidR="00F34DC1" w:rsidRPr="00F34DC1" w:rsidRDefault="00F34DC1" w:rsidP="00B40749">
            <w:pPr>
              <w:suppressAutoHyphens w:val="0"/>
              <w:autoSpaceDE w:val="0"/>
              <w:autoSpaceDN w:val="0"/>
              <w:adjustRightInd w:val="0"/>
              <w:rPr>
                <w:lang w:val="en"/>
              </w:rPr>
            </w:pPr>
            <w:r w:rsidRPr="00F34DC1">
              <w:rPr>
                <w:lang w:val="en"/>
              </w:rPr>
              <w:t>[3.14,</w:t>
            </w:r>
            <w:r>
              <w:rPr>
                <w:lang w:val="en"/>
              </w:rPr>
              <w:t xml:space="preserve"> </w:t>
            </w:r>
            <w:r w:rsidRPr="00F34DC1">
              <w:rPr>
                <w:lang w:val="en"/>
              </w:rPr>
              <w:t>2.3</w:t>
            </w:r>
            <w:r>
              <w:rPr>
                <w:lang w:val="en"/>
              </w:rPr>
              <w:t>6</w:t>
            </w:r>
            <w:r w:rsidRPr="00F34DC1">
              <w:rPr>
                <w:lang w:val="en"/>
              </w:rPr>
              <w:t>,</w:t>
            </w:r>
            <w:r>
              <w:rPr>
                <w:lang w:val="en"/>
              </w:rPr>
              <w:t xml:space="preserve"> </w:t>
            </w:r>
            <w:r w:rsidRPr="00F34DC1">
              <w:rPr>
                <w:lang w:val="en"/>
              </w:rPr>
              <w:t>8.45]</w:t>
            </w:r>
          </w:p>
        </w:tc>
      </w:tr>
      <w:tr w:rsidR="00F34DC1" w:rsidRPr="00F34DC1" w:rsidTr="00F34DC1">
        <w:tc>
          <w:tcPr>
            <w:tcW w:w="0" w:type="auto"/>
          </w:tcPr>
          <w:p w:rsidR="00F34DC1" w:rsidRPr="00F34DC1" w:rsidRDefault="00F34DC1" w:rsidP="00B40749">
            <w:pPr>
              <w:suppressAutoHyphens w:val="0"/>
              <w:autoSpaceDE w:val="0"/>
              <w:autoSpaceDN w:val="0"/>
              <w:adjustRightInd w:val="0"/>
              <w:rPr>
                <w:lang w:val="en"/>
              </w:rPr>
            </w:pPr>
            <w:r w:rsidRPr="00F34DC1">
              <w:rPr>
                <w:lang w:val="en"/>
              </w:rPr>
              <w:t>1515</w:t>
            </w:r>
          </w:p>
        </w:tc>
        <w:tc>
          <w:tcPr>
            <w:tcW w:w="0" w:type="auto"/>
          </w:tcPr>
          <w:p w:rsidR="00F34DC1" w:rsidRPr="00F34DC1" w:rsidRDefault="00F34DC1" w:rsidP="00B40749">
            <w:pPr>
              <w:suppressAutoHyphens w:val="0"/>
              <w:autoSpaceDE w:val="0"/>
              <w:autoSpaceDN w:val="0"/>
              <w:adjustRightInd w:val="0"/>
              <w:rPr>
                <w:lang w:val="en"/>
              </w:rPr>
            </w:pPr>
            <w:r w:rsidRPr="00F34DC1">
              <w:rPr>
                <w:lang w:val="en"/>
              </w:rPr>
              <w:t>John</w:t>
            </w:r>
          </w:p>
        </w:tc>
        <w:tc>
          <w:tcPr>
            <w:tcW w:w="0" w:type="auto"/>
          </w:tcPr>
          <w:p w:rsidR="00F34DC1" w:rsidRPr="00F34DC1" w:rsidRDefault="00F34DC1" w:rsidP="00B40749">
            <w:pPr>
              <w:suppressAutoHyphens w:val="0"/>
              <w:autoSpaceDE w:val="0"/>
              <w:autoSpaceDN w:val="0"/>
              <w:adjustRightInd w:val="0"/>
              <w:rPr>
                <w:lang w:val="en"/>
              </w:rPr>
            </w:pPr>
            <w:r w:rsidRPr="00F34DC1">
              <w:rPr>
                <w:lang w:val="en"/>
              </w:rPr>
              <w:t>[65.17,</w:t>
            </w:r>
            <w:r>
              <w:rPr>
                <w:lang w:val="en"/>
              </w:rPr>
              <w:t xml:space="preserve"> </w:t>
            </w:r>
            <w:r w:rsidRPr="00F34DC1">
              <w:rPr>
                <w:lang w:val="en"/>
              </w:rPr>
              <w:t>98.12]</w:t>
            </w:r>
          </w:p>
        </w:tc>
      </w:tr>
      <w:tr w:rsidR="00F34DC1" w:rsidRPr="00F34DC1" w:rsidTr="00F34DC1">
        <w:tc>
          <w:tcPr>
            <w:tcW w:w="0" w:type="auto"/>
          </w:tcPr>
          <w:p w:rsidR="00F34DC1" w:rsidRPr="00F34DC1" w:rsidRDefault="00F34DC1" w:rsidP="00B40749">
            <w:pPr>
              <w:suppressAutoHyphens w:val="0"/>
              <w:autoSpaceDE w:val="0"/>
              <w:autoSpaceDN w:val="0"/>
              <w:adjustRightInd w:val="0"/>
              <w:rPr>
                <w:lang w:val="en"/>
              </w:rPr>
            </w:pPr>
            <w:r w:rsidRPr="00F34DC1">
              <w:rPr>
                <w:lang w:val="en"/>
              </w:rPr>
              <w:t>2014</w:t>
            </w:r>
          </w:p>
        </w:tc>
        <w:tc>
          <w:tcPr>
            <w:tcW w:w="0" w:type="auto"/>
          </w:tcPr>
          <w:p w:rsidR="00F34DC1" w:rsidRPr="00F34DC1" w:rsidRDefault="00F34DC1" w:rsidP="00B40749">
            <w:pPr>
              <w:suppressAutoHyphens w:val="0"/>
              <w:autoSpaceDE w:val="0"/>
              <w:autoSpaceDN w:val="0"/>
              <w:adjustRightInd w:val="0"/>
              <w:rPr>
                <w:lang w:val="en"/>
              </w:rPr>
            </w:pPr>
            <w:r w:rsidRPr="00F34DC1">
              <w:rPr>
                <w:lang w:val="en"/>
              </w:rPr>
              <w:t>Foo</w:t>
            </w:r>
          </w:p>
        </w:tc>
        <w:tc>
          <w:tcPr>
            <w:tcW w:w="0" w:type="auto"/>
          </w:tcPr>
          <w:p w:rsidR="00F34DC1" w:rsidRPr="00F34DC1" w:rsidRDefault="00F34DC1" w:rsidP="00B40749">
            <w:pPr>
              <w:suppressAutoHyphens w:val="0"/>
              <w:autoSpaceDE w:val="0"/>
              <w:autoSpaceDN w:val="0"/>
              <w:adjustRightInd w:val="0"/>
              <w:rPr>
                <w:lang w:val="en"/>
              </w:rPr>
            </w:pPr>
            <w:r w:rsidRPr="00F34DC1">
              <w:rPr>
                <w:lang w:val="en"/>
              </w:rPr>
              <w:t>[</w:t>
            </w:r>
            <w:r w:rsidR="00122988">
              <w:rPr>
                <w:lang w:val="en"/>
              </w:rPr>
              <w:t>&lt;null&gt;</w:t>
            </w:r>
            <w:r w:rsidRPr="00F34DC1">
              <w:rPr>
                <w:lang w:val="en"/>
              </w:rPr>
              <w:t>,</w:t>
            </w:r>
            <w:r>
              <w:rPr>
                <w:lang w:val="en"/>
              </w:rPr>
              <w:t xml:space="preserve"> </w:t>
            </w:r>
            <w:r w:rsidRPr="00F34DC1">
              <w:rPr>
                <w:lang w:val="en"/>
              </w:rPr>
              <w:t>74.0,</w:t>
            </w:r>
            <w:r>
              <w:rPr>
                <w:lang w:val="en"/>
              </w:rPr>
              <w:t xml:space="preserve"> </w:t>
            </w:r>
            <w:r w:rsidRPr="00F34DC1">
              <w:rPr>
                <w:lang w:val="en"/>
              </w:rPr>
              <w:t>83.</w:t>
            </w:r>
            <w:r w:rsidR="00AA37AE">
              <w:rPr>
                <w:lang w:val="en"/>
              </w:rPr>
              <w:t>36</w:t>
            </w:r>
            <w:r w:rsidRPr="00F34DC1">
              <w:rPr>
                <w:lang w:val="en"/>
              </w:rPr>
              <w:t>]</w:t>
            </w:r>
          </w:p>
        </w:tc>
      </w:tr>
    </w:tbl>
    <w:p w:rsidR="009F1567" w:rsidRDefault="009F1567"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b/>
          <w:lang w:val="en"/>
        </w:rPr>
      </w:pPr>
    </w:p>
    <w:p w:rsidR="00AA37AE" w:rsidRDefault="00AA37AE"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r w:rsidRPr="00AA37AE">
        <w:rPr>
          <w:b/>
          <w:lang w:val="en"/>
        </w:rPr>
        <w:t>Note</w:t>
      </w:r>
      <w:r>
        <w:rPr>
          <w:lang w:val="en"/>
        </w:rPr>
        <w:t>: This last table can be used to make array calculations like with JSON tables using the JSON UDF functions. For instance:</w:t>
      </w:r>
    </w:p>
    <w:p w:rsidR="00AA37AE" w:rsidRDefault="00AA37AE"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p>
    <w:p w:rsidR="00AA37AE" w:rsidRPr="008D2D24" w:rsidRDefault="00AA37AE" w:rsidP="00AA37AE">
      <w:pPr>
        <w:pStyle w:val="CodeExample0"/>
      </w:pPr>
      <w:r w:rsidRPr="008D2D24">
        <w:rPr>
          <w:color w:val="FF0000"/>
        </w:rPr>
        <w:t>select</w:t>
      </w:r>
      <w:r w:rsidRPr="008D2D24">
        <w:t xml:space="preserve"> name, jsonget_real(prices,</w:t>
      </w:r>
      <w:r w:rsidRPr="008D2D24">
        <w:rPr>
          <w:color w:val="008080"/>
        </w:rPr>
        <w:t>'[+]'</w:t>
      </w:r>
      <w:r w:rsidRPr="008D2D24">
        <w:t>) sum_prices, jsonget_real(prices,</w:t>
      </w:r>
      <w:r w:rsidRPr="008D2D24">
        <w:rPr>
          <w:color w:val="008080"/>
        </w:rPr>
        <w:t>'[!]'</w:t>
      </w:r>
      <w:r w:rsidRPr="008D2D24">
        <w:t xml:space="preserve">) avg_prices </w:t>
      </w:r>
      <w:r w:rsidRPr="008D2D24">
        <w:rPr>
          <w:color w:val="0000FF"/>
        </w:rPr>
        <w:t>from</w:t>
      </w:r>
      <w:r w:rsidRPr="008D2D24">
        <w:t xml:space="preserve"> tintin;</w:t>
      </w:r>
    </w:p>
    <w:p w:rsidR="00AA37AE" w:rsidRPr="008D2D24" w:rsidRDefault="00AA37AE"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rFonts w:ascii="Courier New" w:hAnsi="Courier New" w:cs="Courier New"/>
          <w:color w:val="000000"/>
          <w:sz w:val="18"/>
          <w:szCs w:val="18"/>
          <w:lang w:eastAsia="fr-FR"/>
        </w:rPr>
      </w:pPr>
    </w:p>
    <w:p w:rsidR="00AA37AE" w:rsidRDefault="00F14D1E"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r>
        <w:rPr>
          <w:lang w:val="en"/>
        </w:rPr>
        <w:t>This query returns:</w:t>
      </w:r>
    </w:p>
    <w:p w:rsidR="00F14D1E" w:rsidRDefault="00F14D1E"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783"/>
        <w:gridCol w:w="1183"/>
        <w:gridCol w:w="1127"/>
      </w:tblGrid>
      <w:tr w:rsidR="00F14D1E" w:rsidRPr="00122988" w:rsidTr="00122988">
        <w:tc>
          <w:tcPr>
            <w:tcW w:w="0" w:type="auto"/>
            <w:shd w:val="clear" w:color="auto" w:fill="FFFF99"/>
          </w:tcPr>
          <w:p w:rsidR="00F14D1E" w:rsidRPr="00122988" w:rsidRDefault="00F14D1E" w:rsidP="00441A0C">
            <w:pPr>
              <w:suppressAutoHyphens w:val="0"/>
              <w:autoSpaceDE w:val="0"/>
              <w:autoSpaceDN w:val="0"/>
              <w:adjustRightInd w:val="0"/>
              <w:rPr>
                <w:b/>
                <w:noProof/>
              </w:rPr>
            </w:pPr>
            <w:r w:rsidRPr="00122988">
              <w:rPr>
                <w:b/>
                <w:noProof/>
              </w:rPr>
              <w:t>name</w:t>
            </w:r>
          </w:p>
        </w:tc>
        <w:tc>
          <w:tcPr>
            <w:tcW w:w="0" w:type="auto"/>
            <w:shd w:val="clear" w:color="auto" w:fill="FFFF99"/>
          </w:tcPr>
          <w:p w:rsidR="00F14D1E" w:rsidRPr="00122988" w:rsidRDefault="00F14D1E" w:rsidP="00441A0C">
            <w:pPr>
              <w:suppressAutoHyphens w:val="0"/>
              <w:autoSpaceDE w:val="0"/>
              <w:autoSpaceDN w:val="0"/>
              <w:adjustRightInd w:val="0"/>
              <w:rPr>
                <w:b/>
                <w:noProof/>
              </w:rPr>
            </w:pPr>
            <w:r w:rsidRPr="00122988">
              <w:rPr>
                <w:b/>
                <w:noProof/>
              </w:rPr>
              <w:t>sum_prices</w:t>
            </w:r>
          </w:p>
        </w:tc>
        <w:tc>
          <w:tcPr>
            <w:tcW w:w="0" w:type="auto"/>
            <w:shd w:val="clear" w:color="auto" w:fill="FFFF99"/>
          </w:tcPr>
          <w:p w:rsidR="00F14D1E" w:rsidRPr="00122988" w:rsidRDefault="00F14D1E" w:rsidP="00441A0C">
            <w:pPr>
              <w:suppressAutoHyphens w:val="0"/>
              <w:autoSpaceDE w:val="0"/>
              <w:autoSpaceDN w:val="0"/>
              <w:adjustRightInd w:val="0"/>
              <w:rPr>
                <w:b/>
                <w:noProof/>
              </w:rPr>
            </w:pPr>
            <w:r w:rsidRPr="00122988">
              <w:rPr>
                <w:b/>
                <w:noProof/>
              </w:rPr>
              <w:t>avg_prices</w:t>
            </w:r>
          </w:p>
        </w:tc>
      </w:tr>
      <w:tr w:rsidR="00F14D1E" w:rsidRPr="00F14D1E" w:rsidTr="00F14D1E">
        <w:tc>
          <w:tcPr>
            <w:tcW w:w="0" w:type="auto"/>
          </w:tcPr>
          <w:p w:rsidR="00F14D1E" w:rsidRPr="00F14D1E" w:rsidRDefault="00F14D1E" w:rsidP="00441A0C">
            <w:pPr>
              <w:suppressAutoHyphens w:val="0"/>
              <w:autoSpaceDE w:val="0"/>
              <w:autoSpaceDN w:val="0"/>
              <w:adjustRightInd w:val="0"/>
              <w:rPr>
                <w:lang w:val="en"/>
              </w:rPr>
            </w:pPr>
            <w:r w:rsidRPr="00F14D1E">
              <w:rPr>
                <w:lang w:val="en"/>
              </w:rPr>
              <w:t>Olivier</w:t>
            </w:r>
          </w:p>
        </w:tc>
        <w:tc>
          <w:tcPr>
            <w:tcW w:w="0" w:type="auto"/>
          </w:tcPr>
          <w:p w:rsidR="00F14D1E" w:rsidRPr="00F14D1E" w:rsidRDefault="00F14D1E" w:rsidP="00122988">
            <w:pPr>
              <w:suppressAutoHyphens w:val="0"/>
              <w:autoSpaceDE w:val="0"/>
              <w:autoSpaceDN w:val="0"/>
              <w:adjustRightInd w:val="0"/>
              <w:jc w:val="right"/>
              <w:rPr>
                <w:lang w:val="en"/>
              </w:rPr>
            </w:pPr>
            <w:r w:rsidRPr="00F14D1E">
              <w:rPr>
                <w:lang w:val="en"/>
              </w:rPr>
              <w:t>13.95</w:t>
            </w:r>
          </w:p>
        </w:tc>
        <w:tc>
          <w:tcPr>
            <w:tcW w:w="0" w:type="auto"/>
          </w:tcPr>
          <w:p w:rsidR="00F14D1E" w:rsidRPr="00F14D1E" w:rsidRDefault="00F14D1E" w:rsidP="00122988">
            <w:pPr>
              <w:suppressAutoHyphens w:val="0"/>
              <w:autoSpaceDE w:val="0"/>
              <w:autoSpaceDN w:val="0"/>
              <w:adjustRightInd w:val="0"/>
              <w:jc w:val="right"/>
              <w:rPr>
                <w:lang w:val="en"/>
              </w:rPr>
            </w:pPr>
            <w:r w:rsidRPr="00F14D1E">
              <w:rPr>
                <w:lang w:val="en"/>
              </w:rPr>
              <w:t>4.65</w:t>
            </w:r>
          </w:p>
        </w:tc>
      </w:tr>
      <w:tr w:rsidR="00F14D1E" w:rsidRPr="00F14D1E" w:rsidTr="00F14D1E">
        <w:tc>
          <w:tcPr>
            <w:tcW w:w="0" w:type="auto"/>
          </w:tcPr>
          <w:p w:rsidR="00F14D1E" w:rsidRPr="00F14D1E" w:rsidRDefault="00122988" w:rsidP="00441A0C">
            <w:pPr>
              <w:suppressAutoHyphens w:val="0"/>
              <w:autoSpaceDE w:val="0"/>
              <w:autoSpaceDN w:val="0"/>
              <w:adjustRightInd w:val="0"/>
              <w:rPr>
                <w:lang w:val="en"/>
              </w:rPr>
            </w:pPr>
            <w:r>
              <w:rPr>
                <w:lang w:val="en"/>
              </w:rPr>
              <w:t>John</w:t>
            </w:r>
          </w:p>
        </w:tc>
        <w:tc>
          <w:tcPr>
            <w:tcW w:w="0" w:type="auto"/>
          </w:tcPr>
          <w:p w:rsidR="00F14D1E" w:rsidRPr="00F14D1E" w:rsidRDefault="00122988" w:rsidP="00122988">
            <w:pPr>
              <w:suppressAutoHyphens w:val="0"/>
              <w:autoSpaceDE w:val="0"/>
              <w:autoSpaceDN w:val="0"/>
              <w:adjustRightInd w:val="0"/>
              <w:jc w:val="right"/>
              <w:rPr>
                <w:lang w:val="en"/>
              </w:rPr>
            </w:pPr>
            <w:r>
              <w:rPr>
                <w:lang w:val="en"/>
              </w:rPr>
              <w:t>163.29</w:t>
            </w:r>
          </w:p>
        </w:tc>
        <w:tc>
          <w:tcPr>
            <w:tcW w:w="0" w:type="auto"/>
          </w:tcPr>
          <w:p w:rsidR="00F14D1E" w:rsidRPr="00F14D1E" w:rsidRDefault="00122988" w:rsidP="00122988">
            <w:pPr>
              <w:suppressAutoHyphens w:val="0"/>
              <w:autoSpaceDE w:val="0"/>
              <w:autoSpaceDN w:val="0"/>
              <w:adjustRightInd w:val="0"/>
              <w:jc w:val="right"/>
              <w:rPr>
                <w:lang w:val="en"/>
              </w:rPr>
            </w:pPr>
            <w:r>
              <w:rPr>
                <w:lang w:val="en"/>
              </w:rPr>
              <w:t>81.64</w:t>
            </w:r>
          </w:p>
        </w:tc>
      </w:tr>
      <w:tr w:rsidR="00F14D1E" w:rsidRPr="00F14D1E" w:rsidTr="00F14D1E">
        <w:tc>
          <w:tcPr>
            <w:tcW w:w="0" w:type="auto"/>
          </w:tcPr>
          <w:p w:rsidR="00F14D1E" w:rsidRPr="00F14D1E" w:rsidRDefault="00F14D1E" w:rsidP="00441A0C">
            <w:pPr>
              <w:suppressAutoHyphens w:val="0"/>
              <w:autoSpaceDE w:val="0"/>
              <w:autoSpaceDN w:val="0"/>
              <w:adjustRightInd w:val="0"/>
              <w:rPr>
                <w:lang w:val="en"/>
              </w:rPr>
            </w:pPr>
            <w:r w:rsidRPr="00F14D1E">
              <w:rPr>
                <w:lang w:val="en"/>
              </w:rPr>
              <w:t>Foo</w:t>
            </w:r>
          </w:p>
        </w:tc>
        <w:tc>
          <w:tcPr>
            <w:tcW w:w="0" w:type="auto"/>
          </w:tcPr>
          <w:p w:rsidR="00F14D1E" w:rsidRPr="00F14D1E" w:rsidRDefault="00122988" w:rsidP="00122988">
            <w:pPr>
              <w:suppressAutoHyphens w:val="0"/>
              <w:autoSpaceDE w:val="0"/>
              <w:autoSpaceDN w:val="0"/>
              <w:adjustRightInd w:val="0"/>
              <w:jc w:val="right"/>
              <w:rPr>
                <w:lang w:val="en"/>
              </w:rPr>
            </w:pPr>
            <w:r>
              <w:rPr>
                <w:lang w:val="en"/>
              </w:rPr>
              <w:t>157</w:t>
            </w:r>
            <w:r w:rsidR="00F14D1E" w:rsidRPr="00F14D1E">
              <w:rPr>
                <w:lang w:val="en"/>
              </w:rPr>
              <w:t>,36</w:t>
            </w:r>
          </w:p>
        </w:tc>
        <w:tc>
          <w:tcPr>
            <w:tcW w:w="0" w:type="auto"/>
          </w:tcPr>
          <w:p w:rsidR="00F14D1E" w:rsidRPr="00F14D1E" w:rsidRDefault="00122988" w:rsidP="00122988">
            <w:pPr>
              <w:suppressAutoHyphens w:val="0"/>
              <w:autoSpaceDE w:val="0"/>
              <w:autoSpaceDN w:val="0"/>
              <w:adjustRightInd w:val="0"/>
              <w:jc w:val="right"/>
              <w:rPr>
                <w:lang w:val="en"/>
              </w:rPr>
            </w:pPr>
            <w:r>
              <w:rPr>
                <w:lang w:val="en"/>
              </w:rPr>
              <w:t>78.68</w:t>
            </w:r>
          </w:p>
        </w:tc>
      </w:tr>
    </w:tbl>
    <w:p w:rsidR="00122988" w:rsidRDefault="00122988" w:rsidP="00122988">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p>
    <w:p w:rsidR="00122988" w:rsidRDefault="00122988" w:rsidP="00122988">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r w:rsidRPr="00122988">
        <w:rPr>
          <w:b/>
          <w:lang w:val="en"/>
        </w:rPr>
        <w:t>Note</w:t>
      </w:r>
      <w:r>
        <w:rPr>
          <w:lang w:val="en"/>
        </w:rPr>
        <w:t>: When calculating on arrays, null values are ignored.</w:t>
      </w:r>
    </w:p>
    <w:p w:rsidR="009E2D82" w:rsidRDefault="00D00287" w:rsidP="00D00287">
      <w:pPr>
        <w:pStyle w:val="Titre3"/>
        <w:rPr>
          <w:lang w:val="en"/>
        </w:rPr>
      </w:pPr>
      <w:bookmarkStart w:id="613" w:name="_Toc508720817"/>
      <w:r>
        <w:rPr>
          <w:lang w:val="en"/>
        </w:rPr>
        <w:lastRenderedPageBreak/>
        <w:t>Status of MONGO Table Type</w:t>
      </w:r>
      <w:bookmarkEnd w:id="613"/>
    </w:p>
    <w:p w:rsidR="00D00287" w:rsidRDefault="00D00287"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r>
        <w:rPr>
          <w:lang w:val="en"/>
        </w:rPr>
        <w:t xml:space="preserve">This table type is still under development. </w:t>
      </w:r>
      <w:r w:rsidR="00301979">
        <w:rPr>
          <w:lang w:val="en"/>
        </w:rPr>
        <w:t>I</w:t>
      </w:r>
      <w:r>
        <w:rPr>
          <w:lang w:val="en"/>
        </w:rPr>
        <w:t xml:space="preserve">t has significant advantages over the JSON type to access MongoDB collections. Firstly, the access </w:t>
      </w:r>
      <w:r w:rsidR="00301979">
        <w:rPr>
          <w:lang w:val="en"/>
        </w:rPr>
        <w:t>being</w:t>
      </w:r>
      <w:r>
        <w:rPr>
          <w:lang w:val="en"/>
        </w:rPr>
        <w:t xml:space="preserve"> direct, tables are always up to date </w:t>
      </w:r>
      <w:r w:rsidR="00252BE7">
        <w:rPr>
          <w:lang w:val="en"/>
        </w:rPr>
        <w:t xml:space="preserve">if </w:t>
      </w:r>
      <w:r>
        <w:rPr>
          <w:lang w:val="en"/>
        </w:rPr>
        <w:t>the collection has been modified by another application. Performance wise, it is much faster than JSON, because most processing is done by MongoDB on BSON, its internal representation of JSON data, which is designed to optimize all operations.</w:t>
      </w:r>
      <w:r w:rsidR="00B12E54">
        <w:rPr>
          <w:lang w:val="en"/>
        </w:rPr>
        <w:t xml:space="preserve"> Note that using the MongoDB C Driver is about twice as fast as using the MongoDB Java Driver.</w:t>
      </w:r>
    </w:p>
    <w:p w:rsidR="00301979" w:rsidRDefault="00301979" w:rsidP="00D00287">
      <w:pPr>
        <w:tabs>
          <w:tab w:val="left" w:pos="225"/>
          <w:tab w:val="left" w:pos="450"/>
          <w:tab w:val="left" w:pos="675"/>
          <w:tab w:val="left" w:pos="900"/>
          <w:tab w:val="left" w:pos="1125"/>
          <w:tab w:val="left" w:pos="1350"/>
          <w:tab w:val="left" w:pos="1575"/>
          <w:tab w:val="left" w:pos="1800"/>
          <w:tab w:val="left" w:pos="2025"/>
          <w:tab w:val="left" w:pos="2250"/>
        </w:tabs>
        <w:suppressAutoHyphens w:val="0"/>
        <w:autoSpaceDE w:val="0"/>
        <w:autoSpaceDN w:val="0"/>
        <w:adjustRightInd w:val="0"/>
        <w:rPr>
          <w:lang w:val="en"/>
        </w:rPr>
      </w:pPr>
    </w:p>
    <w:p w:rsidR="00B25B23" w:rsidRDefault="00B25B23" w:rsidP="00B25B23">
      <w:pPr>
        <w:pStyle w:val="Titre4"/>
        <w:rPr>
          <w:lang w:val="en"/>
        </w:rPr>
      </w:pPr>
      <w:r>
        <w:rPr>
          <w:lang w:val="en"/>
        </w:rPr>
        <w:t>Current Restrictions</w:t>
      </w:r>
    </w:p>
    <w:p w:rsidR="00B12E54" w:rsidRPr="00B12E54" w:rsidRDefault="00B12E54" w:rsidP="00B12E54">
      <w:pPr>
        <w:rPr>
          <w:lang w:val="en"/>
        </w:rPr>
      </w:pPr>
      <w:r>
        <w:rPr>
          <w:lang w:val="en"/>
        </w:rPr>
        <w:t>Option “CATFUNC=tables” is not implemented yet.</w:t>
      </w:r>
    </w:p>
    <w:p w:rsidR="00B25B23" w:rsidRDefault="00687AAF" w:rsidP="008211E4">
      <w:pPr>
        <w:rPr>
          <w:lang w:val="en"/>
        </w:rPr>
      </w:pPr>
      <w:r>
        <w:rPr>
          <w:lang w:val="en"/>
        </w:rPr>
        <w:t xml:space="preserve">Options </w:t>
      </w:r>
      <w:r w:rsidR="00B25B23">
        <w:rPr>
          <w:lang w:val="en"/>
        </w:rPr>
        <w:t xml:space="preserve">SRCDEF </w:t>
      </w:r>
      <w:r>
        <w:rPr>
          <w:lang w:val="en"/>
        </w:rPr>
        <w:t xml:space="preserve">and EXECSRC </w:t>
      </w:r>
      <w:r w:rsidR="00B25B23">
        <w:rPr>
          <w:lang w:val="en"/>
        </w:rPr>
        <w:t>do not apply to MONGO tables.</w:t>
      </w:r>
    </w:p>
    <w:p w:rsidR="00B25B23" w:rsidRPr="00555517" w:rsidRDefault="00B25B23" w:rsidP="008211E4">
      <w:pPr>
        <w:rPr>
          <w:vanish/>
          <w:lang w:val="en"/>
        </w:rPr>
      </w:pPr>
    </w:p>
    <w:p w:rsidR="008965E5" w:rsidRPr="00555517" w:rsidRDefault="008965E5" w:rsidP="008965E5">
      <w:pPr>
        <w:pStyle w:val="Titre4"/>
        <w:rPr>
          <w:vanish/>
          <w:lang w:val="en"/>
        </w:rPr>
      </w:pPr>
      <w:r w:rsidRPr="00555517">
        <w:rPr>
          <w:vanish/>
          <w:lang w:val="en"/>
        </w:rPr>
        <w:t>Incomplete Connection String</w:t>
      </w:r>
    </w:p>
    <w:p w:rsidR="008965E5" w:rsidRPr="00555517" w:rsidRDefault="008965E5" w:rsidP="00B35F1C">
      <w:pPr>
        <w:rPr>
          <w:vanish/>
          <w:lang w:val="en"/>
        </w:rPr>
      </w:pPr>
      <w:r w:rsidRPr="00555517">
        <w:rPr>
          <w:vanish/>
          <w:lang w:val="en"/>
        </w:rPr>
        <w:t>It is possible to specify only some attributes of the connection string or to give no connection string at all. In that case, the CheckDsn CONNECT option must be specified. For instance:</w:t>
      </w:r>
    </w:p>
    <w:p w:rsidR="008965E5" w:rsidRPr="00555517" w:rsidRDefault="008965E5" w:rsidP="00B35F1C">
      <w:pPr>
        <w:rPr>
          <w:vanish/>
          <w:lang w:val="en"/>
        </w:rPr>
      </w:pPr>
    </w:p>
    <w:p w:rsidR="008965E5" w:rsidRPr="00555517" w:rsidRDefault="008965E5" w:rsidP="008965E5">
      <w:pPr>
        <w:pStyle w:val="CodeExample0"/>
        <w:rPr>
          <w:vanish/>
        </w:rPr>
      </w:pPr>
      <w:r w:rsidRPr="00555517">
        <w:rPr>
          <w:vanish/>
          <w:color w:val="FF0000"/>
        </w:rPr>
        <w:t>create</w:t>
      </w:r>
      <w:r w:rsidRPr="00555517">
        <w:rPr>
          <w:vanish/>
        </w:rPr>
        <w:t xml:space="preserve"> </w:t>
      </w:r>
      <w:r w:rsidRPr="00555517">
        <w:rPr>
          <w:vanish/>
          <w:color w:val="0000FF"/>
        </w:rPr>
        <w:t>table</w:t>
      </w:r>
      <w:r w:rsidRPr="00555517">
        <w:rPr>
          <w:vanish/>
        </w:rPr>
        <w:t xml:space="preserve"> t1 engine=</w:t>
      </w:r>
      <w:r w:rsidRPr="00555517">
        <w:rPr>
          <w:vanish/>
          <w:color w:val="0000C0"/>
        </w:rPr>
        <w:t>connect</w:t>
      </w:r>
      <w:r w:rsidRPr="00555517">
        <w:rPr>
          <w:vanish/>
        </w:rPr>
        <w:t xml:space="preserve"> option_list=</w:t>
      </w:r>
      <w:r w:rsidRPr="00555517">
        <w:rPr>
          <w:vanish/>
          <w:color w:val="008080"/>
        </w:rPr>
        <w:t>'checkdsn=1'</w:t>
      </w:r>
      <w:r w:rsidRPr="00555517">
        <w:rPr>
          <w:vanish/>
        </w:rPr>
        <w:t>;</w:t>
      </w:r>
    </w:p>
    <w:p w:rsidR="008965E5" w:rsidRPr="00555517" w:rsidRDefault="008965E5" w:rsidP="00B35F1C">
      <w:pPr>
        <w:rPr>
          <w:vanish/>
          <w:lang w:val="en"/>
        </w:rPr>
      </w:pPr>
    </w:p>
    <w:p w:rsidR="000128ED" w:rsidRPr="00555517" w:rsidRDefault="000128ED" w:rsidP="00B35F1C">
      <w:pPr>
        <w:rPr>
          <w:vanish/>
        </w:rPr>
      </w:pPr>
      <w:r w:rsidRPr="00555517">
        <w:rPr>
          <w:vanish/>
          <w:lang w:val="en"/>
        </w:rPr>
        <w:t xml:space="preserve">If no DSN is specified, the ODBC Driver Manager will prompt you displaying a window in which you can choose the DSN to use. Then, or if you had specified a DSN name, a data source specific prompt window enables you to specify all the attributes required for the connection. When this is done, if you did not cancel the prompt, </w:t>
      </w:r>
      <w:r w:rsidRPr="00555517">
        <w:rPr>
          <w:vanish/>
        </w:rPr>
        <w:t>a connection string is returned that is inserted in the table definition and used to reconnect at a later date.</w:t>
      </w:r>
    </w:p>
    <w:p w:rsidR="000128ED" w:rsidRPr="00555517" w:rsidRDefault="000128ED" w:rsidP="00B35F1C">
      <w:pPr>
        <w:rPr>
          <w:vanish/>
        </w:rPr>
      </w:pPr>
    </w:p>
    <w:p w:rsidR="00FF49FA" w:rsidRPr="00555517" w:rsidRDefault="000128ED" w:rsidP="00B35F1C">
      <w:pPr>
        <w:rPr>
          <w:vanish/>
        </w:rPr>
      </w:pPr>
      <w:r w:rsidRPr="00555517">
        <w:rPr>
          <w:vanish/>
        </w:rPr>
        <w:t>This process as the following restriction:</w:t>
      </w:r>
      <w:r w:rsidR="00FF49FA" w:rsidRPr="00555517">
        <w:rPr>
          <w:vanish/>
        </w:rPr>
        <w:t xml:space="preserve"> t</w:t>
      </w:r>
      <w:r w:rsidRPr="00555517">
        <w:rPr>
          <w:vanish/>
        </w:rPr>
        <w:t>he used MySQL server must be local.</w:t>
      </w:r>
      <w:r w:rsidR="00FF49FA" w:rsidRPr="00555517">
        <w:rPr>
          <w:vanish/>
        </w:rPr>
        <w:t xml:space="preserve"> Sure enough, the prompt windows are displayed on the server machine on which you must have a physical access.</w:t>
      </w:r>
    </w:p>
    <w:p w:rsidR="00FF49FA" w:rsidRPr="00555517" w:rsidRDefault="000128ED" w:rsidP="00B35F1C">
      <w:pPr>
        <w:rPr>
          <w:vanish/>
          <w:lang w:val="en"/>
        </w:rPr>
      </w:pPr>
      <w:r w:rsidRPr="00555517">
        <w:rPr>
          <w:vanish/>
          <w:lang w:val="en"/>
        </w:rPr>
        <w:t xml:space="preserve"> </w:t>
      </w:r>
    </w:p>
    <w:p w:rsidR="00C00745" w:rsidRPr="00555517" w:rsidRDefault="00FF49FA" w:rsidP="009D3986">
      <w:pPr>
        <w:shd w:val="clear" w:color="auto" w:fill="FFFF00"/>
        <w:rPr>
          <w:vanish/>
          <w:lang w:val="en"/>
        </w:rPr>
      </w:pPr>
      <w:r w:rsidRPr="00555517">
        <w:rPr>
          <w:b/>
          <w:vanish/>
          <w:lang w:val="en"/>
        </w:rPr>
        <w:t>Note</w:t>
      </w:r>
      <w:r w:rsidRPr="00555517">
        <w:rPr>
          <w:vanish/>
          <w:lang w:val="en"/>
        </w:rPr>
        <w:t xml:space="preserve">: this was tested and fully operational on Windows. However, the tests </w:t>
      </w:r>
      <w:r w:rsidR="003F5D4A" w:rsidRPr="00555517">
        <w:rPr>
          <w:vanish/>
          <w:lang w:val="en"/>
        </w:rPr>
        <w:t xml:space="preserve">we have </w:t>
      </w:r>
      <w:r w:rsidRPr="00555517">
        <w:rPr>
          <w:vanish/>
          <w:lang w:val="en"/>
        </w:rPr>
        <w:t>done with unixODBC on a Linux ubuntu machine failed</w:t>
      </w:r>
      <w:r w:rsidR="003F5D4A" w:rsidRPr="00555517">
        <w:rPr>
          <w:vanish/>
          <w:lang w:val="en"/>
        </w:rPr>
        <w:t xml:space="preserve"> so far</w:t>
      </w:r>
      <w:r w:rsidRPr="00555517">
        <w:rPr>
          <w:vanish/>
          <w:lang w:val="en"/>
        </w:rPr>
        <w:t>. They cause the MySQL server to be restarted when no connection string were specified, and error messages from the unixODBC Driver Manager saying “</w:t>
      </w:r>
      <w:r w:rsidR="00310938" w:rsidRPr="00555517">
        <w:rPr>
          <w:vanish/>
          <w:lang w:val="en"/>
        </w:rPr>
        <w:t>Data source name not found</w:t>
      </w:r>
      <w:r w:rsidRPr="00555517">
        <w:rPr>
          <w:vanish/>
          <w:lang w:val="en"/>
        </w:rPr>
        <w:t xml:space="preserve"> and no default driver specified” when a complete or incomplete connection string was given.</w:t>
      </w:r>
      <w:r w:rsidR="008965E5" w:rsidRPr="00555517">
        <w:rPr>
          <w:vanish/>
          <w:lang w:val="en"/>
        </w:rPr>
        <w:t xml:space="preserve"> </w:t>
      </w:r>
    </w:p>
    <w:p w:rsidR="008258C1" w:rsidRDefault="008258C1">
      <w:pPr>
        <w:pStyle w:val="Titre2"/>
      </w:pPr>
      <w:bookmarkStart w:id="614" w:name="_Toc508720818"/>
      <w:r>
        <w:t>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r>
        <w:t xml:space="preserve"> </w:t>
      </w:r>
      <w:r w:rsidR="006D730B">
        <w:t xml:space="preserve">Table </w:t>
      </w:r>
      <w:r>
        <w:t>Type: Accessing MySQL/MariaDB Tables</w:t>
      </w:r>
      <w:bookmarkEnd w:id="614"/>
    </w:p>
    <w:p w:rsidR="008258C1" w:rsidRDefault="008258C1">
      <w:r>
        <w:t>This table type uses</w:t>
      </w:r>
      <w:r w:rsidR="00D128CD">
        <w:t xml:space="preserve"> </w:t>
      </w:r>
      <w:r w:rsidR="00535731">
        <w:t>the libmysql</w:t>
      </w:r>
      <w:r>
        <w:t xml:space="preserve"> API to access a MySQL or MariaDB table</w:t>
      </w:r>
      <w:r w:rsidR="00455ADC">
        <w:t xml:space="preserve"> or view</w:t>
      </w:r>
      <w:r>
        <w:t xml:space="preserve">. This table must be created on the current server or on another local or remote server. This is </w:t>
      </w:r>
      <w:r w:rsidR="006A1C3B">
        <w:t>like</w:t>
      </w:r>
      <w:r>
        <w:t xml:space="preserve"> what the </w:t>
      </w:r>
      <w:r>
        <w:rPr>
          <w:smallCaps/>
        </w:rPr>
        <w:t>federated</w:t>
      </w:r>
      <w:r>
        <w:t xml:space="preserve"> storage engine provides </w:t>
      </w:r>
      <w:r w:rsidR="00852B4C">
        <w:t>with some differences.</w:t>
      </w:r>
    </w:p>
    <w:p w:rsidR="008258C1" w:rsidRDefault="008258C1"/>
    <w:p w:rsidR="008258C1" w:rsidRDefault="008258C1">
      <w:r>
        <w:t xml:space="preserve">Currently the </w:t>
      </w:r>
      <w:r w:rsidR="00A60C81" w:rsidRPr="00A60C81">
        <w:rPr>
          <w:smallCaps/>
        </w:rPr>
        <w:t>federated</w:t>
      </w:r>
      <w:r w:rsidR="00A60C81">
        <w:t xml:space="preserve"> like </w:t>
      </w:r>
      <w:r>
        <w:t xml:space="preserve">syntax </w:t>
      </w:r>
      <w:r w:rsidR="00A60C81">
        <w:t xml:space="preserve">can be used </w:t>
      </w:r>
      <w:r>
        <w:t>to create such a table</w:t>
      </w:r>
      <w:r w:rsidR="00A60C81">
        <w:t>,</w:t>
      </w:r>
      <w:r>
        <w:t xml:space="preserve"> for instance:</w:t>
      </w:r>
    </w:p>
    <w:p w:rsidR="008258C1" w:rsidRDefault="008258C1"/>
    <w:p w:rsidR="008258C1" w:rsidRPr="00C15429" w:rsidRDefault="008258C1" w:rsidP="00C9743A">
      <w:pPr>
        <w:pStyle w:val="CodeExample0"/>
        <w:rPr>
          <w:color w:val="548DD4"/>
        </w:rPr>
      </w:pPr>
      <w:r w:rsidRPr="009233D2">
        <w:rPr>
          <w:color w:val="FF0000"/>
        </w:rPr>
        <w:t>create</w:t>
      </w:r>
      <w:r w:rsidRPr="009233D2">
        <w:t xml:space="preserve"> </w:t>
      </w:r>
      <w:r w:rsidRPr="00C15429">
        <w:rPr>
          <w:color w:val="548DD4"/>
        </w:rPr>
        <w:t>table</w:t>
      </w:r>
      <w:r w:rsidRPr="009233D2">
        <w:t xml:space="preserve"> essai (</w:t>
      </w:r>
    </w:p>
    <w:p w:rsidR="008258C1" w:rsidRPr="009233D2" w:rsidRDefault="008258C1" w:rsidP="00C9743A">
      <w:pPr>
        <w:pStyle w:val="CodeExample0"/>
      </w:pPr>
      <w:r w:rsidRPr="009233D2">
        <w:t xml:space="preserve">num </w:t>
      </w:r>
      <w:r w:rsidRPr="009233D2">
        <w:rPr>
          <w:color w:val="7030A0"/>
        </w:rPr>
        <w:t>integer</w:t>
      </w:r>
      <w:r w:rsidRPr="009233D2">
        <w:t>(4) not null,</w:t>
      </w:r>
    </w:p>
    <w:p w:rsidR="008258C1" w:rsidRPr="009233D2" w:rsidRDefault="008258C1" w:rsidP="00C9743A">
      <w:pPr>
        <w:pStyle w:val="CodeExample0"/>
      </w:pPr>
      <w:r w:rsidRPr="009233D2">
        <w:t xml:space="preserve">line </w:t>
      </w:r>
      <w:r w:rsidRPr="009233D2">
        <w:rPr>
          <w:color w:val="7030A0"/>
        </w:rPr>
        <w:t>char</w:t>
      </w:r>
      <w:r w:rsidRPr="009233D2">
        <w:t>(15) not null)</w:t>
      </w:r>
    </w:p>
    <w:p w:rsidR="009233D2" w:rsidRPr="00FB5106" w:rsidRDefault="008258C1" w:rsidP="00C9743A">
      <w:pPr>
        <w:pStyle w:val="CodeExample0"/>
      </w:pPr>
      <w:r w:rsidRPr="009233D2">
        <w:t>engine=CONNECT table_type=</w:t>
      </w:r>
      <w:r w:rsidRPr="00C15429">
        <w:rPr>
          <w:color w:val="4A442A"/>
        </w:rPr>
        <w:t>MYSQL</w:t>
      </w:r>
      <w:r w:rsidR="00374F31">
        <w:rPr>
          <w:color w:val="4A442A"/>
        </w:rPr>
        <w:fldChar w:fldCharType="begin"/>
      </w:r>
      <w:r w:rsidR="00374F31">
        <w:rPr>
          <w:color w:val="4A442A"/>
        </w:rPr>
        <w:instrText xml:space="preserve"> XE "</w:instrText>
      </w:r>
      <w:r w:rsidR="00374F31" w:rsidRPr="007040F6">
        <w:instrText>Table Types: MYSQL Table accessed via MySQL API</w:instrText>
      </w:r>
      <w:r w:rsidR="00374F31">
        <w:instrText>"</w:instrText>
      </w:r>
      <w:r w:rsidR="00374F31">
        <w:rPr>
          <w:color w:val="4A442A"/>
        </w:rPr>
        <w:instrText xml:space="preserve"> </w:instrText>
      </w:r>
      <w:r w:rsidR="00374F31">
        <w:rPr>
          <w:color w:val="4A442A"/>
        </w:rPr>
        <w:fldChar w:fldCharType="end"/>
      </w:r>
    </w:p>
    <w:p w:rsidR="008258C1" w:rsidRPr="009233D2" w:rsidRDefault="009233D2" w:rsidP="00C9743A">
      <w:pPr>
        <w:pStyle w:val="CodeExample0"/>
        <w:rPr>
          <w:color w:val="CC9900"/>
        </w:rPr>
      </w:pPr>
      <w:r w:rsidRPr="009233D2">
        <w:t>connection=</w:t>
      </w:r>
      <w:r w:rsidRPr="00C15429">
        <w:rPr>
          <w:color w:val="31849B"/>
        </w:rPr>
        <w:t>'mysql://root@localhost/test/people'</w:t>
      </w:r>
      <w:r w:rsidR="008258C1" w:rsidRPr="009233D2">
        <w:t xml:space="preserve">; </w:t>
      </w:r>
    </w:p>
    <w:p w:rsidR="008258C1" w:rsidRDefault="008258C1">
      <w:pPr>
        <w:pStyle w:val="Commentaire"/>
        <w:suppressAutoHyphens/>
        <w:rPr>
          <w:lang w:eastAsia="ar-SA"/>
        </w:rPr>
      </w:pPr>
    </w:p>
    <w:p w:rsidR="00DF3564" w:rsidRDefault="00BA1296" w:rsidP="00A60C81">
      <w:r>
        <w:t xml:space="preserve">The </w:t>
      </w:r>
      <w:r w:rsidR="00A60C81">
        <w:t xml:space="preserve">connection string can have the same syntax than the one used by </w:t>
      </w:r>
      <w:r w:rsidR="00A60C81" w:rsidRPr="00A60C81">
        <w:rPr>
          <w:smallCaps/>
        </w:rPr>
        <w:t>federated</w:t>
      </w:r>
      <w:r w:rsidR="00C315DA">
        <w:rPr>
          <w:rStyle w:val="Appelnotedebasdep"/>
          <w:smallCaps/>
        </w:rPr>
        <w:footnoteReference w:id="31"/>
      </w:r>
      <w:r w:rsidR="00C315DA">
        <w:rPr>
          <w:smallCaps/>
        </w:rPr>
        <w:t>:</w:t>
      </w:r>
    </w:p>
    <w:p w:rsidR="00DF3564" w:rsidRDefault="00DF3564" w:rsidP="00A60C81"/>
    <w:p w:rsidR="00DF3564" w:rsidRPr="00DF3564" w:rsidRDefault="00DF3564" w:rsidP="00DF3564">
      <w:pPr>
        <w:pStyle w:val="Codeexample"/>
        <w:rPr>
          <w:sz w:val="22"/>
          <w:szCs w:val="22"/>
        </w:rPr>
      </w:pPr>
      <w:r w:rsidRPr="00DF3564">
        <w:rPr>
          <w:sz w:val="22"/>
          <w:szCs w:val="22"/>
        </w:rPr>
        <w:t>scheme://username:password@hostname:port/database/tablename</w:t>
      </w:r>
    </w:p>
    <w:p w:rsidR="00DF3564" w:rsidRPr="00DF3564" w:rsidRDefault="00DF3564" w:rsidP="00DF3564">
      <w:pPr>
        <w:pStyle w:val="Codeexample"/>
        <w:rPr>
          <w:sz w:val="22"/>
          <w:szCs w:val="22"/>
        </w:rPr>
      </w:pPr>
      <w:r w:rsidRPr="00DF3564">
        <w:rPr>
          <w:sz w:val="22"/>
          <w:szCs w:val="22"/>
        </w:rPr>
        <w:t>scheme://username@hostname/database/tablename</w:t>
      </w:r>
    </w:p>
    <w:p w:rsidR="00DF3564" w:rsidRPr="00DF3564" w:rsidRDefault="00DF3564" w:rsidP="00DF3564">
      <w:pPr>
        <w:pStyle w:val="Codeexample"/>
        <w:rPr>
          <w:sz w:val="22"/>
          <w:szCs w:val="22"/>
        </w:rPr>
      </w:pPr>
      <w:r w:rsidRPr="00DF3564">
        <w:rPr>
          <w:sz w:val="22"/>
          <w:szCs w:val="22"/>
        </w:rPr>
        <w:t>scheme://username:password@hostname/database/tablename</w:t>
      </w:r>
    </w:p>
    <w:p w:rsidR="00DF3564" w:rsidRDefault="00DF3564" w:rsidP="00A60C81"/>
    <w:p w:rsidR="00BA1296" w:rsidRDefault="00DF3564" w:rsidP="00A60C81">
      <w:r>
        <w:t>However, it</w:t>
      </w:r>
      <w:r w:rsidR="00A60C81">
        <w:t xml:space="preserve"> can also be mixed with </w:t>
      </w:r>
      <w:r w:rsidR="00A60C81" w:rsidRPr="00C9743A">
        <w:rPr>
          <w:smallCaps/>
        </w:rPr>
        <w:t>connect</w:t>
      </w:r>
      <w:r w:rsidR="00A60C81">
        <w:t xml:space="preserve"> standard options. For instance:</w:t>
      </w:r>
    </w:p>
    <w:p w:rsidR="00A60C81" w:rsidRDefault="00A60C81" w:rsidP="00A60C81"/>
    <w:p w:rsidR="00A60C81" w:rsidRPr="00A60C81" w:rsidRDefault="00A60C81" w:rsidP="00C9743A">
      <w:pPr>
        <w:pStyle w:val="CodeExample0"/>
        <w:rPr>
          <w:color w:val="548DD4"/>
        </w:rPr>
      </w:pPr>
      <w:r w:rsidRPr="009233D2">
        <w:rPr>
          <w:color w:val="FF0000"/>
        </w:rPr>
        <w:t>create</w:t>
      </w:r>
      <w:r w:rsidRPr="009233D2">
        <w:t xml:space="preserve"> </w:t>
      </w:r>
      <w:r w:rsidRPr="00A60C81">
        <w:rPr>
          <w:color w:val="548DD4"/>
        </w:rPr>
        <w:t>table</w:t>
      </w:r>
      <w:r w:rsidRPr="009233D2">
        <w:t xml:space="preserve"> essai (</w:t>
      </w:r>
    </w:p>
    <w:p w:rsidR="00A60C81" w:rsidRPr="009233D2" w:rsidRDefault="00A60C81" w:rsidP="00C9743A">
      <w:pPr>
        <w:pStyle w:val="CodeExample0"/>
      </w:pPr>
      <w:r w:rsidRPr="009233D2">
        <w:t xml:space="preserve">num </w:t>
      </w:r>
      <w:r w:rsidRPr="009233D2">
        <w:rPr>
          <w:color w:val="7030A0"/>
        </w:rPr>
        <w:t>integer</w:t>
      </w:r>
      <w:r w:rsidRPr="009233D2">
        <w:t>(4) not null,</w:t>
      </w:r>
    </w:p>
    <w:p w:rsidR="00A60C81" w:rsidRPr="009233D2" w:rsidRDefault="00A60C81" w:rsidP="00C9743A">
      <w:pPr>
        <w:pStyle w:val="CodeExample0"/>
      </w:pPr>
      <w:r w:rsidRPr="009233D2">
        <w:t xml:space="preserve">line </w:t>
      </w:r>
      <w:r w:rsidRPr="009233D2">
        <w:rPr>
          <w:color w:val="7030A0"/>
        </w:rPr>
        <w:t>char</w:t>
      </w:r>
      <w:r w:rsidRPr="009233D2">
        <w:t>(15) not null)</w:t>
      </w:r>
    </w:p>
    <w:p w:rsidR="00A60C81" w:rsidRPr="00FB5106" w:rsidRDefault="00A60C81" w:rsidP="00C9743A">
      <w:pPr>
        <w:pStyle w:val="CodeExample0"/>
      </w:pPr>
      <w:r w:rsidRPr="009233D2">
        <w:t>engine=CONNECT table_type=</w:t>
      </w:r>
      <w:r w:rsidRPr="00A60C81">
        <w:rPr>
          <w:color w:val="4A442A"/>
        </w:rPr>
        <w:t>MYSQL</w:t>
      </w:r>
      <w:r w:rsidR="00374F31">
        <w:rPr>
          <w:color w:val="4A442A"/>
        </w:rPr>
        <w:fldChar w:fldCharType="begin"/>
      </w:r>
      <w:r w:rsidR="00374F31">
        <w:rPr>
          <w:color w:val="4A442A"/>
        </w:rPr>
        <w:instrText xml:space="preserve"> XE "</w:instrText>
      </w:r>
      <w:r w:rsidR="00374F31" w:rsidRPr="007040F6">
        <w:instrText>Table Types: MYSQL Table accessed via MySQL API</w:instrText>
      </w:r>
      <w:r w:rsidR="00374F31">
        <w:instrText>"</w:instrText>
      </w:r>
      <w:r w:rsidR="00374F31">
        <w:rPr>
          <w:color w:val="4A442A"/>
        </w:rPr>
        <w:instrText xml:space="preserve"> </w:instrText>
      </w:r>
      <w:r w:rsidR="00374F31">
        <w:rPr>
          <w:color w:val="4A442A"/>
        </w:rPr>
        <w:fldChar w:fldCharType="end"/>
      </w:r>
      <w:r w:rsidRPr="00FB5106">
        <w:rPr>
          <w:color w:val="4A442A"/>
        </w:rPr>
        <w:t xml:space="preserve"> dbname=test tabname=people</w:t>
      </w:r>
    </w:p>
    <w:p w:rsidR="00A60C81" w:rsidRPr="009233D2" w:rsidRDefault="00A60C81" w:rsidP="00C9743A">
      <w:pPr>
        <w:pStyle w:val="CodeExample0"/>
        <w:rPr>
          <w:color w:val="CC9900"/>
        </w:rPr>
      </w:pPr>
      <w:r w:rsidRPr="009233D2">
        <w:t>connection=</w:t>
      </w:r>
      <w:r w:rsidRPr="00A60C81">
        <w:rPr>
          <w:color w:val="31849B"/>
        </w:rPr>
        <w:t>'mysql://root@localhost'</w:t>
      </w:r>
      <w:r w:rsidRPr="009233D2">
        <w:t xml:space="preserve">; </w:t>
      </w:r>
    </w:p>
    <w:p w:rsidR="00A60C81" w:rsidRPr="00C15429" w:rsidRDefault="00A60C81" w:rsidP="00A60C81">
      <w:pPr>
        <w:rPr>
          <w:color w:val="948A54"/>
        </w:rPr>
      </w:pPr>
    </w:p>
    <w:p w:rsidR="00A60C81" w:rsidRPr="009233D2" w:rsidRDefault="00A60C81" w:rsidP="00A60C81">
      <w:r>
        <w:t xml:space="preserve">The pure (deprecated) </w:t>
      </w:r>
      <w:r w:rsidRPr="00A60C81">
        <w:rPr>
          <w:smallCaps/>
        </w:rPr>
        <w:t>connect</w:t>
      </w:r>
      <w:r>
        <w:t xml:space="preserve"> syntax is </w:t>
      </w:r>
      <w:r w:rsidR="00F97522">
        <w:t xml:space="preserve">still </w:t>
      </w:r>
      <w:r>
        <w:t>accepted:</w:t>
      </w:r>
    </w:p>
    <w:p w:rsidR="00BA1296" w:rsidRDefault="00BA1296">
      <w:pPr>
        <w:pStyle w:val="Commentaire"/>
        <w:suppressAutoHyphens/>
        <w:rPr>
          <w:lang w:eastAsia="ar-SA"/>
        </w:rPr>
      </w:pPr>
    </w:p>
    <w:p w:rsidR="00A60C81" w:rsidRPr="00A60C81" w:rsidRDefault="00A60C81" w:rsidP="00C9743A">
      <w:pPr>
        <w:pStyle w:val="CodeExample0"/>
        <w:rPr>
          <w:color w:val="548DD4"/>
        </w:rPr>
      </w:pPr>
      <w:r w:rsidRPr="009233D2">
        <w:rPr>
          <w:color w:val="FF0000"/>
        </w:rPr>
        <w:t>create</w:t>
      </w:r>
      <w:r w:rsidRPr="009233D2">
        <w:t xml:space="preserve"> </w:t>
      </w:r>
      <w:r w:rsidRPr="00A60C81">
        <w:rPr>
          <w:color w:val="548DD4"/>
        </w:rPr>
        <w:t>table</w:t>
      </w:r>
      <w:r w:rsidRPr="009233D2">
        <w:t xml:space="preserve"> essai (</w:t>
      </w:r>
    </w:p>
    <w:p w:rsidR="00A60C81" w:rsidRPr="009233D2" w:rsidRDefault="00A60C81" w:rsidP="00C9743A">
      <w:pPr>
        <w:pStyle w:val="CodeExample0"/>
      </w:pPr>
      <w:r w:rsidRPr="009233D2">
        <w:t xml:space="preserve">num </w:t>
      </w:r>
      <w:r w:rsidRPr="009233D2">
        <w:rPr>
          <w:color w:val="7030A0"/>
        </w:rPr>
        <w:t>integer</w:t>
      </w:r>
      <w:r w:rsidRPr="009233D2">
        <w:t>(4) not null,</w:t>
      </w:r>
    </w:p>
    <w:p w:rsidR="00A60C81" w:rsidRPr="009233D2" w:rsidRDefault="00A60C81" w:rsidP="00C9743A">
      <w:pPr>
        <w:pStyle w:val="CodeExample0"/>
      </w:pPr>
      <w:r w:rsidRPr="009233D2">
        <w:t xml:space="preserve">line </w:t>
      </w:r>
      <w:r w:rsidRPr="009233D2">
        <w:rPr>
          <w:color w:val="7030A0"/>
        </w:rPr>
        <w:t>char</w:t>
      </w:r>
      <w:r w:rsidRPr="009233D2">
        <w:t>(15) not null)</w:t>
      </w:r>
    </w:p>
    <w:p w:rsidR="00A60C81" w:rsidRPr="00FB5106" w:rsidRDefault="00A60C81" w:rsidP="00C9743A">
      <w:pPr>
        <w:pStyle w:val="CodeExample0"/>
      </w:pPr>
      <w:r w:rsidRPr="009233D2">
        <w:t>engine=CONNECT table_type=</w:t>
      </w:r>
      <w:r w:rsidRPr="00A60C81">
        <w:rPr>
          <w:color w:val="4A442A"/>
        </w:rPr>
        <w:t>MYSQL</w:t>
      </w:r>
      <w:r w:rsidR="00374F31">
        <w:rPr>
          <w:color w:val="4A442A"/>
        </w:rPr>
        <w:fldChar w:fldCharType="begin"/>
      </w:r>
      <w:r w:rsidR="00374F31">
        <w:rPr>
          <w:color w:val="4A442A"/>
        </w:rPr>
        <w:instrText xml:space="preserve"> XE "</w:instrText>
      </w:r>
      <w:r w:rsidR="00374F31" w:rsidRPr="007040F6">
        <w:instrText>Table Types: MYSQL Table accessed via MySQL API</w:instrText>
      </w:r>
      <w:r w:rsidR="00374F31">
        <w:instrText>"</w:instrText>
      </w:r>
      <w:r w:rsidR="00374F31">
        <w:rPr>
          <w:color w:val="4A442A"/>
        </w:rPr>
        <w:instrText xml:space="preserve"> </w:instrText>
      </w:r>
      <w:r w:rsidR="00374F31">
        <w:rPr>
          <w:color w:val="4A442A"/>
        </w:rPr>
        <w:fldChar w:fldCharType="end"/>
      </w:r>
      <w:r w:rsidRPr="00FB5106">
        <w:rPr>
          <w:color w:val="4A442A"/>
        </w:rPr>
        <w:t xml:space="preserve"> dbname=test tabname=people</w:t>
      </w:r>
    </w:p>
    <w:p w:rsidR="00A60C81" w:rsidRPr="009233D2" w:rsidRDefault="00A60C81" w:rsidP="00C9743A">
      <w:pPr>
        <w:pStyle w:val="CodeExample0"/>
        <w:rPr>
          <w:color w:val="CC9900"/>
        </w:rPr>
      </w:pPr>
      <w:r w:rsidRPr="00FB5106">
        <w:t>option_list</w:t>
      </w:r>
      <w:r w:rsidR="00374F31">
        <w:fldChar w:fldCharType="begin"/>
      </w:r>
      <w:r w:rsidR="00374F31">
        <w:instrText xml:space="preserve"> XE "option_list" </w:instrText>
      </w:r>
      <w:r w:rsidR="00374F31">
        <w:fldChar w:fldCharType="end"/>
      </w:r>
      <w:r w:rsidRPr="009233D2">
        <w:t>=</w:t>
      </w:r>
      <w:r w:rsidR="00C9743A" w:rsidRPr="00A60C81">
        <w:rPr>
          <w:color w:val="31849B"/>
        </w:rPr>
        <w:t>'</w:t>
      </w:r>
      <w:r w:rsidRPr="00FB5106">
        <w:rPr>
          <w:color w:val="31849B"/>
        </w:rPr>
        <w:t>user</w:t>
      </w:r>
      <w:r w:rsidR="003543F5">
        <w:rPr>
          <w:color w:val="31849B"/>
        </w:rPr>
        <w:fldChar w:fldCharType="begin"/>
      </w:r>
      <w:r w:rsidR="003543F5">
        <w:rPr>
          <w:color w:val="31849B"/>
        </w:rPr>
        <w:instrText xml:space="preserve"> XE "</w:instrText>
      </w:r>
      <w:r w:rsidR="003543F5">
        <w:instrText>User name"</w:instrText>
      </w:r>
      <w:r w:rsidR="003543F5">
        <w:rPr>
          <w:color w:val="31849B"/>
        </w:rPr>
        <w:instrText xml:space="preserve"> </w:instrText>
      </w:r>
      <w:r w:rsidR="003543F5">
        <w:rPr>
          <w:color w:val="31849B"/>
        </w:rPr>
        <w:fldChar w:fldCharType="end"/>
      </w:r>
      <w:r w:rsidRPr="00FB5106">
        <w:rPr>
          <w:color w:val="31849B"/>
        </w:rPr>
        <w:t>=</w:t>
      </w:r>
      <w:r w:rsidRPr="00A60C81">
        <w:rPr>
          <w:color w:val="31849B"/>
        </w:rPr>
        <w:t>root</w:t>
      </w:r>
      <w:r w:rsidRPr="00FB5106">
        <w:rPr>
          <w:color w:val="31849B"/>
        </w:rPr>
        <w:t>,host</w:t>
      </w:r>
      <w:r w:rsidR="003543F5">
        <w:rPr>
          <w:color w:val="31849B"/>
        </w:rPr>
        <w:fldChar w:fldCharType="begin"/>
      </w:r>
      <w:r w:rsidR="003543F5">
        <w:rPr>
          <w:color w:val="31849B"/>
        </w:rPr>
        <w:instrText xml:space="preserve"> XE "</w:instrText>
      </w:r>
      <w:r w:rsidR="003543F5">
        <w:instrText>Host name"</w:instrText>
      </w:r>
      <w:r w:rsidR="003543F5">
        <w:rPr>
          <w:color w:val="31849B"/>
        </w:rPr>
        <w:instrText xml:space="preserve"> </w:instrText>
      </w:r>
      <w:r w:rsidR="003543F5">
        <w:rPr>
          <w:color w:val="31849B"/>
        </w:rPr>
        <w:fldChar w:fldCharType="end"/>
      </w:r>
      <w:r w:rsidRPr="00FB5106">
        <w:rPr>
          <w:color w:val="31849B"/>
        </w:rPr>
        <w:t>=</w:t>
      </w:r>
      <w:r w:rsidR="00220D9B">
        <w:rPr>
          <w:color w:val="31849B"/>
        </w:rPr>
        <w:t>localhost</w:t>
      </w:r>
      <w:r w:rsidRPr="00A60C81">
        <w:rPr>
          <w:color w:val="31849B"/>
        </w:rPr>
        <w:t>'</w:t>
      </w:r>
      <w:r w:rsidRPr="009233D2">
        <w:t xml:space="preserve">; </w:t>
      </w:r>
    </w:p>
    <w:p w:rsidR="00A60C81" w:rsidRDefault="00A60C81">
      <w:pPr>
        <w:pStyle w:val="Commentaire"/>
        <w:suppressAutoHyphens/>
        <w:rPr>
          <w:lang w:eastAsia="ar-SA"/>
        </w:rPr>
      </w:pPr>
    </w:p>
    <w:p w:rsidR="00552CDE" w:rsidRDefault="00552CDE">
      <w:pPr>
        <w:pStyle w:val="Commentaire"/>
        <w:suppressAutoHyphens/>
        <w:rPr>
          <w:lang w:eastAsia="ar-SA"/>
        </w:rPr>
      </w:pPr>
      <w:r>
        <w:rPr>
          <w:lang w:eastAsia="ar-SA"/>
        </w:rPr>
        <w:t xml:space="preserve">The </w:t>
      </w:r>
      <w:r w:rsidR="00C9743A">
        <w:rPr>
          <w:lang w:eastAsia="ar-SA"/>
        </w:rPr>
        <w:t xml:space="preserve">specific connection </w:t>
      </w:r>
      <w:r w:rsidR="00B058DE">
        <w:rPr>
          <w:lang w:eastAsia="ar-SA"/>
        </w:rPr>
        <w:t>options</w:t>
      </w:r>
      <w:r w:rsidR="00C9743A">
        <w:rPr>
          <w:lang w:eastAsia="ar-SA"/>
        </w:rPr>
        <w:t xml:space="preserve"> are</w:t>
      </w:r>
      <w:r>
        <w:rPr>
          <w:lang w:eastAsia="ar-SA"/>
        </w:rPr>
        <w:t>:</w:t>
      </w:r>
    </w:p>
    <w:p w:rsidR="00552CDE" w:rsidRDefault="00552CDE">
      <w:pPr>
        <w:pStyle w:val="Commentaire"/>
        <w:suppressAutoHyphens/>
        <w:rPr>
          <w:lang w:eastAsia="ar-SA"/>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1039"/>
        <w:gridCol w:w="2088"/>
        <w:gridCol w:w="4015"/>
      </w:tblGrid>
      <w:tr w:rsidR="00852B4C" w:rsidRPr="00852B4C" w:rsidTr="004D6F08">
        <w:trPr>
          <w:tblHeader/>
        </w:trPr>
        <w:tc>
          <w:tcPr>
            <w:tcW w:w="0" w:type="auto"/>
            <w:shd w:val="clear" w:color="auto" w:fill="FFFF99"/>
          </w:tcPr>
          <w:p w:rsidR="009B505C" w:rsidRPr="00734263" w:rsidRDefault="009B505C" w:rsidP="00734263">
            <w:pPr>
              <w:pStyle w:val="Commentaire"/>
              <w:suppressAutoHyphens/>
              <w:spacing w:before="20" w:after="20"/>
              <w:rPr>
                <w:b/>
                <w:lang w:eastAsia="ar-SA"/>
              </w:rPr>
            </w:pPr>
            <w:r w:rsidRPr="00734263">
              <w:rPr>
                <w:b/>
                <w:lang w:eastAsia="ar-SA"/>
              </w:rPr>
              <w:t>Option</w:t>
            </w:r>
          </w:p>
        </w:tc>
        <w:tc>
          <w:tcPr>
            <w:tcW w:w="0" w:type="auto"/>
            <w:shd w:val="clear" w:color="auto" w:fill="FFFF99"/>
          </w:tcPr>
          <w:p w:rsidR="009B505C" w:rsidRPr="00734263" w:rsidRDefault="009B505C" w:rsidP="00734263">
            <w:pPr>
              <w:pStyle w:val="Commentaire"/>
              <w:suppressAutoHyphens/>
              <w:spacing w:before="20" w:after="20"/>
              <w:rPr>
                <w:b/>
                <w:lang w:eastAsia="ar-SA"/>
              </w:rPr>
            </w:pPr>
            <w:r w:rsidRPr="00734263">
              <w:rPr>
                <w:b/>
                <w:lang w:eastAsia="ar-SA"/>
              </w:rPr>
              <w:t>Default value</w:t>
            </w:r>
          </w:p>
        </w:tc>
        <w:tc>
          <w:tcPr>
            <w:tcW w:w="0" w:type="auto"/>
            <w:shd w:val="clear" w:color="auto" w:fill="FFFF99"/>
          </w:tcPr>
          <w:p w:rsidR="009B505C" w:rsidRPr="00734263" w:rsidRDefault="009B505C" w:rsidP="00734263">
            <w:pPr>
              <w:pStyle w:val="Commentaire"/>
              <w:suppressAutoHyphens/>
              <w:spacing w:before="20" w:after="20"/>
              <w:rPr>
                <w:b/>
                <w:lang w:eastAsia="ar-SA"/>
              </w:rPr>
            </w:pPr>
            <w:r w:rsidRPr="00734263">
              <w:rPr>
                <w:b/>
                <w:lang w:eastAsia="ar-SA"/>
              </w:rPr>
              <w:t>Description</w:t>
            </w:r>
          </w:p>
        </w:tc>
      </w:tr>
      <w:tr w:rsidR="001A263B" w:rsidRPr="009B505C" w:rsidTr="00734263">
        <w:tc>
          <w:tcPr>
            <w:tcW w:w="0" w:type="auto"/>
            <w:shd w:val="clear" w:color="auto" w:fill="auto"/>
          </w:tcPr>
          <w:p w:rsidR="001A263B" w:rsidRPr="00B058DE" w:rsidRDefault="00220D9B" w:rsidP="00734263">
            <w:pPr>
              <w:pStyle w:val="Commentaire"/>
              <w:suppressAutoHyphens/>
              <w:spacing w:before="20" w:after="20"/>
              <w:rPr>
                <w:b/>
                <w:lang w:eastAsia="ar-SA"/>
              </w:rPr>
            </w:pPr>
            <w:r w:rsidRPr="00B058DE">
              <w:rPr>
                <w:b/>
                <w:lang w:eastAsia="ar-SA"/>
              </w:rPr>
              <w:t>Tabname</w:t>
            </w:r>
          </w:p>
        </w:tc>
        <w:tc>
          <w:tcPr>
            <w:tcW w:w="0" w:type="auto"/>
            <w:shd w:val="clear" w:color="auto" w:fill="auto"/>
          </w:tcPr>
          <w:p w:rsidR="001A263B" w:rsidRPr="009B505C" w:rsidRDefault="001A263B" w:rsidP="00C9743A">
            <w:pPr>
              <w:pStyle w:val="Commentaire"/>
              <w:suppressAutoHyphens/>
              <w:spacing w:before="20" w:after="20"/>
              <w:rPr>
                <w:lang w:eastAsia="ar-SA"/>
              </w:rPr>
            </w:pPr>
            <w:r>
              <w:rPr>
                <w:lang w:eastAsia="ar-SA"/>
              </w:rPr>
              <w:t xml:space="preserve">The </w:t>
            </w:r>
            <w:r w:rsidR="00C9743A">
              <w:rPr>
                <w:lang w:eastAsia="ar-SA"/>
              </w:rPr>
              <w:t>table name</w:t>
            </w:r>
          </w:p>
        </w:tc>
        <w:tc>
          <w:tcPr>
            <w:tcW w:w="0" w:type="auto"/>
            <w:shd w:val="clear" w:color="auto" w:fill="auto"/>
          </w:tcPr>
          <w:p w:rsidR="001A263B" w:rsidRPr="009B505C" w:rsidRDefault="001A263B" w:rsidP="00C9743A">
            <w:pPr>
              <w:pStyle w:val="Commentaire"/>
              <w:suppressAutoHyphens/>
              <w:spacing w:before="20" w:after="20"/>
              <w:rPr>
                <w:lang w:eastAsia="ar-SA"/>
              </w:rPr>
            </w:pPr>
            <w:r w:rsidRPr="009B505C">
              <w:rPr>
                <w:lang w:eastAsia="ar-SA"/>
              </w:rPr>
              <w:t xml:space="preserve">The </w:t>
            </w:r>
            <w:r w:rsidR="00C9743A">
              <w:rPr>
                <w:lang w:eastAsia="ar-SA"/>
              </w:rPr>
              <w:t>name of the table to access</w:t>
            </w:r>
            <w:r w:rsidRPr="009B505C">
              <w:rPr>
                <w:lang w:eastAsia="ar-SA"/>
              </w:rPr>
              <w:t>.</w:t>
            </w:r>
          </w:p>
        </w:tc>
      </w:tr>
      <w:tr w:rsidR="00C9743A" w:rsidRPr="009B505C" w:rsidTr="00521C03">
        <w:tc>
          <w:tcPr>
            <w:tcW w:w="0" w:type="auto"/>
            <w:shd w:val="clear" w:color="auto" w:fill="auto"/>
          </w:tcPr>
          <w:p w:rsidR="00C9743A" w:rsidRPr="00B058DE" w:rsidRDefault="00C9743A" w:rsidP="00220D9B">
            <w:pPr>
              <w:pStyle w:val="Commentaire"/>
              <w:suppressAutoHyphens/>
              <w:spacing w:before="20" w:after="20"/>
              <w:rPr>
                <w:b/>
                <w:lang w:eastAsia="ar-SA"/>
              </w:rPr>
            </w:pPr>
            <w:r w:rsidRPr="00B058DE">
              <w:rPr>
                <w:b/>
                <w:lang w:eastAsia="ar-SA"/>
              </w:rPr>
              <w:t>D</w:t>
            </w:r>
            <w:r w:rsidR="00220D9B" w:rsidRPr="00B058DE">
              <w:rPr>
                <w:b/>
                <w:lang w:eastAsia="ar-SA"/>
              </w:rPr>
              <w:t>bname</w:t>
            </w:r>
          </w:p>
        </w:tc>
        <w:tc>
          <w:tcPr>
            <w:tcW w:w="0" w:type="auto"/>
            <w:shd w:val="clear" w:color="auto" w:fill="auto"/>
          </w:tcPr>
          <w:p w:rsidR="00C9743A" w:rsidRPr="009B505C" w:rsidRDefault="00C9743A" w:rsidP="00521C03">
            <w:pPr>
              <w:pStyle w:val="Commentaire"/>
              <w:suppressAutoHyphens/>
              <w:spacing w:before="20" w:after="20"/>
              <w:rPr>
                <w:lang w:eastAsia="ar-SA"/>
              </w:rPr>
            </w:pPr>
            <w:r>
              <w:rPr>
                <w:lang w:eastAsia="ar-SA"/>
              </w:rPr>
              <w:t>The c</w:t>
            </w:r>
            <w:r w:rsidRPr="009B505C">
              <w:rPr>
                <w:lang w:eastAsia="ar-SA"/>
              </w:rPr>
              <w:t>urrent DB</w:t>
            </w:r>
            <w:r>
              <w:rPr>
                <w:lang w:eastAsia="ar-SA"/>
              </w:rPr>
              <w:t xml:space="preserve"> name</w:t>
            </w:r>
          </w:p>
        </w:tc>
        <w:tc>
          <w:tcPr>
            <w:tcW w:w="0" w:type="auto"/>
            <w:shd w:val="clear" w:color="auto" w:fill="auto"/>
          </w:tcPr>
          <w:p w:rsidR="00C9743A" w:rsidRPr="009B505C" w:rsidRDefault="00C9743A" w:rsidP="00521C03">
            <w:pPr>
              <w:pStyle w:val="Commentaire"/>
              <w:suppressAutoHyphens/>
              <w:spacing w:before="20" w:after="20"/>
              <w:rPr>
                <w:lang w:eastAsia="ar-SA"/>
              </w:rPr>
            </w:pPr>
            <w:r w:rsidRPr="009B505C">
              <w:rPr>
                <w:lang w:eastAsia="ar-SA"/>
              </w:rPr>
              <w:t>The database</w:t>
            </w:r>
            <w:r w:rsidR="003543F5">
              <w:rPr>
                <w:lang w:eastAsia="ar-SA"/>
              </w:rPr>
              <w:fldChar w:fldCharType="begin"/>
            </w:r>
            <w:r w:rsidR="003543F5">
              <w:rPr>
                <w:lang w:eastAsia="ar-SA"/>
              </w:rPr>
              <w:instrText xml:space="preserve"> XE "</w:instrText>
            </w:r>
            <w:r w:rsidR="003543F5">
              <w:instrText>database"</w:instrText>
            </w:r>
            <w:r w:rsidR="003543F5">
              <w:rPr>
                <w:lang w:eastAsia="ar-SA"/>
              </w:rPr>
              <w:instrText xml:space="preserve"> </w:instrText>
            </w:r>
            <w:r w:rsidR="003543F5">
              <w:rPr>
                <w:lang w:eastAsia="ar-SA"/>
              </w:rPr>
              <w:fldChar w:fldCharType="end"/>
            </w:r>
            <w:r w:rsidRPr="009B505C">
              <w:rPr>
                <w:lang w:eastAsia="ar-SA"/>
              </w:rPr>
              <w:t xml:space="preserve"> where the table is located.</w:t>
            </w:r>
          </w:p>
        </w:tc>
      </w:tr>
      <w:tr w:rsidR="009B505C" w:rsidRPr="009B505C" w:rsidTr="00734263">
        <w:tc>
          <w:tcPr>
            <w:tcW w:w="0" w:type="auto"/>
            <w:shd w:val="clear" w:color="auto" w:fill="auto"/>
          </w:tcPr>
          <w:p w:rsidR="009B505C" w:rsidRPr="00B058DE" w:rsidRDefault="009B505C" w:rsidP="00734263">
            <w:pPr>
              <w:pStyle w:val="Commentaire"/>
              <w:suppressAutoHyphens/>
              <w:spacing w:before="20" w:after="20"/>
              <w:rPr>
                <w:b/>
                <w:lang w:eastAsia="ar-SA"/>
              </w:rPr>
            </w:pPr>
            <w:r w:rsidRPr="00B058DE">
              <w:rPr>
                <w:b/>
                <w:lang w:eastAsia="ar-SA"/>
              </w:rPr>
              <w:lastRenderedPageBreak/>
              <w:t>Host</w:t>
            </w:r>
          </w:p>
        </w:tc>
        <w:tc>
          <w:tcPr>
            <w:tcW w:w="0" w:type="auto"/>
            <w:shd w:val="clear" w:color="auto" w:fill="auto"/>
          </w:tcPr>
          <w:p w:rsidR="009B505C" w:rsidRPr="009B505C" w:rsidRDefault="00407252" w:rsidP="00734263">
            <w:pPr>
              <w:pStyle w:val="Commentaire"/>
              <w:suppressAutoHyphens/>
              <w:spacing w:before="20" w:after="20"/>
              <w:rPr>
                <w:lang w:eastAsia="ar-SA"/>
              </w:rPr>
            </w:pPr>
            <w:r>
              <w:rPr>
                <w:lang w:eastAsia="ar-SA"/>
              </w:rPr>
              <w:t>l</w:t>
            </w:r>
            <w:r w:rsidR="009B505C" w:rsidRPr="009B505C">
              <w:rPr>
                <w:lang w:eastAsia="ar-SA"/>
              </w:rPr>
              <w:t>ocalhost</w:t>
            </w:r>
            <w:r>
              <w:rPr>
                <w:lang w:eastAsia="ar-SA"/>
              </w:rPr>
              <w:t>*</w:t>
            </w:r>
          </w:p>
        </w:tc>
        <w:tc>
          <w:tcPr>
            <w:tcW w:w="0" w:type="auto"/>
            <w:shd w:val="clear" w:color="auto" w:fill="auto"/>
          </w:tcPr>
          <w:p w:rsidR="009B505C" w:rsidRPr="009B505C" w:rsidRDefault="009B505C" w:rsidP="00734263">
            <w:pPr>
              <w:pStyle w:val="Commentaire"/>
              <w:suppressAutoHyphens/>
              <w:spacing w:before="20" w:after="20"/>
              <w:rPr>
                <w:lang w:eastAsia="ar-SA"/>
              </w:rPr>
            </w:pPr>
            <w:r w:rsidRPr="009B505C">
              <w:rPr>
                <w:lang w:eastAsia="ar-SA"/>
              </w:rPr>
              <w:t>The host</w:t>
            </w:r>
            <w:r w:rsidR="003543F5">
              <w:rPr>
                <w:lang w:eastAsia="ar-SA"/>
              </w:rPr>
              <w:fldChar w:fldCharType="begin"/>
            </w:r>
            <w:r w:rsidR="003543F5">
              <w:rPr>
                <w:lang w:eastAsia="ar-SA"/>
              </w:rPr>
              <w:instrText xml:space="preserve"> XE "</w:instrText>
            </w:r>
            <w:r w:rsidR="003543F5">
              <w:instrText>Host name"</w:instrText>
            </w:r>
            <w:r w:rsidR="003543F5">
              <w:rPr>
                <w:lang w:eastAsia="ar-SA"/>
              </w:rPr>
              <w:instrText xml:space="preserve"> </w:instrText>
            </w:r>
            <w:r w:rsidR="003543F5">
              <w:rPr>
                <w:lang w:eastAsia="ar-SA"/>
              </w:rPr>
              <w:fldChar w:fldCharType="end"/>
            </w:r>
            <w:r w:rsidRPr="009B505C">
              <w:rPr>
                <w:lang w:eastAsia="ar-SA"/>
              </w:rPr>
              <w:t xml:space="preserve"> of the server, a name or an IP address.</w:t>
            </w:r>
          </w:p>
        </w:tc>
      </w:tr>
      <w:tr w:rsidR="009B505C" w:rsidRPr="009B505C" w:rsidTr="00734263">
        <w:tc>
          <w:tcPr>
            <w:tcW w:w="0" w:type="auto"/>
            <w:shd w:val="clear" w:color="auto" w:fill="auto"/>
          </w:tcPr>
          <w:p w:rsidR="009B505C" w:rsidRPr="00B058DE" w:rsidRDefault="009B505C" w:rsidP="00734263">
            <w:pPr>
              <w:pStyle w:val="Commentaire"/>
              <w:suppressAutoHyphens/>
              <w:spacing w:before="20" w:after="20"/>
              <w:rPr>
                <w:b/>
                <w:lang w:eastAsia="ar-SA"/>
              </w:rPr>
            </w:pPr>
            <w:r w:rsidRPr="00B058DE">
              <w:rPr>
                <w:b/>
                <w:lang w:eastAsia="ar-SA"/>
              </w:rPr>
              <w:t>User</w:t>
            </w:r>
          </w:p>
        </w:tc>
        <w:tc>
          <w:tcPr>
            <w:tcW w:w="0" w:type="auto"/>
            <w:shd w:val="clear" w:color="auto" w:fill="auto"/>
          </w:tcPr>
          <w:p w:rsidR="009B505C" w:rsidRPr="009B505C" w:rsidRDefault="00852B4C" w:rsidP="00734263">
            <w:pPr>
              <w:pStyle w:val="Commentaire"/>
              <w:suppressAutoHyphens/>
              <w:spacing w:before="20" w:after="20"/>
              <w:rPr>
                <w:lang w:eastAsia="ar-SA"/>
              </w:rPr>
            </w:pPr>
            <w:r>
              <w:rPr>
                <w:lang w:eastAsia="ar-SA"/>
              </w:rPr>
              <w:t>The current user</w:t>
            </w:r>
            <w:r w:rsidR="003543F5">
              <w:rPr>
                <w:lang w:eastAsia="ar-SA"/>
              </w:rPr>
              <w:fldChar w:fldCharType="begin"/>
            </w:r>
            <w:r w:rsidR="003543F5">
              <w:rPr>
                <w:lang w:eastAsia="ar-SA"/>
              </w:rPr>
              <w:instrText xml:space="preserve"> XE "</w:instrText>
            </w:r>
            <w:r w:rsidR="003543F5">
              <w:instrText>User name"</w:instrText>
            </w:r>
            <w:r w:rsidR="003543F5">
              <w:rPr>
                <w:lang w:eastAsia="ar-SA"/>
              </w:rPr>
              <w:instrText xml:space="preserve"> </w:instrText>
            </w:r>
            <w:r w:rsidR="003543F5">
              <w:rPr>
                <w:lang w:eastAsia="ar-SA"/>
              </w:rPr>
              <w:fldChar w:fldCharType="end"/>
            </w:r>
          </w:p>
        </w:tc>
        <w:tc>
          <w:tcPr>
            <w:tcW w:w="0" w:type="auto"/>
            <w:shd w:val="clear" w:color="auto" w:fill="auto"/>
          </w:tcPr>
          <w:p w:rsidR="009B505C" w:rsidRPr="009B505C" w:rsidRDefault="00817AD5" w:rsidP="00734263">
            <w:pPr>
              <w:pStyle w:val="Commentaire"/>
              <w:suppressAutoHyphens/>
              <w:spacing w:before="20" w:after="20"/>
              <w:rPr>
                <w:lang w:eastAsia="ar-SA"/>
              </w:rPr>
            </w:pPr>
            <w:r w:rsidRPr="009B505C">
              <w:rPr>
                <w:lang w:eastAsia="ar-SA"/>
              </w:rPr>
              <w:t xml:space="preserve">The </w:t>
            </w:r>
            <w:r>
              <w:rPr>
                <w:lang w:eastAsia="ar-SA"/>
              </w:rPr>
              <w:t xml:space="preserve">connection </w:t>
            </w:r>
            <w:r w:rsidRPr="009B505C">
              <w:rPr>
                <w:lang w:eastAsia="ar-SA"/>
              </w:rPr>
              <w:t>user</w:t>
            </w:r>
            <w:r w:rsidR="003543F5">
              <w:rPr>
                <w:lang w:eastAsia="ar-SA"/>
              </w:rPr>
              <w:fldChar w:fldCharType="begin"/>
            </w:r>
            <w:r w:rsidR="003543F5">
              <w:rPr>
                <w:lang w:eastAsia="ar-SA"/>
              </w:rPr>
              <w:instrText xml:space="preserve"> XE "</w:instrText>
            </w:r>
            <w:r w:rsidR="003543F5">
              <w:instrText>User name"</w:instrText>
            </w:r>
            <w:r w:rsidR="003543F5">
              <w:rPr>
                <w:lang w:eastAsia="ar-SA"/>
              </w:rPr>
              <w:instrText xml:space="preserve"> </w:instrText>
            </w:r>
            <w:r w:rsidR="003543F5">
              <w:rPr>
                <w:lang w:eastAsia="ar-SA"/>
              </w:rPr>
              <w:fldChar w:fldCharType="end"/>
            </w:r>
            <w:r w:rsidRPr="009B505C">
              <w:rPr>
                <w:lang w:eastAsia="ar-SA"/>
              </w:rPr>
              <w:t xml:space="preserve"> name.</w:t>
            </w:r>
          </w:p>
        </w:tc>
      </w:tr>
      <w:tr w:rsidR="009B505C" w:rsidRPr="009B505C" w:rsidTr="00734263">
        <w:tc>
          <w:tcPr>
            <w:tcW w:w="0" w:type="auto"/>
            <w:shd w:val="clear" w:color="auto" w:fill="auto"/>
          </w:tcPr>
          <w:p w:rsidR="009B505C" w:rsidRPr="00B058DE" w:rsidRDefault="009B505C" w:rsidP="00734263">
            <w:pPr>
              <w:pStyle w:val="Commentaire"/>
              <w:suppressAutoHyphens/>
              <w:spacing w:before="20" w:after="20"/>
              <w:rPr>
                <w:b/>
                <w:lang w:eastAsia="ar-SA"/>
              </w:rPr>
            </w:pPr>
            <w:r w:rsidRPr="00B058DE">
              <w:rPr>
                <w:b/>
                <w:lang w:eastAsia="ar-SA"/>
              </w:rPr>
              <w:t>Password</w:t>
            </w:r>
          </w:p>
        </w:tc>
        <w:tc>
          <w:tcPr>
            <w:tcW w:w="0" w:type="auto"/>
            <w:shd w:val="clear" w:color="auto" w:fill="auto"/>
          </w:tcPr>
          <w:p w:rsidR="009B505C" w:rsidRPr="009B505C" w:rsidRDefault="00852B4C" w:rsidP="00734263">
            <w:pPr>
              <w:pStyle w:val="Commentaire"/>
              <w:suppressAutoHyphens/>
              <w:spacing w:before="20" w:after="20"/>
              <w:rPr>
                <w:lang w:eastAsia="ar-SA"/>
              </w:rPr>
            </w:pPr>
            <w:r>
              <w:rPr>
                <w:lang w:eastAsia="ar-SA"/>
              </w:rPr>
              <w:t>No password</w:t>
            </w:r>
            <w:r w:rsidR="003543F5">
              <w:rPr>
                <w:lang w:eastAsia="ar-SA"/>
              </w:rPr>
              <w:fldChar w:fldCharType="begin"/>
            </w:r>
            <w:r w:rsidR="003543F5">
              <w:rPr>
                <w:lang w:eastAsia="ar-SA"/>
              </w:rPr>
              <w:instrText xml:space="preserve"> XE "</w:instrText>
            </w:r>
            <w:r w:rsidR="003543F5">
              <w:instrText>password"</w:instrText>
            </w:r>
            <w:r w:rsidR="003543F5">
              <w:rPr>
                <w:lang w:eastAsia="ar-SA"/>
              </w:rPr>
              <w:instrText xml:space="preserve"> </w:instrText>
            </w:r>
            <w:r w:rsidR="003543F5">
              <w:rPr>
                <w:lang w:eastAsia="ar-SA"/>
              </w:rPr>
              <w:fldChar w:fldCharType="end"/>
            </w:r>
          </w:p>
        </w:tc>
        <w:tc>
          <w:tcPr>
            <w:tcW w:w="0" w:type="auto"/>
            <w:shd w:val="clear" w:color="auto" w:fill="auto"/>
          </w:tcPr>
          <w:p w:rsidR="009B505C" w:rsidRPr="009B505C" w:rsidRDefault="009B505C" w:rsidP="00734263">
            <w:pPr>
              <w:pStyle w:val="Commentaire"/>
              <w:suppressAutoHyphens/>
              <w:spacing w:before="20" w:after="20"/>
              <w:rPr>
                <w:lang w:eastAsia="ar-SA"/>
              </w:rPr>
            </w:pPr>
            <w:r w:rsidRPr="009B505C">
              <w:rPr>
                <w:lang w:eastAsia="ar-SA"/>
              </w:rPr>
              <w:t xml:space="preserve">An optional </w:t>
            </w:r>
            <w:r w:rsidR="00817AD5">
              <w:rPr>
                <w:lang w:eastAsia="ar-SA"/>
              </w:rPr>
              <w:t>user</w:t>
            </w:r>
            <w:r w:rsidR="003543F5">
              <w:rPr>
                <w:lang w:eastAsia="ar-SA"/>
              </w:rPr>
              <w:fldChar w:fldCharType="begin"/>
            </w:r>
            <w:r w:rsidR="003543F5">
              <w:rPr>
                <w:lang w:eastAsia="ar-SA"/>
              </w:rPr>
              <w:instrText xml:space="preserve"> XE "</w:instrText>
            </w:r>
            <w:r w:rsidR="003543F5">
              <w:instrText>User name"</w:instrText>
            </w:r>
            <w:r w:rsidR="003543F5">
              <w:rPr>
                <w:lang w:eastAsia="ar-SA"/>
              </w:rPr>
              <w:instrText xml:space="preserve"> </w:instrText>
            </w:r>
            <w:r w:rsidR="003543F5">
              <w:rPr>
                <w:lang w:eastAsia="ar-SA"/>
              </w:rPr>
              <w:fldChar w:fldCharType="end"/>
            </w:r>
            <w:r w:rsidR="00817AD5">
              <w:rPr>
                <w:lang w:eastAsia="ar-SA"/>
              </w:rPr>
              <w:t xml:space="preserve"> </w:t>
            </w:r>
            <w:r w:rsidRPr="009B505C">
              <w:rPr>
                <w:lang w:eastAsia="ar-SA"/>
              </w:rPr>
              <w:t>password.</w:t>
            </w:r>
            <w:r w:rsidR="003543F5">
              <w:rPr>
                <w:lang w:eastAsia="ar-SA"/>
              </w:rPr>
              <w:fldChar w:fldCharType="begin"/>
            </w:r>
            <w:r w:rsidR="003543F5">
              <w:rPr>
                <w:lang w:eastAsia="ar-SA"/>
              </w:rPr>
              <w:instrText xml:space="preserve"> XE "</w:instrText>
            </w:r>
            <w:r w:rsidR="003543F5">
              <w:instrText>password"</w:instrText>
            </w:r>
            <w:r w:rsidR="003543F5">
              <w:rPr>
                <w:lang w:eastAsia="ar-SA"/>
              </w:rPr>
              <w:instrText xml:space="preserve"> </w:instrText>
            </w:r>
            <w:r w:rsidR="003543F5">
              <w:rPr>
                <w:lang w:eastAsia="ar-SA"/>
              </w:rPr>
              <w:fldChar w:fldCharType="end"/>
            </w:r>
          </w:p>
        </w:tc>
      </w:tr>
      <w:tr w:rsidR="009B505C" w:rsidRPr="009B505C" w:rsidTr="00734263">
        <w:tc>
          <w:tcPr>
            <w:tcW w:w="0" w:type="auto"/>
            <w:shd w:val="clear" w:color="auto" w:fill="auto"/>
          </w:tcPr>
          <w:p w:rsidR="009B505C" w:rsidRPr="00B058DE" w:rsidRDefault="009B505C" w:rsidP="00734263">
            <w:pPr>
              <w:pStyle w:val="Commentaire"/>
              <w:suppressAutoHyphens/>
              <w:spacing w:before="20" w:after="20"/>
              <w:rPr>
                <w:b/>
                <w:lang w:eastAsia="ar-SA"/>
              </w:rPr>
            </w:pPr>
            <w:r w:rsidRPr="00B058DE">
              <w:rPr>
                <w:b/>
                <w:lang w:eastAsia="ar-SA"/>
              </w:rPr>
              <w:t>Port</w:t>
            </w:r>
          </w:p>
        </w:tc>
        <w:tc>
          <w:tcPr>
            <w:tcW w:w="0" w:type="auto"/>
            <w:shd w:val="clear" w:color="auto" w:fill="auto"/>
          </w:tcPr>
          <w:p w:rsidR="009B505C" w:rsidRPr="009B505C" w:rsidRDefault="00852B4C" w:rsidP="00734263">
            <w:pPr>
              <w:pStyle w:val="Commentaire"/>
              <w:suppressAutoHyphens/>
              <w:spacing w:before="20" w:after="20"/>
              <w:rPr>
                <w:lang w:eastAsia="ar-SA"/>
              </w:rPr>
            </w:pPr>
            <w:r>
              <w:rPr>
                <w:lang w:eastAsia="ar-SA"/>
              </w:rPr>
              <w:t>The currently used port</w:t>
            </w:r>
            <w:r w:rsidR="003543F5">
              <w:rPr>
                <w:lang w:eastAsia="ar-SA"/>
              </w:rPr>
              <w:fldChar w:fldCharType="begin"/>
            </w:r>
            <w:r w:rsidR="003543F5">
              <w:rPr>
                <w:lang w:eastAsia="ar-SA"/>
              </w:rPr>
              <w:instrText xml:space="preserve"> XE "</w:instrText>
            </w:r>
            <w:r w:rsidR="003543F5">
              <w:instrText>port"</w:instrText>
            </w:r>
            <w:r w:rsidR="003543F5">
              <w:rPr>
                <w:lang w:eastAsia="ar-SA"/>
              </w:rPr>
              <w:instrText xml:space="preserve"> </w:instrText>
            </w:r>
            <w:r w:rsidR="003543F5">
              <w:rPr>
                <w:lang w:eastAsia="ar-SA"/>
              </w:rPr>
              <w:fldChar w:fldCharType="end"/>
            </w:r>
          </w:p>
        </w:tc>
        <w:tc>
          <w:tcPr>
            <w:tcW w:w="0" w:type="auto"/>
            <w:shd w:val="clear" w:color="auto" w:fill="auto"/>
          </w:tcPr>
          <w:p w:rsidR="009B505C" w:rsidRPr="009B505C" w:rsidRDefault="009B505C" w:rsidP="00734263">
            <w:pPr>
              <w:pStyle w:val="Commentaire"/>
              <w:suppressAutoHyphens/>
              <w:spacing w:before="20" w:after="20"/>
              <w:rPr>
                <w:lang w:eastAsia="ar-SA"/>
              </w:rPr>
            </w:pPr>
            <w:r w:rsidRPr="009B505C">
              <w:rPr>
                <w:lang w:eastAsia="ar-SA"/>
              </w:rPr>
              <w:t>The port</w:t>
            </w:r>
            <w:r w:rsidR="003543F5">
              <w:rPr>
                <w:lang w:eastAsia="ar-SA"/>
              </w:rPr>
              <w:fldChar w:fldCharType="begin"/>
            </w:r>
            <w:r w:rsidR="003543F5">
              <w:rPr>
                <w:lang w:eastAsia="ar-SA"/>
              </w:rPr>
              <w:instrText xml:space="preserve"> XE "</w:instrText>
            </w:r>
            <w:r w:rsidR="003543F5">
              <w:instrText>port"</w:instrText>
            </w:r>
            <w:r w:rsidR="003543F5">
              <w:rPr>
                <w:lang w:eastAsia="ar-SA"/>
              </w:rPr>
              <w:instrText xml:space="preserve"> </w:instrText>
            </w:r>
            <w:r w:rsidR="003543F5">
              <w:rPr>
                <w:lang w:eastAsia="ar-SA"/>
              </w:rPr>
              <w:fldChar w:fldCharType="end"/>
            </w:r>
            <w:r w:rsidRPr="009B505C">
              <w:rPr>
                <w:lang w:eastAsia="ar-SA"/>
              </w:rPr>
              <w:t xml:space="preserve"> of the server.</w:t>
            </w:r>
          </w:p>
        </w:tc>
      </w:tr>
      <w:tr w:rsidR="00B058DE" w:rsidRPr="009B505C" w:rsidTr="00734263">
        <w:tc>
          <w:tcPr>
            <w:tcW w:w="0" w:type="auto"/>
            <w:shd w:val="clear" w:color="auto" w:fill="auto"/>
          </w:tcPr>
          <w:p w:rsidR="00B058DE" w:rsidRPr="00B058DE" w:rsidRDefault="00B058DE" w:rsidP="00734263">
            <w:pPr>
              <w:pStyle w:val="Commentaire"/>
              <w:suppressAutoHyphens/>
              <w:spacing w:before="20" w:after="20"/>
              <w:rPr>
                <w:b/>
                <w:lang w:eastAsia="ar-SA"/>
              </w:rPr>
            </w:pPr>
            <w:r w:rsidRPr="00B058DE">
              <w:rPr>
                <w:b/>
                <w:lang w:eastAsia="ar-SA"/>
              </w:rPr>
              <w:t>Quoted</w:t>
            </w:r>
          </w:p>
        </w:tc>
        <w:tc>
          <w:tcPr>
            <w:tcW w:w="0" w:type="auto"/>
            <w:shd w:val="clear" w:color="auto" w:fill="auto"/>
          </w:tcPr>
          <w:p w:rsidR="00B058DE" w:rsidRDefault="00B058DE" w:rsidP="00734263">
            <w:pPr>
              <w:pStyle w:val="Commentaire"/>
              <w:suppressAutoHyphens/>
              <w:spacing w:before="20" w:after="20"/>
              <w:rPr>
                <w:lang w:eastAsia="ar-SA"/>
              </w:rPr>
            </w:pPr>
            <w:r>
              <w:rPr>
                <w:lang w:eastAsia="ar-SA"/>
              </w:rPr>
              <w:t>0</w:t>
            </w:r>
          </w:p>
        </w:tc>
        <w:tc>
          <w:tcPr>
            <w:tcW w:w="0" w:type="auto"/>
            <w:shd w:val="clear" w:color="auto" w:fill="auto"/>
          </w:tcPr>
          <w:p w:rsidR="00B058DE" w:rsidRPr="009B505C" w:rsidRDefault="00B058DE" w:rsidP="00734263">
            <w:pPr>
              <w:pStyle w:val="Commentaire"/>
              <w:suppressAutoHyphens/>
              <w:spacing w:before="20" w:after="20"/>
              <w:rPr>
                <w:lang w:eastAsia="ar-SA"/>
              </w:rPr>
            </w:pPr>
            <w:r>
              <w:rPr>
                <w:lang w:eastAsia="ar-SA"/>
              </w:rPr>
              <w:t>1 if remote Tabname must be quoted.</w:t>
            </w:r>
          </w:p>
        </w:tc>
      </w:tr>
    </w:tbl>
    <w:p w:rsidR="00552CDE" w:rsidRDefault="00552CDE">
      <w:pPr>
        <w:pStyle w:val="Commentaire"/>
        <w:suppressAutoHyphens/>
        <w:rPr>
          <w:lang w:eastAsia="ar-SA"/>
        </w:rPr>
      </w:pPr>
    </w:p>
    <w:p w:rsidR="00407252" w:rsidRDefault="00407252">
      <w:pPr>
        <w:pStyle w:val="Commentaire"/>
        <w:suppressAutoHyphens/>
        <w:rPr>
          <w:lang w:eastAsia="ar-SA"/>
        </w:rPr>
      </w:pPr>
      <w:r>
        <w:rPr>
          <w:lang w:eastAsia="ar-SA"/>
        </w:rPr>
        <w:t>*: When the host is specified as “localhost”, the connection is established on Linux using Linux socket</w:t>
      </w:r>
      <w:r w:rsidR="0050748F">
        <w:rPr>
          <w:lang w:eastAsia="ar-SA"/>
        </w:rPr>
        <w:t>s</w:t>
      </w:r>
      <w:r>
        <w:rPr>
          <w:lang w:eastAsia="ar-SA"/>
        </w:rPr>
        <w:t>.</w:t>
      </w:r>
      <w:r w:rsidR="0050748F">
        <w:rPr>
          <w:lang w:eastAsia="ar-SA"/>
        </w:rPr>
        <w:t xml:space="preserve"> </w:t>
      </w:r>
      <w:r>
        <w:rPr>
          <w:lang w:eastAsia="ar-SA"/>
        </w:rPr>
        <w:t>On Windows, the connection is established by default using share memory if it is enabled. If not</w:t>
      </w:r>
      <w:r w:rsidR="00772450">
        <w:rPr>
          <w:lang w:eastAsia="ar-SA"/>
        </w:rPr>
        <w:t>,</w:t>
      </w:r>
      <w:r>
        <w:rPr>
          <w:lang w:eastAsia="ar-SA"/>
        </w:rPr>
        <w:t xml:space="preserve"> the TCP protocol is used. An alternative is to specify the host as “.” to use a named pipe connection (if it is enabled)</w:t>
      </w:r>
      <w:r w:rsidR="00E12F55">
        <w:rPr>
          <w:lang w:eastAsia="ar-SA"/>
        </w:rPr>
        <w:t>.</w:t>
      </w:r>
      <w:r w:rsidR="0062719E">
        <w:rPr>
          <w:lang w:eastAsia="ar-SA"/>
        </w:rPr>
        <w:t xml:space="preserve"> This makes possible to use these table types with server skipping networking.</w:t>
      </w:r>
    </w:p>
    <w:p w:rsidR="00407252" w:rsidRDefault="00407252">
      <w:pPr>
        <w:pStyle w:val="Commentaire"/>
        <w:suppressAutoHyphens/>
        <w:rPr>
          <w:lang w:eastAsia="ar-SA"/>
        </w:rPr>
      </w:pPr>
    </w:p>
    <w:p w:rsidR="001A263B" w:rsidRPr="00852B4C" w:rsidRDefault="001A263B" w:rsidP="00852B4C">
      <w:pPr>
        <w:pStyle w:val="Commentaire"/>
        <w:shd w:val="clear" w:color="auto" w:fill="FF0000"/>
        <w:suppressAutoHyphens/>
        <w:rPr>
          <w:lang w:eastAsia="ar-SA"/>
        </w:rPr>
      </w:pPr>
      <w:r w:rsidRPr="00852B4C">
        <w:rPr>
          <w:b/>
          <w:lang w:eastAsia="ar-SA"/>
        </w:rPr>
        <w:t>Caution</w:t>
      </w:r>
      <w:r w:rsidRPr="00852B4C">
        <w:rPr>
          <w:lang w:eastAsia="ar-SA"/>
        </w:rPr>
        <w:t xml:space="preserve">: Take care not to refer to the </w:t>
      </w:r>
      <w:r w:rsidRPr="00852B4C">
        <w:rPr>
          <w:smallCaps/>
          <w:lang w:eastAsia="ar-SA"/>
        </w:rPr>
        <w:t>mysql</w:t>
      </w:r>
      <w:r w:rsidRPr="00852B4C">
        <w:rPr>
          <w:lang w:eastAsia="ar-SA"/>
        </w:rPr>
        <w:t xml:space="preserve"> table itself</w:t>
      </w:r>
      <w:r w:rsidR="00BD328E" w:rsidRPr="00852B4C">
        <w:rPr>
          <w:lang w:eastAsia="ar-SA"/>
        </w:rPr>
        <w:t xml:space="preserve"> to avoid an infinite loop</w:t>
      </w:r>
      <w:r w:rsidRPr="00852B4C">
        <w:rPr>
          <w:lang w:eastAsia="ar-SA"/>
        </w:rPr>
        <w:t>!</w:t>
      </w:r>
    </w:p>
    <w:p w:rsidR="001A263B" w:rsidRDefault="001A263B">
      <w:pPr>
        <w:pStyle w:val="Commentaire"/>
        <w:suppressAutoHyphens/>
        <w:rPr>
          <w:lang w:eastAsia="ar-SA"/>
        </w:rPr>
      </w:pPr>
    </w:p>
    <w:p w:rsidR="008258C1" w:rsidRDefault="008258C1">
      <w:pPr>
        <w:pStyle w:val="Commentaire"/>
        <w:suppressAutoHyphens/>
        <w:rPr>
          <w:lang w:eastAsia="ar-SA"/>
        </w:rPr>
      </w:pPr>
      <w:r>
        <w:rPr>
          <w:smallCaps/>
          <w:lang w:eastAsia="ar-SA"/>
        </w:rPr>
        <w:t>mysql</w:t>
      </w:r>
      <w:r>
        <w:rPr>
          <w:lang w:eastAsia="ar-SA"/>
        </w:rPr>
        <w:t xml:space="preserve"> table can refer to the current serve</w:t>
      </w:r>
      <w:r w:rsidR="00BA3A2E">
        <w:rPr>
          <w:lang w:eastAsia="ar-SA"/>
        </w:rPr>
        <w:t>r as well as to another server.</w:t>
      </w:r>
      <w:r w:rsidR="00835FBA">
        <w:rPr>
          <w:lang w:eastAsia="ar-SA"/>
        </w:rPr>
        <w:t xml:space="preserve"> Views can be referred by name or directly giving a source definition, for instance:</w:t>
      </w:r>
    </w:p>
    <w:p w:rsidR="00835FBA" w:rsidRDefault="00835FBA">
      <w:pPr>
        <w:pStyle w:val="Commentaire"/>
        <w:suppressAutoHyphens/>
        <w:rPr>
          <w:lang w:eastAsia="ar-SA"/>
        </w:rPr>
      </w:pPr>
    </w:p>
    <w:p w:rsidR="00E9541F" w:rsidRPr="00366D7B" w:rsidRDefault="00E9541F" w:rsidP="00E9541F">
      <w:pPr>
        <w:pStyle w:val="Codeexample"/>
      </w:pPr>
      <w:r w:rsidRPr="00E9541F">
        <w:rPr>
          <w:color w:val="FF0000"/>
        </w:rPr>
        <w:t>create</w:t>
      </w:r>
      <w:r w:rsidRPr="00E9541F">
        <w:t xml:space="preserve"> </w:t>
      </w:r>
      <w:r w:rsidRPr="00E9541F">
        <w:rPr>
          <w:color w:val="0000FF"/>
        </w:rPr>
        <w:t>table</w:t>
      </w:r>
      <w:r w:rsidR="00366D7B">
        <w:t xml:space="preserve"> </w:t>
      </w:r>
      <w:r w:rsidR="00366D7B" w:rsidRPr="00366D7B">
        <w:t>grp</w:t>
      </w:r>
      <w:r w:rsidRPr="00E9541F">
        <w:t xml:space="preserve"> engine=</w:t>
      </w:r>
      <w:r w:rsidRPr="00E9541F">
        <w:rPr>
          <w:color w:val="0000C0"/>
        </w:rPr>
        <w:t>connect</w:t>
      </w:r>
      <w:r w:rsidRPr="00E9541F">
        <w:t xml:space="preserve"> table_type=</w:t>
      </w:r>
      <w:r w:rsidRPr="00E9541F">
        <w:rPr>
          <w:color w:val="808000"/>
        </w:rPr>
        <w:t>mysql</w:t>
      </w:r>
    </w:p>
    <w:p w:rsidR="00366D7B" w:rsidRPr="003A19E7" w:rsidRDefault="00366D7B" w:rsidP="00366D7B">
      <w:pPr>
        <w:pStyle w:val="Codeexample"/>
        <w:rPr>
          <w:lang w:eastAsia="fr-FR"/>
        </w:rPr>
      </w:pPr>
      <w:r w:rsidRPr="003A19E7">
        <w:rPr>
          <w:color w:val="0000FF"/>
          <w:lang w:eastAsia="fr-FR"/>
        </w:rPr>
        <w:t>CONNECTION</w:t>
      </w:r>
      <w:r w:rsidRPr="003A19E7">
        <w:rPr>
          <w:lang w:eastAsia="fr-FR"/>
        </w:rPr>
        <w:t>=</w:t>
      </w:r>
      <w:r w:rsidRPr="00C15429">
        <w:rPr>
          <w:color w:val="31849B"/>
        </w:rPr>
        <w:t>'mysql://root@localhost/test/people'</w:t>
      </w:r>
    </w:p>
    <w:p w:rsidR="00366D7B" w:rsidRPr="003A19E7" w:rsidRDefault="00366D7B" w:rsidP="00366D7B">
      <w:pPr>
        <w:pStyle w:val="Codeexample"/>
        <w:rPr>
          <w:lang w:eastAsia="fr-FR"/>
        </w:rPr>
      </w:pPr>
      <w:r w:rsidRPr="003A19E7">
        <w:rPr>
          <w:color w:val="0000C0"/>
          <w:lang w:eastAsia="fr-FR"/>
        </w:rPr>
        <w:t>SRCDEF</w:t>
      </w:r>
      <w:r w:rsidRPr="003A19E7">
        <w:rPr>
          <w:lang w:eastAsia="fr-FR"/>
        </w:rPr>
        <w:t>=</w:t>
      </w:r>
      <w:r>
        <w:rPr>
          <w:color w:val="008080"/>
          <w:lang w:eastAsia="fr-FR"/>
        </w:rPr>
        <w:t xml:space="preserve">'select </w:t>
      </w:r>
      <w:r w:rsidRPr="00366D7B">
        <w:rPr>
          <w:color w:val="008080"/>
          <w:lang w:eastAsia="fr-FR"/>
        </w:rPr>
        <w:t>title</w:t>
      </w:r>
      <w:r w:rsidRPr="003A19E7">
        <w:rPr>
          <w:color w:val="008080"/>
          <w:lang w:eastAsia="fr-FR"/>
        </w:rPr>
        <w:t>, count(*) as c</w:t>
      </w:r>
      <w:r w:rsidRPr="00366D7B">
        <w:rPr>
          <w:color w:val="008080"/>
          <w:lang w:eastAsia="fr-FR"/>
        </w:rPr>
        <w:t>nt</w:t>
      </w:r>
      <w:r w:rsidRPr="003A19E7">
        <w:rPr>
          <w:color w:val="008080"/>
          <w:lang w:eastAsia="fr-FR"/>
        </w:rPr>
        <w:t xml:space="preserve"> from </w:t>
      </w:r>
      <w:r w:rsidRPr="00366D7B">
        <w:rPr>
          <w:color w:val="008080"/>
          <w:lang w:eastAsia="fr-FR"/>
        </w:rPr>
        <w:t>employees</w:t>
      </w:r>
      <w:r w:rsidRPr="003A19E7">
        <w:rPr>
          <w:color w:val="008080"/>
          <w:lang w:eastAsia="fr-FR"/>
        </w:rPr>
        <w:t xml:space="preserve"> group by </w:t>
      </w:r>
      <w:r w:rsidRPr="00366D7B">
        <w:rPr>
          <w:color w:val="008080"/>
          <w:lang w:eastAsia="fr-FR"/>
        </w:rPr>
        <w:t>title</w:t>
      </w:r>
      <w:r w:rsidRPr="003A19E7">
        <w:rPr>
          <w:color w:val="008080"/>
          <w:lang w:eastAsia="fr-FR"/>
        </w:rPr>
        <w:t>'</w:t>
      </w:r>
      <w:r w:rsidRPr="003A19E7">
        <w:rPr>
          <w:lang w:eastAsia="fr-FR"/>
        </w:rPr>
        <w:t>;</w:t>
      </w:r>
    </w:p>
    <w:p w:rsidR="00E9541F" w:rsidRPr="00366D7B" w:rsidRDefault="00E9541F" w:rsidP="004C7756">
      <w:pPr>
        <w:pStyle w:val="Commentaire"/>
        <w:suppressAutoHyphens/>
        <w:rPr>
          <w:lang w:eastAsia="ar-SA"/>
        </w:rPr>
      </w:pPr>
    </w:p>
    <w:p w:rsidR="004C7756" w:rsidRDefault="00FC6D69" w:rsidP="004C7756">
      <w:pPr>
        <w:pStyle w:val="Commentaire"/>
        <w:suppressAutoHyphens/>
        <w:rPr>
          <w:lang w:eastAsia="ar-SA"/>
        </w:rPr>
      </w:pPr>
      <w:r>
        <w:rPr>
          <w:lang w:eastAsia="ar-SA"/>
        </w:rPr>
        <w:t>When</w:t>
      </w:r>
      <w:r w:rsidR="00BD500E">
        <w:rPr>
          <w:lang w:eastAsia="ar-SA"/>
        </w:rPr>
        <w:t xml:space="preserve"> specified, t</w:t>
      </w:r>
      <w:r w:rsidR="004C7756">
        <w:rPr>
          <w:lang w:eastAsia="ar-SA"/>
        </w:rPr>
        <w:t xml:space="preserve">he columns of the </w:t>
      </w:r>
      <w:r w:rsidR="002622CE" w:rsidRPr="002622CE">
        <w:rPr>
          <w:smallCaps/>
          <w:lang w:eastAsia="ar-SA"/>
        </w:rPr>
        <w:t>mysql</w:t>
      </w:r>
      <w:r w:rsidR="00374F31" w:rsidRPr="002622CE">
        <w:rPr>
          <w:smallCaps/>
          <w:lang w:eastAsia="ar-SA"/>
        </w:rPr>
        <w:fldChar w:fldCharType="begin"/>
      </w:r>
      <w:r w:rsidR="00374F31" w:rsidRPr="002622CE">
        <w:rPr>
          <w:smallCaps/>
          <w:lang w:eastAsia="ar-SA"/>
        </w:rPr>
        <w:instrText xml:space="preserve"> XE "</w:instrText>
      </w:r>
      <w:r w:rsidR="00374F31" w:rsidRPr="002622CE">
        <w:rPr>
          <w:smallCaps/>
          <w:noProof/>
        </w:rPr>
        <w:instrText>Table Types: MYSQL Table accessed via MySQL API"</w:instrText>
      </w:r>
      <w:r w:rsidR="00374F31" w:rsidRPr="002622CE">
        <w:rPr>
          <w:smallCaps/>
          <w:lang w:eastAsia="ar-SA"/>
        </w:rPr>
        <w:instrText xml:space="preserve"> </w:instrText>
      </w:r>
      <w:r w:rsidR="00374F31" w:rsidRPr="002622CE">
        <w:rPr>
          <w:smallCaps/>
          <w:lang w:eastAsia="ar-SA"/>
        </w:rPr>
        <w:fldChar w:fldCharType="end"/>
      </w:r>
      <w:r w:rsidR="002622CE">
        <w:rPr>
          <w:lang w:eastAsia="ar-SA"/>
        </w:rPr>
        <w:t xml:space="preserve"> </w:t>
      </w:r>
      <w:r w:rsidR="004C7756">
        <w:rPr>
          <w:lang w:eastAsia="ar-SA"/>
        </w:rPr>
        <w:t xml:space="preserve">table must exist in the accessed table with the same </w:t>
      </w:r>
      <w:proofErr w:type="gramStart"/>
      <w:r w:rsidR="004C7756">
        <w:rPr>
          <w:lang w:eastAsia="ar-SA"/>
        </w:rPr>
        <w:t>name, but</w:t>
      </w:r>
      <w:proofErr w:type="gramEnd"/>
      <w:r w:rsidR="004C7756">
        <w:rPr>
          <w:lang w:eastAsia="ar-SA"/>
        </w:rPr>
        <w:t xml:space="preserve"> can be only a subset of them and specified in a different order. Their type must be a type supported by </w:t>
      </w:r>
      <w:r w:rsidR="002622CE" w:rsidRPr="002622CE">
        <w:rPr>
          <w:lang w:eastAsia="ar-SA"/>
        </w:rPr>
        <w:t>CONNECT</w:t>
      </w:r>
      <w:r w:rsidR="002622CE">
        <w:rPr>
          <w:lang w:eastAsia="ar-SA"/>
        </w:rPr>
        <w:t xml:space="preserve"> </w:t>
      </w:r>
      <w:r w:rsidR="004C7756">
        <w:rPr>
          <w:lang w:eastAsia="ar-SA"/>
        </w:rPr>
        <w:t xml:space="preserve">and, if it is not identical to the type of the accessed table matching column, a conversion </w:t>
      </w:r>
      <w:r w:rsidR="0062719E">
        <w:rPr>
          <w:lang w:eastAsia="ar-SA"/>
        </w:rPr>
        <w:t xml:space="preserve">can </w:t>
      </w:r>
      <w:r w:rsidR="004C7756">
        <w:rPr>
          <w:lang w:eastAsia="ar-SA"/>
        </w:rPr>
        <w:t>be done</w:t>
      </w:r>
      <w:r w:rsidR="0062719E">
        <w:rPr>
          <w:lang w:eastAsia="ar-SA"/>
        </w:rPr>
        <w:t xml:space="preserve"> </w:t>
      </w:r>
      <w:r w:rsidR="006A1C3B">
        <w:rPr>
          <w:lang w:eastAsia="ar-SA"/>
        </w:rPr>
        <w:t>using</w:t>
      </w:r>
      <w:r w:rsidR="0062719E">
        <w:rPr>
          <w:lang w:eastAsia="ar-SA"/>
        </w:rPr>
        <w:t xml:space="preserve"> the rules given in </w:t>
      </w:r>
      <w:r w:rsidR="0062719E" w:rsidRPr="0062719E">
        <w:rPr>
          <w:color w:val="0070C0"/>
          <w:lang w:eastAsia="ar-SA"/>
        </w:rPr>
        <w:fldChar w:fldCharType="begin"/>
      </w:r>
      <w:r w:rsidR="0062719E" w:rsidRPr="0062719E">
        <w:rPr>
          <w:color w:val="0070C0"/>
          <w:lang w:eastAsia="ar-SA"/>
        </w:rPr>
        <w:instrText xml:space="preserve"> REF _Ref384039090 \h  \* MERGEFORMAT </w:instrText>
      </w:r>
      <w:r w:rsidR="0062719E" w:rsidRPr="0062719E">
        <w:rPr>
          <w:color w:val="0070C0"/>
          <w:lang w:eastAsia="ar-SA"/>
        </w:rPr>
      </w:r>
      <w:r w:rsidR="0062719E" w:rsidRPr="0062719E">
        <w:rPr>
          <w:color w:val="0070C0"/>
          <w:lang w:eastAsia="ar-SA"/>
        </w:rPr>
        <w:fldChar w:fldCharType="separate"/>
      </w:r>
      <w:r w:rsidR="00D50202" w:rsidRPr="00D50202">
        <w:rPr>
          <w:color w:val="0070C0"/>
        </w:rPr>
        <w:t>Data type conversion</w:t>
      </w:r>
      <w:r w:rsidR="0062719E" w:rsidRPr="0062719E">
        <w:rPr>
          <w:color w:val="0070C0"/>
          <w:lang w:eastAsia="ar-SA"/>
        </w:rPr>
        <w:fldChar w:fldCharType="end"/>
      </w:r>
      <w:r w:rsidR="0062719E">
        <w:rPr>
          <w:lang w:eastAsia="ar-SA"/>
        </w:rPr>
        <w:t>.</w:t>
      </w:r>
    </w:p>
    <w:p w:rsidR="00E12F55" w:rsidRDefault="00E12F55" w:rsidP="004C7756">
      <w:pPr>
        <w:pStyle w:val="Commentaire"/>
        <w:suppressAutoHyphens/>
        <w:rPr>
          <w:lang w:eastAsia="ar-SA"/>
        </w:rPr>
      </w:pPr>
    </w:p>
    <w:p w:rsidR="00E12F55" w:rsidRDefault="00E12F55" w:rsidP="00E12F55">
      <w:pPr>
        <w:pStyle w:val="Commentaire"/>
        <w:suppressAutoHyphens/>
        <w:rPr>
          <w:lang w:eastAsia="ar-SA"/>
        </w:rPr>
      </w:pPr>
      <w:r w:rsidRPr="005D3599">
        <w:rPr>
          <w:b/>
          <w:lang w:eastAsia="ar-SA"/>
        </w:rPr>
        <w:t>Note</w:t>
      </w:r>
      <w:r>
        <w:rPr>
          <w:lang w:eastAsia="ar-SA"/>
        </w:rPr>
        <w:t xml:space="preserve">: For columns prone to be targeted by a </w:t>
      </w:r>
      <w:r w:rsidRPr="005D3599">
        <w:rPr>
          <w:smallCaps/>
          <w:lang w:eastAsia="ar-SA"/>
        </w:rPr>
        <w:t>where</w:t>
      </w:r>
      <w:r>
        <w:rPr>
          <w:lang w:eastAsia="ar-SA"/>
        </w:rPr>
        <w:t xml:space="preserve"> clause, keep the column type compatible with the source table column type (numeric or character) to have a correct rephrasing of the </w:t>
      </w:r>
      <w:r w:rsidRPr="00F25B1D">
        <w:rPr>
          <w:smallCaps/>
          <w:lang w:eastAsia="ar-SA"/>
        </w:rPr>
        <w:t>where</w:t>
      </w:r>
      <w:r>
        <w:rPr>
          <w:lang w:eastAsia="ar-SA"/>
        </w:rPr>
        <w:t> clause.</w:t>
      </w:r>
    </w:p>
    <w:p w:rsidR="00FC6D69" w:rsidRDefault="00FC6D69" w:rsidP="00FC6D69">
      <w:pPr>
        <w:pStyle w:val="Commentaire"/>
        <w:suppressAutoHyphens/>
        <w:rPr>
          <w:lang w:eastAsia="ar-SA"/>
        </w:rPr>
      </w:pPr>
    </w:p>
    <w:p w:rsidR="00FC6D69" w:rsidRDefault="00FC6D69" w:rsidP="00FC6D69">
      <w:pPr>
        <w:pStyle w:val="Commentaire"/>
        <w:suppressAutoHyphens/>
        <w:rPr>
          <w:lang w:eastAsia="ar-SA"/>
        </w:rPr>
      </w:pPr>
      <w:r>
        <w:rPr>
          <w:lang w:eastAsia="ar-SA"/>
        </w:rPr>
        <w:t>If you do not want to restrict or change the column definition, do not provide it and leave CONNECT get the column definition from the remote server. For instance:</w:t>
      </w:r>
    </w:p>
    <w:p w:rsidR="00FC6D69" w:rsidRDefault="00FC6D69" w:rsidP="00FC6D69">
      <w:pPr>
        <w:pStyle w:val="Commentaire"/>
        <w:suppressAutoHyphens/>
        <w:rPr>
          <w:lang w:eastAsia="ar-SA"/>
        </w:rPr>
      </w:pPr>
    </w:p>
    <w:p w:rsidR="00FC6D69" w:rsidRPr="00FB5106" w:rsidRDefault="00FC6D69" w:rsidP="00FC6D69">
      <w:pPr>
        <w:pStyle w:val="CodeExample0"/>
      </w:pPr>
      <w:r w:rsidRPr="009233D2">
        <w:rPr>
          <w:color w:val="FF0000"/>
        </w:rPr>
        <w:t>create</w:t>
      </w:r>
      <w:r w:rsidRPr="009233D2">
        <w:t xml:space="preserve"> </w:t>
      </w:r>
      <w:r w:rsidRPr="00C15429">
        <w:rPr>
          <w:color w:val="548DD4"/>
        </w:rPr>
        <w:t>table</w:t>
      </w:r>
      <w:r w:rsidRPr="009233D2">
        <w:t xml:space="preserve"> e</w:t>
      </w:r>
      <w:r>
        <w:t xml:space="preserve">ssai </w:t>
      </w:r>
      <w:r w:rsidRPr="009233D2">
        <w:t>engine=CONNECT table_type=</w:t>
      </w:r>
      <w:r w:rsidRPr="00C15429">
        <w:rPr>
          <w:color w:val="4A442A"/>
        </w:rPr>
        <w:t>MYSQL</w:t>
      </w:r>
      <w:r>
        <w:rPr>
          <w:color w:val="4A442A"/>
        </w:rPr>
        <w:fldChar w:fldCharType="begin"/>
      </w:r>
      <w:r>
        <w:rPr>
          <w:color w:val="4A442A"/>
        </w:rPr>
        <w:instrText xml:space="preserve"> XE "</w:instrText>
      </w:r>
      <w:r w:rsidRPr="007040F6">
        <w:instrText>Table Types: MYSQL Table accessed via MySQL API</w:instrText>
      </w:r>
      <w:r>
        <w:instrText>"</w:instrText>
      </w:r>
      <w:r>
        <w:rPr>
          <w:color w:val="4A442A"/>
        </w:rPr>
        <w:instrText xml:space="preserve"> </w:instrText>
      </w:r>
      <w:r>
        <w:rPr>
          <w:color w:val="4A442A"/>
        </w:rPr>
        <w:fldChar w:fldCharType="end"/>
      </w:r>
    </w:p>
    <w:p w:rsidR="00FC6D69" w:rsidRPr="009233D2" w:rsidRDefault="00FC6D69" w:rsidP="00FC6D69">
      <w:pPr>
        <w:pStyle w:val="CodeExample0"/>
        <w:rPr>
          <w:color w:val="CC9900"/>
        </w:rPr>
      </w:pPr>
      <w:r w:rsidRPr="009233D2">
        <w:t>connection=</w:t>
      </w:r>
      <w:r w:rsidRPr="00C15429">
        <w:rPr>
          <w:color w:val="31849B"/>
        </w:rPr>
        <w:t>'mysql://root@localhost/test/people'</w:t>
      </w:r>
      <w:r w:rsidRPr="009233D2">
        <w:t xml:space="preserve">; </w:t>
      </w:r>
    </w:p>
    <w:p w:rsidR="00FC6D69" w:rsidRDefault="00FC6D69" w:rsidP="00FC6D69">
      <w:pPr>
        <w:pStyle w:val="Commentaire"/>
        <w:suppressAutoHyphens/>
        <w:rPr>
          <w:lang w:eastAsia="ar-SA"/>
        </w:rPr>
      </w:pPr>
    </w:p>
    <w:p w:rsidR="00FC6D69" w:rsidRDefault="00FC6D69" w:rsidP="00FC6D69">
      <w:pPr>
        <w:pStyle w:val="Commentaire"/>
        <w:suppressAutoHyphens/>
        <w:rPr>
          <w:lang w:eastAsia="ar-SA"/>
        </w:rPr>
      </w:pPr>
      <w:r>
        <w:rPr>
          <w:lang w:eastAsia="ar-SA"/>
        </w:rPr>
        <w:t xml:space="preserve">This will create the </w:t>
      </w:r>
      <w:r w:rsidRPr="00557190">
        <w:rPr>
          <w:i/>
          <w:lang w:eastAsia="ar-SA"/>
        </w:rPr>
        <w:t>essai</w:t>
      </w:r>
      <w:r>
        <w:rPr>
          <w:lang w:eastAsia="ar-SA"/>
        </w:rPr>
        <w:t xml:space="preserve"> table with the same columns than the </w:t>
      </w:r>
      <w:r w:rsidRPr="00557190">
        <w:rPr>
          <w:i/>
          <w:lang w:eastAsia="ar-SA"/>
        </w:rPr>
        <w:t>people</w:t>
      </w:r>
      <w:r>
        <w:rPr>
          <w:lang w:eastAsia="ar-SA"/>
        </w:rPr>
        <w:t xml:space="preserve"> table. If the target table contains CONNECT incompatible type columns, see </w:t>
      </w:r>
      <w:r w:rsidRPr="009A0A20">
        <w:rPr>
          <w:color w:val="0070C0"/>
          <w:lang w:eastAsia="ar-SA"/>
        </w:rPr>
        <w:fldChar w:fldCharType="begin"/>
      </w:r>
      <w:r w:rsidRPr="009A0A20">
        <w:rPr>
          <w:color w:val="0070C0"/>
          <w:lang w:eastAsia="ar-SA"/>
        </w:rPr>
        <w:instrText xml:space="preserve"> REF _Ref384039550 \h </w:instrText>
      </w:r>
      <w:r>
        <w:rPr>
          <w:color w:val="0070C0"/>
          <w:lang w:eastAsia="ar-SA"/>
        </w:rPr>
        <w:instrText xml:space="preserve"> \* MERGEFORMAT </w:instrText>
      </w:r>
      <w:r w:rsidRPr="009A0A20">
        <w:rPr>
          <w:color w:val="0070C0"/>
          <w:lang w:eastAsia="ar-SA"/>
        </w:rPr>
      </w:r>
      <w:r w:rsidRPr="009A0A20">
        <w:rPr>
          <w:color w:val="0070C0"/>
          <w:lang w:eastAsia="ar-SA"/>
        </w:rPr>
        <w:fldChar w:fldCharType="separate"/>
      </w:r>
      <w:r w:rsidR="00D50202" w:rsidRPr="00D50202">
        <w:rPr>
          <w:color w:val="0070C0"/>
        </w:rPr>
        <w:t>Data type conversion</w:t>
      </w:r>
      <w:r w:rsidRPr="009A0A20">
        <w:rPr>
          <w:color w:val="0070C0"/>
          <w:lang w:eastAsia="ar-SA"/>
        </w:rPr>
        <w:fldChar w:fldCharType="end"/>
      </w:r>
      <w:r>
        <w:rPr>
          <w:lang w:eastAsia="ar-SA"/>
        </w:rPr>
        <w:t xml:space="preserve"> to know how these columns can be converted or skipped.</w:t>
      </w:r>
    </w:p>
    <w:p w:rsidR="00FE0BCC" w:rsidRDefault="00FE0BCC" w:rsidP="00405879">
      <w:pPr>
        <w:pStyle w:val="Titre3"/>
      </w:pPr>
      <w:bookmarkStart w:id="615" w:name="_Toc508720819"/>
      <w:r>
        <w:t>Charset Specification</w:t>
      </w:r>
      <w:bookmarkEnd w:id="615"/>
    </w:p>
    <w:p w:rsidR="00583768" w:rsidRDefault="00583768" w:rsidP="00405879">
      <w:r>
        <w:t xml:space="preserve">When accessing the remote table, </w:t>
      </w:r>
      <w:r w:rsidR="00B37016">
        <w:t>CONNECT sets the</w:t>
      </w:r>
      <w:r>
        <w:t xml:space="preserve"> connection charset </w:t>
      </w:r>
      <w:r w:rsidR="00B37016">
        <w:t xml:space="preserve">set </w:t>
      </w:r>
      <w:r>
        <w:t xml:space="preserve">to the default local table charset as the FEDERATED engine does. </w:t>
      </w:r>
    </w:p>
    <w:p w:rsidR="00583768" w:rsidRDefault="00583768" w:rsidP="00405879"/>
    <w:p w:rsidR="00C81257" w:rsidRDefault="00FE0BCC" w:rsidP="00405879">
      <w:r>
        <w:t xml:space="preserve">Do not specify </w:t>
      </w:r>
      <w:r w:rsidR="00583768">
        <w:t xml:space="preserve">a </w:t>
      </w:r>
      <w:r>
        <w:t>column char</w:t>
      </w:r>
      <w:r w:rsidR="004E3614">
        <w:t xml:space="preserve">acter </w:t>
      </w:r>
      <w:r>
        <w:t xml:space="preserve">set </w:t>
      </w:r>
      <w:r w:rsidR="00583768">
        <w:t xml:space="preserve">if it is different from the </w:t>
      </w:r>
      <w:r w:rsidR="00B37016">
        <w:t xml:space="preserve">table </w:t>
      </w:r>
      <w:r w:rsidR="00583768">
        <w:t xml:space="preserve">default character set even when it is the case on the remote table. This is </w:t>
      </w:r>
      <w:r>
        <w:t>because the</w:t>
      </w:r>
      <w:r w:rsidR="00583768">
        <w:t xml:space="preserve"> remote column is</w:t>
      </w:r>
      <w:r>
        <w:t xml:space="preserve"> translat</w:t>
      </w:r>
      <w:r w:rsidR="00583768">
        <w:t>ed</w:t>
      </w:r>
      <w:r>
        <w:t xml:space="preserve"> </w:t>
      </w:r>
      <w:r w:rsidR="00583768">
        <w:t>to the local table</w:t>
      </w:r>
      <w:r>
        <w:t xml:space="preserve"> char</w:t>
      </w:r>
      <w:r w:rsidR="004E3614">
        <w:t xml:space="preserve">acter </w:t>
      </w:r>
      <w:r>
        <w:t>set</w:t>
      </w:r>
      <w:r w:rsidR="00B37016">
        <w:t xml:space="preserve"> when reading it</w:t>
      </w:r>
      <w:r w:rsidR="0043189E">
        <w:rPr>
          <w:rStyle w:val="Appelnotedebasdep"/>
        </w:rPr>
        <w:footnoteReference w:id="32"/>
      </w:r>
      <w:r w:rsidR="00B37016">
        <w:t>. If it must keep its setting, for instance to UTF8 when containing Unicode characters, specify the local default charset to its character set.</w:t>
      </w:r>
    </w:p>
    <w:p w:rsidR="00B37016" w:rsidRDefault="00B37016" w:rsidP="00405879"/>
    <w:p w:rsidR="00B37016" w:rsidRDefault="00B37016" w:rsidP="00405879">
      <w:r>
        <w:t>This means that it is not possible to correctly retrieve a remote table if it contains columns having different character sets.</w:t>
      </w:r>
      <w:r w:rsidR="00EE3A1E">
        <w:t xml:space="preserve"> A solution is to retrieve it by several local tables, each accessing only columns with the same character set.</w:t>
      </w:r>
    </w:p>
    <w:p w:rsidR="00E12F55" w:rsidRDefault="00E12F55" w:rsidP="00E12F55">
      <w:pPr>
        <w:pStyle w:val="Titre3"/>
      </w:pPr>
      <w:bookmarkStart w:id="616" w:name="_Toc508720820"/>
      <w:r>
        <w:lastRenderedPageBreak/>
        <w:t>Indexing of MYSQL Tables</w:t>
      </w:r>
      <w:bookmarkEnd w:id="616"/>
    </w:p>
    <w:p w:rsidR="008258C1" w:rsidRDefault="00E12F55">
      <w:pPr>
        <w:pStyle w:val="Commentaire"/>
        <w:suppressAutoHyphens/>
        <w:rPr>
          <w:lang w:eastAsia="ar-SA"/>
        </w:rPr>
      </w:pPr>
      <w:r>
        <w:rPr>
          <w:lang w:eastAsia="ar-SA"/>
        </w:rPr>
        <w:t>Indexes are rarely useful with MYSQL tables</w:t>
      </w:r>
      <w:r w:rsidR="008258C1">
        <w:rPr>
          <w:lang w:eastAsia="ar-SA"/>
        </w:rPr>
        <w:t xml:space="preserve">. </w:t>
      </w:r>
      <w:r>
        <w:rPr>
          <w:lang w:eastAsia="ar-SA"/>
        </w:rPr>
        <w:t>This is because</w:t>
      </w:r>
      <w:r w:rsidR="008258C1">
        <w:rPr>
          <w:lang w:eastAsia="ar-SA"/>
        </w:rPr>
        <w:t xml:space="preserve"> CONNECT tries to access only the requested rows. For </w:t>
      </w:r>
      <w:r w:rsidR="006A1C3B">
        <w:rPr>
          <w:lang w:eastAsia="ar-SA"/>
        </w:rPr>
        <w:t>instance,</w:t>
      </w:r>
      <w:r w:rsidR="008258C1">
        <w:rPr>
          <w:lang w:eastAsia="ar-SA"/>
        </w:rPr>
        <w:t xml:space="preserve"> if you ask:</w:t>
      </w:r>
    </w:p>
    <w:p w:rsidR="008258C1" w:rsidRDefault="008258C1">
      <w:pPr>
        <w:pStyle w:val="Commentaire"/>
        <w:suppressAutoHyphens/>
        <w:rPr>
          <w:lang w:eastAsia="ar-SA"/>
        </w:rPr>
      </w:pPr>
    </w:p>
    <w:p w:rsidR="008258C1" w:rsidRDefault="008258C1">
      <w:pPr>
        <w:pStyle w:val="CodeExample0"/>
      </w:pPr>
      <w:r>
        <w:rPr>
          <w:color w:val="FF0000"/>
        </w:rPr>
        <w:t>select</w:t>
      </w:r>
      <w:r>
        <w:t xml:space="preserve"> * </w:t>
      </w:r>
      <w:r>
        <w:rPr>
          <w:color w:val="0000FF"/>
        </w:rPr>
        <w:t>from</w:t>
      </w:r>
      <w:r>
        <w:t xml:space="preserve"> essai </w:t>
      </w:r>
      <w:r>
        <w:rPr>
          <w:color w:val="0000FF"/>
        </w:rPr>
        <w:t>where</w:t>
      </w:r>
      <w:r>
        <w:t xml:space="preserve"> num = </w:t>
      </w:r>
      <w:r>
        <w:rPr>
          <w:color w:val="993300"/>
        </w:rPr>
        <w:t>23</w:t>
      </w:r>
      <w:r>
        <w:t>;</w:t>
      </w:r>
    </w:p>
    <w:p w:rsidR="008258C1" w:rsidRDefault="008258C1">
      <w:pPr>
        <w:pStyle w:val="Commentaire"/>
        <w:suppressAutoHyphens/>
        <w:rPr>
          <w:lang w:eastAsia="ar-SA"/>
        </w:rPr>
      </w:pPr>
    </w:p>
    <w:p w:rsidR="008258C1" w:rsidRDefault="008258C1">
      <w:pPr>
        <w:pStyle w:val="Commentaire"/>
        <w:suppressAutoHyphens/>
        <w:rPr>
          <w:lang w:eastAsia="ar-SA"/>
        </w:rPr>
      </w:pPr>
      <w:r>
        <w:rPr>
          <w:lang w:eastAsia="ar-SA"/>
        </w:rPr>
        <w:t>CONNECT will construct and send to the server the query:</w:t>
      </w:r>
    </w:p>
    <w:p w:rsidR="008258C1" w:rsidRDefault="008258C1">
      <w:pPr>
        <w:pStyle w:val="Commentaire"/>
        <w:suppressAutoHyphens/>
        <w:rPr>
          <w:lang w:eastAsia="ar-SA"/>
        </w:rPr>
      </w:pPr>
    </w:p>
    <w:p w:rsidR="008258C1" w:rsidRDefault="008258C1">
      <w:pPr>
        <w:pStyle w:val="CodeExample0"/>
      </w:pPr>
      <w:r>
        <w:t xml:space="preserve">SELECT num, line FROM </w:t>
      </w:r>
      <w:r w:rsidR="005D3599">
        <w:t>people</w:t>
      </w:r>
      <w:r>
        <w:t xml:space="preserve"> WHERE num = 23</w:t>
      </w:r>
    </w:p>
    <w:p w:rsidR="008258C1" w:rsidRDefault="008258C1">
      <w:pPr>
        <w:pStyle w:val="Commentaire"/>
        <w:suppressAutoHyphens/>
        <w:rPr>
          <w:lang w:eastAsia="ar-SA"/>
        </w:rPr>
      </w:pPr>
    </w:p>
    <w:p w:rsidR="008258C1" w:rsidRDefault="008258C1">
      <w:pPr>
        <w:pStyle w:val="Commentaire"/>
        <w:suppressAutoHyphens/>
        <w:rPr>
          <w:lang w:eastAsia="ar-SA"/>
        </w:rPr>
      </w:pPr>
      <w:r>
        <w:rPr>
          <w:lang w:eastAsia="ar-SA"/>
        </w:rPr>
        <w:t xml:space="preserve">If the </w:t>
      </w:r>
      <w:r w:rsidR="005D3599">
        <w:rPr>
          <w:i/>
          <w:iCs/>
          <w:lang w:eastAsia="ar-SA"/>
        </w:rPr>
        <w:t>people</w:t>
      </w:r>
      <w:r>
        <w:rPr>
          <w:lang w:eastAsia="ar-SA"/>
        </w:rPr>
        <w:t xml:space="preserve"> table is indexed on </w:t>
      </w:r>
      <w:r>
        <w:rPr>
          <w:i/>
          <w:iCs/>
          <w:lang w:eastAsia="ar-SA"/>
        </w:rPr>
        <w:t>num</w:t>
      </w:r>
      <w:r>
        <w:rPr>
          <w:lang w:eastAsia="ar-SA"/>
        </w:rPr>
        <w:t>, indexing</w:t>
      </w:r>
      <w:r w:rsidR="00374F31">
        <w:rPr>
          <w:lang w:eastAsia="ar-SA"/>
        </w:rPr>
        <w:fldChar w:fldCharType="begin"/>
      </w:r>
      <w:r w:rsidR="00374F31">
        <w:rPr>
          <w:lang w:eastAsia="ar-SA"/>
        </w:rPr>
        <w:instrText xml:space="preserve"> XE "</w:instrText>
      </w:r>
      <w:r w:rsidR="00374F31">
        <w:instrText>indexing"</w:instrText>
      </w:r>
      <w:r w:rsidR="00374F31">
        <w:rPr>
          <w:lang w:eastAsia="ar-SA"/>
        </w:rPr>
        <w:instrText xml:space="preserve"> </w:instrText>
      </w:r>
      <w:r w:rsidR="00374F31">
        <w:rPr>
          <w:lang w:eastAsia="ar-SA"/>
        </w:rPr>
        <w:fldChar w:fldCharType="end"/>
      </w:r>
      <w:r>
        <w:rPr>
          <w:lang w:eastAsia="ar-SA"/>
        </w:rPr>
        <w:t xml:space="preserve"> will be used on the remote server. This, in all cases, will limit the amount of data to retrieve on the network.</w:t>
      </w:r>
    </w:p>
    <w:p w:rsidR="00FC6D69" w:rsidRDefault="00FC6D69">
      <w:pPr>
        <w:pStyle w:val="Commentaire"/>
        <w:suppressAutoHyphens/>
        <w:rPr>
          <w:lang w:eastAsia="ar-SA"/>
        </w:rPr>
      </w:pPr>
    </w:p>
    <w:p w:rsidR="00FC6D69" w:rsidRDefault="00FC6D69">
      <w:pPr>
        <w:pStyle w:val="Commentaire"/>
        <w:suppressAutoHyphens/>
        <w:rPr>
          <w:lang w:eastAsia="ar-SA"/>
        </w:rPr>
      </w:pPr>
      <w:r>
        <w:rPr>
          <w:lang w:eastAsia="ar-SA"/>
        </w:rPr>
        <w:t>However, an index can be specified for columns that are prone to be used to join another table to the MYSQL table</w:t>
      </w:r>
      <w:r w:rsidR="00896FC6">
        <w:rPr>
          <w:lang w:eastAsia="ar-SA"/>
        </w:rPr>
        <w:t xml:space="preserve"> because </w:t>
      </w:r>
      <w:r w:rsidR="006A1C3B">
        <w:rPr>
          <w:lang w:eastAsia="ar-SA"/>
        </w:rPr>
        <w:t xml:space="preserve">there are </w:t>
      </w:r>
      <w:r w:rsidR="00896FC6">
        <w:rPr>
          <w:lang w:eastAsia="ar-SA"/>
        </w:rPr>
        <w:t>no where clause</w:t>
      </w:r>
      <w:r w:rsidR="006A1C3B">
        <w:rPr>
          <w:lang w:eastAsia="ar-SA"/>
        </w:rPr>
        <w:t>s</w:t>
      </w:r>
      <w:r w:rsidR="00896FC6">
        <w:rPr>
          <w:lang w:eastAsia="ar-SA"/>
        </w:rPr>
        <w:t xml:space="preserve"> permit</w:t>
      </w:r>
      <w:r w:rsidR="006A1C3B">
        <w:rPr>
          <w:lang w:eastAsia="ar-SA"/>
        </w:rPr>
        <w:t>ting</w:t>
      </w:r>
      <w:r w:rsidR="00896FC6">
        <w:rPr>
          <w:lang w:eastAsia="ar-SA"/>
        </w:rPr>
        <w:t xml:space="preserve"> to reduce the fetched rows</w:t>
      </w:r>
      <w:r>
        <w:rPr>
          <w:lang w:eastAsia="ar-SA"/>
        </w:rPr>
        <w:t>. For instance:</w:t>
      </w:r>
    </w:p>
    <w:p w:rsidR="003923F7" w:rsidRDefault="003923F7">
      <w:pPr>
        <w:pStyle w:val="Commentaire"/>
        <w:suppressAutoHyphens/>
        <w:rPr>
          <w:lang w:eastAsia="ar-SA"/>
        </w:rPr>
      </w:pPr>
    </w:p>
    <w:p w:rsidR="003923F7" w:rsidRPr="003923F7" w:rsidRDefault="003923F7" w:rsidP="003923F7">
      <w:pPr>
        <w:pStyle w:val="Codeexample"/>
        <w:rPr>
          <w:lang w:eastAsia="fr-FR"/>
        </w:rPr>
      </w:pPr>
      <w:r w:rsidRPr="003923F7">
        <w:rPr>
          <w:color w:val="FF0000"/>
          <w:lang w:eastAsia="fr-FR"/>
        </w:rPr>
        <w:t>select</w:t>
      </w:r>
      <w:r>
        <w:rPr>
          <w:lang w:eastAsia="fr-FR"/>
        </w:rPr>
        <w:t xml:space="preserve"> d.id, d.name, f.dept, f.salary</w:t>
      </w:r>
    </w:p>
    <w:p w:rsidR="003923F7" w:rsidRPr="003923F7" w:rsidRDefault="003923F7" w:rsidP="003923F7">
      <w:pPr>
        <w:pStyle w:val="Codeexample"/>
        <w:rPr>
          <w:lang w:eastAsia="fr-FR"/>
        </w:rPr>
      </w:pPr>
      <w:r w:rsidRPr="003923F7">
        <w:rPr>
          <w:color w:val="0000FF"/>
          <w:lang w:eastAsia="fr-FR"/>
        </w:rPr>
        <w:t>from</w:t>
      </w:r>
      <w:r w:rsidRPr="003923F7">
        <w:rPr>
          <w:lang w:eastAsia="fr-FR"/>
        </w:rPr>
        <w:t xml:space="preserve"> loc_tab d straight_join </w:t>
      </w:r>
      <w:r>
        <w:rPr>
          <w:lang w:eastAsia="fr-FR"/>
        </w:rPr>
        <w:t>cnc</w:t>
      </w:r>
      <w:r w:rsidRPr="003923F7">
        <w:rPr>
          <w:lang w:eastAsia="fr-FR"/>
        </w:rPr>
        <w:t xml:space="preserve">_tab f </w:t>
      </w:r>
      <w:r w:rsidRPr="003923F7">
        <w:rPr>
          <w:color w:val="0000FF"/>
          <w:lang w:eastAsia="fr-FR"/>
        </w:rPr>
        <w:t>on</w:t>
      </w:r>
      <w:r>
        <w:rPr>
          <w:lang w:eastAsia="fr-FR"/>
        </w:rPr>
        <w:t xml:space="preserve"> d.id = f.id</w:t>
      </w:r>
    </w:p>
    <w:p w:rsidR="003923F7" w:rsidRPr="003923F7" w:rsidRDefault="003923F7" w:rsidP="003923F7">
      <w:pPr>
        <w:pStyle w:val="Codeexample"/>
        <w:rPr>
          <w:lang w:eastAsia="fr-FR"/>
        </w:rPr>
      </w:pPr>
      <w:r w:rsidRPr="003923F7">
        <w:rPr>
          <w:color w:val="0000FF"/>
          <w:lang w:eastAsia="fr-FR"/>
        </w:rPr>
        <w:t>where</w:t>
      </w:r>
      <w:r w:rsidRPr="003923F7">
        <w:rPr>
          <w:lang w:eastAsia="fr-FR"/>
        </w:rPr>
        <w:t xml:space="preserve"> f.salary &gt; </w:t>
      </w:r>
      <w:r w:rsidRPr="003923F7">
        <w:rPr>
          <w:color w:val="800000"/>
          <w:lang w:eastAsia="fr-FR"/>
        </w:rPr>
        <w:t>10000</w:t>
      </w:r>
      <w:r w:rsidRPr="003923F7">
        <w:rPr>
          <w:lang w:eastAsia="fr-FR"/>
        </w:rPr>
        <w:t>;</w:t>
      </w:r>
    </w:p>
    <w:p w:rsidR="003923F7" w:rsidRDefault="003923F7">
      <w:pPr>
        <w:pStyle w:val="Commentaire"/>
        <w:suppressAutoHyphens/>
        <w:rPr>
          <w:lang w:eastAsia="ar-SA"/>
        </w:rPr>
      </w:pPr>
    </w:p>
    <w:p w:rsidR="00896FC6" w:rsidRDefault="003923F7">
      <w:pPr>
        <w:pStyle w:val="Commentaire"/>
        <w:suppressAutoHyphens/>
        <w:rPr>
          <w:lang w:eastAsia="ar-SA"/>
        </w:rPr>
      </w:pPr>
      <w:r>
        <w:rPr>
          <w:lang w:eastAsia="ar-SA"/>
        </w:rPr>
        <w:t xml:space="preserve">If the </w:t>
      </w:r>
      <w:r w:rsidRPr="003923F7">
        <w:rPr>
          <w:i/>
          <w:lang w:eastAsia="ar-SA"/>
        </w:rPr>
        <w:t>id</w:t>
      </w:r>
      <w:r>
        <w:rPr>
          <w:lang w:eastAsia="ar-SA"/>
        </w:rPr>
        <w:t xml:space="preserve"> column of the remote table addressed by the </w:t>
      </w:r>
      <w:r w:rsidRPr="003923F7">
        <w:rPr>
          <w:i/>
          <w:lang w:eastAsia="ar-SA"/>
        </w:rPr>
        <w:t>cnc_tab</w:t>
      </w:r>
      <w:r>
        <w:rPr>
          <w:lang w:eastAsia="ar-SA"/>
        </w:rPr>
        <w:t xml:space="preserve"> MYSQL table is indexed (which is likely if it is a key) you should also index the id column of the MYSQL </w:t>
      </w:r>
      <w:r w:rsidRPr="003923F7">
        <w:rPr>
          <w:i/>
          <w:lang w:eastAsia="ar-SA"/>
        </w:rPr>
        <w:t>cnc_tab</w:t>
      </w:r>
      <w:r>
        <w:rPr>
          <w:lang w:eastAsia="ar-SA"/>
        </w:rPr>
        <w:t xml:space="preserve"> table. If so, using “remote” indexing as does FEDERATED, only the useful rows of the remote table will be retrieved during the join process.</w:t>
      </w:r>
      <w:r w:rsidR="00896FC6">
        <w:rPr>
          <w:lang w:eastAsia="ar-SA"/>
        </w:rPr>
        <w:t xml:space="preserve"> However, because these rows are retrieved by separate SELECT statements, this will be useful only when retrieving a few rows of a big table.</w:t>
      </w:r>
    </w:p>
    <w:p w:rsidR="00896FC6" w:rsidRDefault="00896FC6">
      <w:pPr>
        <w:pStyle w:val="Commentaire"/>
        <w:suppressAutoHyphens/>
        <w:rPr>
          <w:lang w:eastAsia="ar-SA"/>
        </w:rPr>
      </w:pPr>
    </w:p>
    <w:p w:rsidR="003923F7" w:rsidRDefault="00896FC6">
      <w:pPr>
        <w:pStyle w:val="Commentaire"/>
        <w:suppressAutoHyphens/>
        <w:rPr>
          <w:lang w:eastAsia="ar-SA"/>
        </w:rPr>
      </w:pPr>
      <w:r>
        <w:rPr>
          <w:lang w:eastAsia="ar-SA"/>
        </w:rPr>
        <w:t xml:space="preserve">In particular, you should not specify an index for columns not used for joining and above all DO NOT index a joined column if it is not indexed in the remote table. This would cause multiple scans of the remote table to retrieve the joined rows one by one. </w:t>
      </w:r>
      <w:r w:rsidR="003923F7">
        <w:rPr>
          <w:lang w:eastAsia="ar-SA"/>
        </w:rPr>
        <w:t xml:space="preserve"> </w:t>
      </w:r>
    </w:p>
    <w:p w:rsidR="00536A8A" w:rsidRDefault="00931E33" w:rsidP="00536A8A">
      <w:pPr>
        <w:pStyle w:val="Titre3"/>
      </w:pPr>
      <w:bookmarkStart w:id="617" w:name="_Toc508720821"/>
      <w:r>
        <w:t>CRUD</w:t>
      </w:r>
      <w:r w:rsidR="00536A8A">
        <w:t xml:space="preserve"> Operations</w:t>
      </w:r>
      <w:bookmarkEnd w:id="617"/>
    </w:p>
    <w:p w:rsidR="00536A8A" w:rsidRDefault="00FC6D69" w:rsidP="00FC6D69">
      <w:pPr>
        <w:pStyle w:val="Commentaire"/>
        <w:suppressAutoHyphens/>
      </w:pPr>
      <w:r>
        <w:rPr>
          <w:lang w:eastAsia="ar-SA"/>
        </w:rPr>
        <w:t xml:space="preserve">The CONNECT </w:t>
      </w:r>
      <w:r>
        <w:rPr>
          <w:smallCaps/>
          <w:lang w:eastAsia="ar-SA"/>
        </w:rPr>
        <w:t>mysql</w:t>
      </w:r>
      <w:r>
        <w:rPr>
          <w:lang w:eastAsia="ar-SA"/>
        </w:rPr>
        <w:t xml:space="preserve"> type supports </w:t>
      </w:r>
      <w:r>
        <w:rPr>
          <w:smallCaps/>
          <w:lang w:eastAsia="ar-SA"/>
        </w:rPr>
        <w:t>select</w:t>
      </w:r>
      <w:r>
        <w:rPr>
          <w:lang w:eastAsia="ar-SA"/>
        </w:rPr>
        <w:t xml:space="preserve"> and </w:t>
      </w:r>
      <w:r>
        <w:rPr>
          <w:smallCaps/>
          <w:lang w:eastAsia="ar-SA"/>
        </w:rPr>
        <w:t xml:space="preserve">insert </w:t>
      </w:r>
      <w:r>
        <w:rPr>
          <w:lang w:eastAsia="ar-SA"/>
        </w:rPr>
        <w:t xml:space="preserve">and a somewhat limited form of </w:t>
      </w:r>
      <w:r w:rsidRPr="00E008B9">
        <w:rPr>
          <w:smallCaps/>
          <w:lang w:eastAsia="ar-SA"/>
        </w:rPr>
        <w:t>update</w:t>
      </w:r>
      <w:r>
        <w:rPr>
          <w:lang w:eastAsia="ar-SA"/>
        </w:rPr>
        <w:t xml:space="preserve"> and </w:t>
      </w:r>
      <w:r w:rsidRPr="00E008B9">
        <w:rPr>
          <w:smallCaps/>
          <w:lang w:eastAsia="ar-SA"/>
        </w:rPr>
        <w:t>delete</w:t>
      </w:r>
      <w:r>
        <w:rPr>
          <w:lang w:eastAsia="ar-SA"/>
        </w:rPr>
        <w:t xml:space="preserve">. </w:t>
      </w:r>
      <w:r w:rsidR="00FF7E3B">
        <w:t xml:space="preserve">The MYSQL type uses similar methods than the ODBC type to implement </w:t>
      </w:r>
      <w:r w:rsidR="00536A8A">
        <w:t xml:space="preserve">the </w:t>
      </w:r>
      <w:r w:rsidR="00536A8A" w:rsidRPr="00776E1F">
        <w:rPr>
          <w:smallCaps/>
        </w:rPr>
        <w:t>insert</w:t>
      </w:r>
      <w:r w:rsidR="00536A8A">
        <w:t xml:space="preserve">, </w:t>
      </w:r>
      <w:r w:rsidR="00536A8A" w:rsidRPr="00776E1F">
        <w:rPr>
          <w:smallCaps/>
        </w:rPr>
        <w:t>update</w:t>
      </w:r>
      <w:r w:rsidR="00536A8A">
        <w:t xml:space="preserve"> and </w:t>
      </w:r>
      <w:r w:rsidR="00536A8A" w:rsidRPr="00776E1F">
        <w:rPr>
          <w:smallCaps/>
        </w:rPr>
        <w:t>delete</w:t>
      </w:r>
      <w:r w:rsidR="00536A8A">
        <w:t xml:space="preserve"> commands.</w:t>
      </w:r>
      <w:r w:rsidR="00482B95">
        <w:t xml:space="preserve"> Refer to the ODBC chapter for the restrictions concerning them.</w:t>
      </w:r>
    </w:p>
    <w:p w:rsidR="00FF7E3B" w:rsidRDefault="00FF7E3B" w:rsidP="00EA4C91">
      <w:pPr>
        <w:rPr>
          <w:lang w:eastAsia="fr-FR"/>
        </w:rPr>
      </w:pPr>
    </w:p>
    <w:p w:rsidR="00536A8A" w:rsidRDefault="00482B95" w:rsidP="00FF7E3B">
      <w:pPr>
        <w:rPr>
          <w:lang w:eastAsia="fr-FR"/>
        </w:rPr>
      </w:pPr>
      <w:r>
        <w:rPr>
          <w:lang w:eastAsia="fr-FR"/>
        </w:rPr>
        <w:t>F</w:t>
      </w:r>
      <w:r w:rsidR="00FF7E3B">
        <w:rPr>
          <w:lang w:eastAsia="fr-FR"/>
        </w:rPr>
        <w:t>or the</w:t>
      </w:r>
      <w:r w:rsidR="00536A8A">
        <w:rPr>
          <w:lang w:eastAsia="fr-FR"/>
        </w:rPr>
        <w:t xml:space="preserve"> </w:t>
      </w:r>
      <w:r w:rsidR="00536A8A" w:rsidRPr="00531A3E">
        <w:rPr>
          <w:smallCaps/>
          <w:lang w:eastAsia="fr-FR"/>
        </w:rPr>
        <w:t>update</w:t>
      </w:r>
      <w:r w:rsidR="00536A8A">
        <w:rPr>
          <w:lang w:eastAsia="fr-FR"/>
        </w:rPr>
        <w:t xml:space="preserve"> and </w:t>
      </w:r>
      <w:r w:rsidR="00536A8A" w:rsidRPr="00531A3E">
        <w:rPr>
          <w:smallCaps/>
          <w:lang w:eastAsia="fr-FR"/>
        </w:rPr>
        <w:t>delete</w:t>
      </w:r>
      <w:r w:rsidR="00536A8A">
        <w:rPr>
          <w:lang w:eastAsia="fr-FR"/>
        </w:rPr>
        <w:t xml:space="preserve"> </w:t>
      </w:r>
      <w:r w:rsidR="00FF7E3B">
        <w:rPr>
          <w:lang w:eastAsia="fr-FR"/>
        </w:rPr>
        <w:t xml:space="preserve">commands, there are </w:t>
      </w:r>
      <w:r w:rsidR="00C42C8D">
        <w:rPr>
          <w:lang w:eastAsia="fr-FR"/>
        </w:rPr>
        <w:t>fewer</w:t>
      </w:r>
      <w:r w:rsidR="00FF7E3B">
        <w:rPr>
          <w:lang w:eastAsia="fr-FR"/>
        </w:rPr>
        <w:t xml:space="preserve"> restrictions because the remote server being a MySQL server, the syntax of the command will be always acceptable by </w:t>
      </w:r>
      <w:r w:rsidR="00D128CD">
        <w:rPr>
          <w:lang w:eastAsia="fr-FR"/>
        </w:rPr>
        <w:t>both</w:t>
      </w:r>
      <w:r w:rsidR="00FF7E3B">
        <w:rPr>
          <w:lang w:eastAsia="fr-FR"/>
        </w:rPr>
        <w:t xml:space="preserve"> server</w:t>
      </w:r>
      <w:r w:rsidR="00D128CD">
        <w:rPr>
          <w:lang w:eastAsia="fr-FR"/>
        </w:rPr>
        <w:t>s</w:t>
      </w:r>
      <w:r w:rsidR="00FF7E3B">
        <w:rPr>
          <w:lang w:eastAsia="fr-FR"/>
        </w:rPr>
        <w:t>.</w:t>
      </w:r>
      <w:r w:rsidR="00536A8A">
        <w:rPr>
          <w:lang w:eastAsia="fr-FR"/>
        </w:rPr>
        <w:t xml:space="preserve"> </w:t>
      </w:r>
    </w:p>
    <w:p w:rsidR="00536A8A" w:rsidRDefault="00536A8A" w:rsidP="00536A8A">
      <w:pPr>
        <w:rPr>
          <w:lang w:eastAsia="fr-FR"/>
        </w:rPr>
      </w:pPr>
    </w:p>
    <w:p w:rsidR="00536A8A" w:rsidRDefault="00536A8A" w:rsidP="00536A8A">
      <w:pPr>
        <w:rPr>
          <w:lang w:eastAsia="fr-FR"/>
        </w:rPr>
      </w:pPr>
      <w:r>
        <w:rPr>
          <w:lang w:eastAsia="fr-FR"/>
        </w:rPr>
        <w:t xml:space="preserve">For instance, </w:t>
      </w:r>
      <w:r w:rsidR="00FF7E3B">
        <w:rPr>
          <w:lang w:eastAsia="fr-FR"/>
        </w:rPr>
        <w:t xml:space="preserve">you can freely use </w:t>
      </w:r>
      <w:r>
        <w:rPr>
          <w:lang w:eastAsia="fr-FR"/>
        </w:rPr>
        <w:t xml:space="preserve">keywords like </w:t>
      </w:r>
      <w:r w:rsidRPr="004863A7">
        <w:rPr>
          <w:smallCaps/>
          <w:lang w:eastAsia="fr-FR"/>
        </w:rPr>
        <w:t>ignore</w:t>
      </w:r>
      <w:r>
        <w:rPr>
          <w:lang w:eastAsia="fr-FR"/>
        </w:rPr>
        <w:t xml:space="preserve"> or </w:t>
      </w:r>
      <w:r w:rsidRPr="004863A7">
        <w:rPr>
          <w:smallCaps/>
          <w:lang w:eastAsia="fr-FR"/>
        </w:rPr>
        <w:t>low_priority</w:t>
      </w:r>
      <w:r>
        <w:rPr>
          <w:lang w:eastAsia="fr-FR"/>
        </w:rPr>
        <w:t xml:space="preserve"> </w:t>
      </w:r>
      <w:r w:rsidR="00FF7E3B">
        <w:rPr>
          <w:lang w:eastAsia="fr-FR"/>
        </w:rPr>
        <w:t xml:space="preserve">as well as scalar functions in the </w:t>
      </w:r>
      <w:r w:rsidR="00FF7E3B" w:rsidRPr="00FF7E3B">
        <w:rPr>
          <w:smallCaps/>
          <w:lang w:eastAsia="fr-FR"/>
        </w:rPr>
        <w:t>set</w:t>
      </w:r>
      <w:r w:rsidR="00FF7E3B">
        <w:rPr>
          <w:lang w:eastAsia="fr-FR"/>
        </w:rPr>
        <w:t xml:space="preserve"> and </w:t>
      </w:r>
      <w:r w:rsidR="00FF7E3B" w:rsidRPr="00FF7E3B">
        <w:rPr>
          <w:smallCaps/>
          <w:lang w:eastAsia="fr-FR"/>
        </w:rPr>
        <w:t>where</w:t>
      </w:r>
      <w:r w:rsidR="00FF7E3B">
        <w:rPr>
          <w:lang w:eastAsia="fr-FR"/>
        </w:rPr>
        <w:t xml:space="preserve"> clauses.</w:t>
      </w:r>
    </w:p>
    <w:p w:rsidR="00FF7E3B" w:rsidRDefault="00FF7E3B" w:rsidP="00536A8A">
      <w:pPr>
        <w:rPr>
          <w:lang w:eastAsia="fr-FR"/>
        </w:rPr>
      </w:pPr>
    </w:p>
    <w:p w:rsidR="00265A2E" w:rsidRDefault="00D1459B" w:rsidP="00536A8A">
      <w:pPr>
        <w:rPr>
          <w:lang w:eastAsia="fr-FR"/>
        </w:rPr>
      </w:pPr>
      <w:r>
        <w:rPr>
          <w:lang w:eastAsia="fr-FR"/>
        </w:rPr>
        <w:t xml:space="preserve">However, there is </w:t>
      </w:r>
      <w:r w:rsidR="00E46C65">
        <w:rPr>
          <w:lang w:eastAsia="fr-FR"/>
        </w:rPr>
        <w:t xml:space="preserve">still </w:t>
      </w:r>
      <w:r>
        <w:rPr>
          <w:lang w:eastAsia="fr-FR"/>
        </w:rPr>
        <w:t xml:space="preserve">an issue on multi-table </w:t>
      </w:r>
      <w:r w:rsidR="00265A2E">
        <w:rPr>
          <w:lang w:eastAsia="fr-FR"/>
        </w:rPr>
        <w:t xml:space="preserve">statements. </w:t>
      </w:r>
      <w:r w:rsidR="00E46C65">
        <w:rPr>
          <w:lang w:eastAsia="fr-FR"/>
        </w:rPr>
        <w:t>Let us s</w:t>
      </w:r>
      <w:r w:rsidR="00265A2E">
        <w:rPr>
          <w:lang w:eastAsia="fr-FR"/>
        </w:rPr>
        <w:t>uppos</w:t>
      </w:r>
      <w:r w:rsidR="00E46C65">
        <w:rPr>
          <w:lang w:eastAsia="fr-FR"/>
        </w:rPr>
        <w:t>e</w:t>
      </w:r>
      <w:r w:rsidR="00265A2E">
        <w:rPr>
          <w:lang w:eastAsia="fr-FR"/>
        </w:rPr>
        <w:t xml:space="preserve"> you have a </w:t>
      </w:r>
      <w:r w:rsidR="00265A2E" w:rsidRPr="00265A2E">
        <w:rPr>
          <w:i/>
          <w:lang w:eastAsia="fr-FR"/>
        </w:rPr>
        <w:t>t1</w:t>
      </w:r>
      <w:r w:rsidR="00265A2E">
        <w:rPr>
          <w:lang w:eastAsia="fr-FR"/>
        </w:rPr>
        <w:t xml:space="preserve"> table on the remote server and want to execute a query such as:</w:t>
      </w:r>
    </w:p>
    <w:p w:rsidR="00265A2E" w:rsidRDefault="00265A2E" w:rsidP="00536A8A">
      <w:pPr>
        <w:rPr>
          <w:lang w:eastAsia="fr-FR"/>
        </w:rPr>
      </w:pPr>
    </w:p>
    <w:p w:rsidR="00265A2E" w:rsidRPr="00265A2E" w:rsidRDefault="00265A2E" w:rsidP="00265A2E">
      <w:pPr>
        <w:pStyle w:val="Codeexample"/>
        <w:rPr>
          <w:lang w:eastAsia="fr-FR"/>
        </w:rPr>
      </w:pPr>
      <w:r w:rsidRPr="00265A2E">
        <w:rPr>
          <w:color w:val="FF0000"/>
          <w:lang w:eastAsia="fr-FR"/>
        </w:rPr>
        <w:t>update</w:t>
      </w:r>
      <w:r w:rsidRPr="00265A2E">
        <w:rPr>
          <w:lang w:eastAsia="fr-FR"/>
        </w:rPr>
        <w:t xml:space="preserve"> </w:t>
      </w:r>
      <w:r>
        <w:rPr>
          <w:lang w:eastAsia="fr-FR"/>
        </w:rPr>
        <w:t>essai</w:t>
      </w:r>
      <w:r w:rsidRPr="00265A2E">
        <w:rPr>
          <w:lang w:eastAsia="fr-FR"/>
        </w:rPr>
        <w:t xml:space="preserve"> </w:t>
      </w:r>
      <w:r w:rsidRPr="00265A2E">
        <w:rPr>
          <w:color w:val="0000FF"/>
          <w:lang w:eastAsia="fr-FR"/>
        </w:rPr>
        <w:t>as</w:t>
      </w:r>
      <w:r w:rsidRPr="00265A2E">
        <w:rPr>
          <w:lang w:eastAsia="fr-FR"/>
        </w:rPr>
        <w:t xml:space="preserve"> x </w:t>
      </w:r>
      <w:r w:rsidRPr="00265A2E">
        <w:rPr>
          <w:color w:val="0000FF"/>
          <w:lang w:eastAsia="fr-FR"/>
        </w:rPr>
        <w:t>set</w:t>
      </w:r>
      <w:r>
        <w:rPr>
          <w:lang w:eastAsia="fr-FR"/>
        </w:rPr>
        <w:t xml:space="preserve"> line</w:t>
      </w:r>
      <w:r w:rsidRPr="00265A2E">
        <w:rPr>
          <w:lang w:eastAsia="fr-FR"/>
        </w:rPr>
        <w:t xml:space="preserve"> = (</w:t>
      </w:r>
      <w:r w:rsidRPr="00265A2E">
        <w:rPr>
          <w:color w:val="0000FF"/>
          <w:lang w:eastAsia="fr-FR"/>
        </w:rPr>
        <w:t>select</w:t>
      </w:r>
      <w:r w:rsidRPr="00265A2E">
        <w:rPr>
          <w:lang w:eastAsia="fr-FR"/>
        </w:rPr>
        <w:t xml:space="preserve"> msg </w:t>
      </w:r>
      <w:r w:rsidRPr="00265A2E">
        <w:rPr>
          <w:color w:val="0000FF"/>
          <w:lang w:eastAsia="fr-FR"/>
        </w:rPr>
        <w:t>from</w:t>
      </w:r>
      <w:r w:rsidRPr="00265A2E">
        <w:rPr>
          <w:lang w:eastAsia="fr-FR"/>
        </w:rPr>
        <w:t xml:space="preserve"> t1 </w:t>
      </w:r>
      <w:r w:rsidRPr="00265A2E">
        <w:rPr>
          <w:color w:val="0000FF"/>
          <w:lang w:eastAsia="fr-FR"/>
        </w:rPr>
        <w:t>where</w:t>
      </w:r>
      <w:r w:rsidRPr="00265A2E">
        <w:rPr>
          <w:lang w:eastAsia="fr-FR"/>
        </w:rPr>
        <w:t xml:space="preserve"> </w:t>
      </w:r>
      <w:r w:rsidR="00482B95" w:rsidRPr="00482B95">
        <w:rPr>
          <w:lang w:eastAsia="fr-FR"/>
        </w:rPr>
        <w:t>id</w:t>
      </w:r>
      <w:r w:rsidRPr="00265A2E">
        <w:rPr>
          <w:lang w:eastAsia="fr-FR"/>
        </w:rPr>
        <w:t xml:space="preserve"> = x.</w:t>
      </w:r>
      <w:r>
        <w:rPr>
          <w:lang w:eastAsia="fr-FR"/>
        </w:rPr>
        <w:t>num</w:t>
      </w:r>
      <w:r w:rsidRPr="00265A2E">
        <w:rPr>
          <w:lang w:eastAsia="fr-FR"/>
        </w:rPr>
        <w:t xml:space="preserve">) </w:t>
      </w:r>
      <w:r w:rsidRPr="00265A2E">
        <w:rPr>
          <w:color w:val="0000FF"/>
          <w:lang w:eastAsia="fr-FR"/>
        </w:rPr>
        <w:t>where</w:t>
      </w:r>
      <w:r w:rsidRPr="00265A2E">
        <w:rPr>
          <w:lang w:eastAsia="fr-FR"/>
        </w:rPr>
        <w:t xml:space="preserve"> </w:t>
      </w:r>
      <w:r>
        <w:rPr>
          <w:lang w:eastAsia="fr-FR"/>
        </w:rPr>
        <w:t>num</w:t>
      </w:r>
      <w:r w:rsidRPr="00265A2E">
        <w:rPr>
          <w:lang w:eastAsia="fr-FR"/>
        </w:rPr>
        <w:t xml:space="preserve"> = </w:t>
      </w:r>
      <w:r w:rsidRPr="00265A2E">
        <w:rPr>
          <w:color w:val="800000"/>
          <w:lang w:eastAsia="fr-FR"/>
        </w:rPr>
        <w:t>2</w:t>
      </w:r>
      <w:r w:rsidRPr="00265A2E">
        <w:rPr>
          <w:lang w:eastAsia="fr-FR"/>
        </w:rPr>
        <w:t>;</w:t>
      </w:r>
    </w:p>
    <w:p w:rsidR="00265A2E" w:rsidRPr="00265A2E" w:rsidRDefault="00265A2E" w:rsidP="00536A8A">
      <w:pPr>
        <w:rPr>
          <w:lang w:eastAsia="fr-FR"/>
        </w:rPr>
      </w:pPr>
    </w:p>
    <w:p w:rsidR="00482B95" w:rsidRDefault="00265A2E" w:rsidP="00536A8A">
      <w:pPr>
        <w:rPr>
          <w:lang w:eastAsia="fr-FR"/>
        </w:rPr>
      </w:pPr>
      <w:r>
        <w:rPr>
          <w:lang w:eastAsia="fr-FR"/>
        </w:rPr>
        <w:t xml:space="preserve">When parsed locally, you will have errors if no </w:t>
      </w:r>
      <w:r w:rsidRPr="00265A2E">
        <w:rPr>
          <w:i/>
          <w:lang w:eastAsia="fr-FR"/>
        </w:rPr>
        <w:t>t1</w:t>
      </w:r>
      <w:r>
        <w:rPr>
          <w:lang w:eastAsia="fr-FR"/>
        </w:rPr>
        <w:t xml:space="preserve"> table exists or if it does not have the referenced columns. </w:t>
      </w:r>
      <w:r w:rsidR="00482B95">
        <w:rPr>
          <w:lang w:eastAsia="fr-FR"/>
        </w:rPr>
        <w:t xml:space="preserve">When </w:t>
      </w:r>
      <w:r w:rsidR="00482B95" w:rsidRPr="00482B95">
        <w:rPr>
          <w:i/>
          <w:lang w:eastAsia="fr-FR"/>
        </w:rPr>
        <w:t>t1</w:t>
      </w:r>
      <w:r w:rsidR="00482B95">
        <w:rPr>
          <w:lang w:eastAsia="fr-FR"/>
        </w:rPr>
        <w:t xml:space="preserve"> does not exist, you can </w:t>
      </w:r>
      <w:r w:rsidR="00E46C65">
        <w:rPr>
          <w:lang w:eastAsia="fr-FR"/>
        </w:rPr>
        <w:t xml:space="preserve">overcome this issue by </w:t>
      </w:r>
      <w:r w:rsidR="00482B95">
        <w:rPr>
          <w:lang w:eastAsia="fr-FR"/>
        </w:rPr>
        <w:t>creat</w:t>
      </w:r>
      <w:r w:rsidR="00E46C65">
        <w:rPr>
          <w:lang w:eastAsia="fr-FR"/>
        </w:rPr>
        <w:t>ing</w:t>
      </w:r>
      <w:r w:rsidR="00482B95">
        <w:rPr>
          <w:lang w:eastAsia="fr-FR"/>
        </w:rPr>
        <w:t xml:space="preserve"> </w:t>
      </w:r>
      <w:r w:rsidR="00E46C65">
        <w:rPr>
          <w:lang w:eastAsia="fr-FR"/>
        </w:rPr>
        <w:t xml:space="preserve">a </w:t>
      </w:r>
      <w:r w:rsidR="00482B95">
        <w:rPr>
          <w:lang w:eastAsia="fr-FR"/>
        </w:rPr>
        <w:t xml:space="preserve">local dummy </w:t>
      </w:r>
      <w:r w:rsidR="00482B95" w:rsidRPr="00E46C65">
        <w:rPr>
          <w:i/>
          <w:lang w:eastAsia="fr-FR"/>
        </w:rPr>
        <w:t>t1</w:t>
      </w:r>
      <w:r w:rsidR="00482B95">
        <w:rPr>
          <w:lang w:eastAsia="fr-FR"/>
        </w:rPr>
        <w:t xml:space="preserve"> table:</w:t>
      </w:r>
    </w:p>
    <w:p w:rsidR="00482B95" w:rsidRDefault="00482B95" w:rsidP="00536A8A">
      <w:pPr>
        <w:rPr>
          <w:lang w:eastAsia="fr-FR"/>
        </w:rPr>
      </w:pPr>
    </w:p>
    <w:p w:rsidR="00482B95" w:rsidRPr="00482B95" w:rsidRDefault="00482B95" w:rsidP="00482B95">
      <w:pPr>
        <w:pStyle w:val="Codeexample"/>
        <w:rPr>
          <w:lang w:eastAsia="fr-FR"/>
        </w:rPr>
      </w:pPr>
      <w:r w:rsidRPr="00482B95">
        <w:rPr>
          <w:color w:val="FF0000"/>
          <w:lang w:eastAsia="fr-FR"/>
        </w:rPr>
        <w:t>create</w:t>
      </w:r>
      <w:r w:rsidRPr="00482B95">
        <w:rPr>
          <w:lang w:eastAsia="fr-FR"/>
        </w:rPr>
        <w:t xml:space="preserve"> </w:t>
      </w:r>
      <w:r w:rsidRPr="00482B95">
        <w:rPr>
          <w:color w:val="0000FF"/>
          <w:lang w:eastAsia="fr-FR"/>
        </w:rPr>
        <w:t>table</w:t>
      </w:r>
      <w:r w:rsidRPr="00482B95">
        <w:rPr>
          <w:lang w:eastAsia="fr-FR"/>
        </w:rPr>
        <w:t xml:space="preserve"> t1 (</w:t>
      </w:r>
      <w:r>
        <w:rPr>
          <w:lang w:eastAsia="fr-FR"/>
        </w:rPr>
        <w:t>id</w:t>
      </w:r>
      <w:r w:rsidRPr="00482B95">
        <w:rPr>
          <w:lang w:eastAsia="fr-FR"/>
        </w:rPr>
        <w:t xml:space="preserve"> </w:t>
      </w:r>
      <w:r w:rsidRPr="00482B95">
        <w:rPr>
          <w:color w:val="800080"/>
          <w:lang w:eastAsia="fr-FR"/>
        </w:rPr>
        <w:t>int</w:t>
      </w:r>
      <w:r w:rsidRPr="00482B95">
        <w:rPr>
          <w:lang w:eastAsia="fr-FR"/>
        </w:rPr>
        <w:t xml:space="preserve">, msg </w:t>
      </w:r>
      <w:r w:rsidRPr="00482B95">
        <w:rPr>
          <w:color w:val="800080"/>
          <w:lang w:eastAsia="fr-FR"/>
        </w:rPr>
        <w:t>char</w:t>
      </w:r>
      <w:r w:rsidRPr="00482B95">
        <w:rPr>
          <w:lang w:eastAsia="fr-FR"/>
        </w:rPr>
        <w:t>(</w:t>
      </w:r>
      <w:r w:rsidRPr="00482B95">
        <w:rPr>
          <w:color w:val="800000"/>
          <w:lang w:eastAsia="fr-FR"/>
        </w:rPr>
        <w:t>1</w:t>
      </w:r>
      <w:r w:rsidRPr="00482B95">
        <w:rPr>
          <w:lang w:eastAsia="fr-FR"/>
        </w:rPr>
        <w:t>)) engine=BLACKHOLE;</w:t>
      </w:r>
    </w:p>
    <w:p w:rsidR="00482B95" w:rsidRDefault="00482B95" w:rsidP="00536A8A">
      <w:pPr>
        <w:rPr>
          <w:lang w:eastAsia="fr-FR"/>
        </w:rPr>
      </w:pPr>
    </w:p>
    <w:p w:rsidR="00482B95" w:rsidRDefault="00482B95" w:rsidP="00536A8A">
      <w:pPr>
        <w:rPr>
          <w:lang w:eastAsia="fr-FR"/>
        </w:rPr>
      </w:pPr>
      <w:r>
        <w:rPr>
          <w:lang w:eastAsia="fr-FR"/>
        </w:rPr>
        <w:t>This will make the local parser happy and permit to execute the command on the remote server.</w:t>
      </w:r>
      <w:r w:rsidR="00E46C65">
        <w:rPr>
          <w:lang w:eastAsia="fr-FR"/>
        </w:rPr>
        <w:t xml:space="preserve"> Note however that having a local MYSQL table defined on the remote </w:t>
      </w:r>
      <w:r w:rsidR="00E46C65" w:rsidRPr="00E46C65">
        <w:rPr>
          <w:i/>
          <w:lang w:eastAsia="fr-FR"/>
        </w:rPr>
        <w:t>t1</w:t>
      </w:r>
      <w:r w:rsidR="00E46C65">
        <w:rPr>
          <w:lang w:eastAsia="fr-FR"/>
        </w:rPr>
        <w:t xml:space="preserve"> table does not solve the problem unless it is also names </w:t>
      </w:r>
      <w:r w:rsidR="00E46C65" w:rsidRPr="00E46C65">
        <w:rPr>
          <w:i/>
          <w:lang w:eastAsia="fr-FR"/>
        </w:rPr>
        <w:t>t1</w:t>
      </w:r>
      <w:r w:rsidR="00E46C65">
        <w:rPr>
          <w:lang w:eastAsia="fr-FR"/>
        </w:rPr>
        <w:t xml:space="preserve"> locally.</w:t>
      </w:r>
    </w:p>
    <w:p w:rsidR="00482B95" w:rsidRDefault="00482B95" w:rsidP="00536A8A">
      <w:pPr>
        <w:rPr>
          <w:lang w:eastAsia="fr-FR"/>
        </w:rPr>
      </w:pPr>
    </w:p>
    <w:p w:rsidR="00536A8A" w:rsidRPr="00F250FB" w:rsidRDefault="00931E33" w:rsidP="00536A8A">
      <w:pPr>
        <w:rPr>
          <w:lang w:eastAsia="fr-FR"/>
        </w:rPr>
      </w:pPr>
      <w:r>
        <w:rPr>
          <w:lang w:eastAsia="fr-FR"/>
        </w:rPr>
        <w:t>Therefore</w:t>
      </w:r>
      <w:r w:rsidR="001754D7">
        <w:rPr>
          <w:lang w:eastAsia="fr-FR"/>
        </w:rPr>
        <w:t>, t</w:t>
      </w:r>
      <w:r w:rsidR="00E46C65">
        <w:rPr>
          <w:lang w:eastAsia="fr-FR"/>
        </w:rPr>
        <w:t>o</w:t>
      </w:r>
      <w:r w:rsidR="00536A8A">
        <w:rPr>
          <w:lang w:eastAsia="fr-FR"/>
        </w:rPr>
        <w:t xml:space="preserve"> permit to have all types of commands executed by the data source</w:t>
      </w:r>
      <w:r w:rsidR="00E46C65">
        <w:rPr>
          <w:lang w:eastAsia="fr-FR"/>
        </w:rPr>
        <w:t xml:space="preserve"> without any restriction</w:t>
      </w:r>
      <w:r w:rsidR="00536A8A">
        <w:rPr>
          <w:lang w:eastAsia="fr-FR"/>
        </w:rPr>
        <w:t xml:space="preserve">, CONNECT provides a specific </w:t>
      </w:r>
      <w:r w:rsidR="00E46C65">
        <w:rPr>
          <w:lang w:eastAsia="fr-FR"/>
        </w:rPr>
        <w:t>MYSQL</w:t>
      </w:r>
      <w:r w:rsidR="00536A8A">
        <w:rPr>
          <w:lang w:eastAsia="fr-FR"/>
        </w:rPr>
        <w:t xml:space="preserve"> table subtype described now.</w:t>
      </w:r>
    </w:p>
    <w:p w:rsidR="00F25B1D" w:rsidRDefault="00F25B1D" w:rsidP="00F25B1D">
      <w:pPr>
        <w:pStyle w:val="Titre3"/>
      </w:pPr>
      <w:bookmarkStart w:id="618" w:name="_Toc508720822"/>
      <w:r>
        <w:lastRenderedPageBreak/>
        <w:t xml:space="preserve">Sending commands to a </w:t>
      </w:r>
      <w:r w:rsidR="00366D7B">
        <w:t>MySQL Server</w:t>
      </w:r>
      <w:bookmarkEnd w:id="618"/>
    </w:p>
    <w:p w:rsidR="00F25B1D" w:rsidRDefault="00F25B1D" w:rsidP="00F25B1D">
      <w:r>
        <w:t xml:space="preserve">This can be done </w:t>
      </w:r>
      <w:r w:rsidR="00366D7B">
        <w:t>like for</w:t>
      </w:r>
      <w:r>
        <w:t xml:space="preserve"> ODBC</w:t>
      </w:r>
      <w:r w:rsidR="000E6646">
        <w:t xml:space="preserve"> or JDBC</w:t>
      </w:r>
      <w:r>
        <w:t xml:space="preserve"> tables</w:t>
      </w:r>
      <w:r w:rsidR="00DD6B79">
        <w:t xml:space="preserve"> by defining a specific table that will be used to send commands and get the result of their </w:t>
      </w:r>
      <w:r w:rsidR="00F13D87">
        <w:t>execution.</w:t>
      </w:r>
    </w:p>
    <w:p w:rsidR="00F25B1D" w:rsidRDefault="00F25B1D" w:rsidP="00F25B1D"/>
    <w:p w:rsidR="00F25B1D" w:rsidRPr="00CF7824" w:rsidRDefault="00F25B1D" w:rsidP="00F25B1D">
      <w:pPr>
        <w:pStyle w:val="Codeexample"/>
        <w:rPr>
          <w:lang w:eastAsia="fr-FR"/>
        </w:rPr>
      </w:pPr>
      <w:r w:rsidRPr="00CF7824">
        <w:rPr>
          <w:color w:val="FF0000"/>
          <w:lang w:eastAsia="fr-FR"/>
        </w:rPr>
        <w:t>create</w:t>
      </w:r>
      <w:r w:rsidRPr="00CF7824">
        <w:rPr>
          <w:lang w:eastAsia="fr-FR"/>
        </w:rPr>
        <w:t xml:space="preserve"> </w:t>
      </w:r>
      <w:r w:rsidRPr="00CF7824">
        <w:rPr>
          <w:color w:val="0000FF"/>
          <w:lang w:eastAsia="fr-FR"/>
        </w:rPr>
        <w:t>table</w:t>
      </w:r>
      <w:r w:rsidRPr="00CF7824">
        <w:rPr>
          <w:lang w:eastAsia="fr-FR"/>
        </w:rPr>
        <w:t xml:space="preserve"> </w:t>
      </w:r>
      <w:r w:rsidR="00CF7824">
        <w:rPr>
          <w:lang w:eastAsia="fr-FR"/>
        </w:rPr>
        <w:t>send</w:t>
      </w:r>
      <w:r w:rsidRPr="00CF7824">
        <w:rPr>
          <w:lang w:eastAsia="fr-FR"/>
        </w:rPr>
        <w:t xml:space="preserve"> (</w:t>
      </w:r>
    </w:p>
    <w:p w:rsidR="00F25B1D" w:rsidRPr="00CF7824" w:rsidRDefault="00F25B1D" w:rsidP="00F25B1D">
      <w:pPr>
        <w:pStyle w:val="Codeexample"/>
        <w:rPr>
          <w:lang w:eastAsia="fr-FR"/>
        </w:rPr>
      </w:pPr>
      <w:r w:rsidRPr="00CF7824">
        <w:rPr>
          <w:lang w:eastAsia="fr-FR"/>
        </w:rPr>
        <w:t xml:space="preserve">command </w:t>
      </w:r>
      <w:r w:rsidRPr="00CF7824">
        <w:rPr>
          <w:color w:val="800080"/>
          <w:lang w:eastAsia="fr-FR"/>
        </w:rPr>
        <w:t>varchar</w:t>
      </w:r>
      <w:r w:rsidRPr="00CF7824">
        <w:rPr>
          <w:lang w:eastAsia="fr-FR"/>
        </w:rPr>
        <w:t>(</w:t>
      </w:r>
      <w:r w:rsidRPr="00CF7824">
        <w:rPr>
          <w:color w:val="800000"/>
          <w:lang w:eastAsia="fr-FR"/>
        </w:rPr>
        <w:t>128</w:t>
      </w:r>
      <w:r w:rsidRPr="00CF7824">
        <w:rPr>
          <w:lang w:eastAsia="fr-FR"/>
        </w:rPr>
        <w:t>) not null,</w:t>
      </w:r>
    </w:p>
    <w:p w:rsidR="0065193B" w:rsidRPr="0065193B" w:rsidRDefault="0065193B" w:rsidP="0065193B">
      <w:pPr>
        <w:pStyle w:val="Codeexample"/>
        <w:rPr>
          <w:lang w:eastAsia="fr-FR"/>
        </w:rPr>
      </w:pPr>
      <w:r w:rsidRPr="0065193B">
        <w:rPr>
          <w:lang w:eastAsia="fr-FR"/>
        </w:rPr>
        <w:t xml:space="preserve">warnings </w:t>
      </w:r>
      <w:r w:rsidRPr="0065193B">
        <w:rPr>
          <w:color w:val="800080"/>
          <w:lang w:eastAsia="fr-FR"/>
        </w:rPr>
        <w:t>int</w:t>
      </w:r>
      <w:r w:rsidRPr="0065193B">
        <w:rPr>
          <w:lang w:eastAsia="fr-FR"/>
        </w:rPr>
        <w:t>(</w:t>
      </w:r>
      <w:r w:rsidRPr="0065193B">
        <w:rPr>
          <w:color w:val="800000"/>
          <w:lang w:eastAsia="fr-FR"/>
        </w:rPr>
        <w:t>4</w:t>
      </w:r>
      <w:r w:rsidRPr="0065193B">
        <w:rPr>
          <w:lang w:eastAsia="fr-FR"/>
        </w:rPr>
        <w:t xml:space="preserve">) not null </w:t>
      </w:r>
      <w:r w:rsidRPr="0065193B">
        <w:rPr>
          <w:color w:val="0000C0"/>
          <w:lang w:eastAsia="fr-FR"/>
        </w:rPr>
        <w:t>flag</w:t>
      </w:r>
      <w:r w:rsidRPr="0065193B">
        <w:rPr>
          <w:lang w:eastAsia="fr-FR"/>
        </w:rPr>
        <w:t>=</w:t>
      </w:r>
      <w:r w:rsidRPr="0065193B">
        <w:rPr>
          <w:color w:val="800000"/>
          <w:lang w:eastAsia="fr-FR"/>
        </w:rPr>
        <w:t>3</w:t>
      </w:r>
      <w:r w:rsidRPr="0065193B">
        <w:rPr>
          <w:lang w:eastAsia="fr-FR"/>
        </w:rPr>
        <w:t>,</w:t>
      </w:r>
    </w:p>
    <w:p w:rsidR="00F25B1D" w:rsidRPr="00CF7824" w:rsidRDefault="00F25B1D" w:rsidP="00F25B1D">
      <w:pPr>
        <w:pStyle w:val="Codeexample"/>
        <w:rPr>
          <w:lang w:eastAsia="fr-FR"/>
        </w:rPr>
      </w:pPr>
      <w:r w:rsidRPr="00CF7824">
        <w:rPr>
          <w:lang w:eastAsia="fr-FR"/>
        </w:rPr>
        <w:t xml:space="preserve">number </w:t>
      </w:r>
      <w:r w:rsidRPr="00CF7824">
        <w:rPr>
          <w:color w:val="800080"/>
          <w:lang w:eastAsia="fr-FR"/>
        </w:rPr>
        <w:t>int</w:t>
      </w:r>
      <w:r w:rsidRPr="00CF7824">
        <w:rPr>
          <w:lang w:eastAsia="fr-FR"/>
        </w:rPr>
        <w:t>(</w:t>
      </w:r>
      <w:r w:rsidRPr="00CF7824">
        <w:rPr>
          <w:color w:val="800000"/>
          <w:lang w:eastAsia="fr-FR"/>
        </w:rPr>
        <w:t>5</w:t>
      </w:r>
      <w:r w:rsidRPr="00CF7824">
        <w:rPr>
          <w:lang w:eastAsia="fr-FR"/>
        </w:rPr>
        <w:t xml:space="preserve">) not null </w:t>
      </w:r>
      <w:r w:rsidRPr="00CF7824">
        <w:rPr>
          <w:color w:val="0000C0"/>
          <w:lang w:eastAsia="fr-FR"/>
        </w:rPr>
        <w:t>flag</w:t>
      </w:r>
      <w:r w:rsidRPr="00CF7824">
        <w:rPr>
          <w:lang w:eastAsia="fr-FR"/>
        </w:rPr>
        <w:t>=</w:t>
      </w:r>
      <w:r w:rsidRPr="00CF7824">
        <w:rPr>
          <w:color w:val="800000"/>
          <w:lang w:eastAsia="fr-FR"/>
        </w:rPr>
        <w:t>1</w:t>
      </w:r>
      <w:r w:rsidRPr="00CF7824">
        <w:rPr>
          <w:lang w:eastAsia="fr-FR"/>
        </w:rPr>
        <w:t>,</w:t>
      </w:r>
    </w:p>
    <w:p w:rsidR="00F25B1D" w:rsidRPr="00CF7824" w:rsidRDefault="00F25B1D" w:rsidP="00F25B1D">
      <w:pPr>
        <w:pStyle w:val="Codeexample"/>
        <w:rPr>
          <w:lang w:eastAsia="fr-FR"/>
        </w:rPr>
      </w:pPr>
      <w:r w:rsidRPr="00CF7824">
        <w:rPr>
          <w:lang w:eastAsia="fr-FR"/>
        </w:rPr>
        <w:t xml:space="preserve">message </w:t>
      </w:r>
      <w:r w:rsidRPr="00CF7824">
        <w:rPr>
          <w:color w:val="800080"/>
          <w:lang w:eastAsia="fr-FR"/>
        </w:rPr>
        <w:t>varchar</w:t>
      </w:r>
      <w:r w:rsidRPr="00CF7824">
        <w:rPr>
          <w:lang w:eastAsia="fr-FR"/>
        </w:rPr>
        <w:t>(</w:t>
      </w:r>
      <w:r w:rsidRPr="00CF7824">
        <w:rPr>
          <w:color w:val="800000"/>
          <w:lang w:eastAsia="fr-FR"/>
        </w:rPr>
        <w:t>255</w:t>
      </w:r>
      <w:r w:rsidRPr="00CF7824">
        <w:rPr>
          <w:lang w:eastAsia="fr-FR"/>
        </w:rPr>
        <w:t xml:space="preserve">) </w:t>
      </w:r>
      <w:r w:rsidRPr="00CF7824">
        <w:rPr>
          <w:color w:val="0000C0"/>
          <w:lang w:eastAsia="fr-FR"/>
        </w:rPr>
        <w:t>flag</w:t>
      </w:r>
      <w:r w:rsidRPr="00CF7824">
        <w:rPr>
          <w:lang w:eastAsia="fr-FR"/>
        </w:rPr>
        <w:t>=</w:t>
      </w:r>
      <w:r w:rsidRPr="00CF7824">
        <w:rPr>
          <w:color w:val="800000"/>
          <w:lang w:eastAsia="fr-FR"/>
        </w:rPr>
        <w:t>2</w:t>
      </w:r>
      <w:r w:rsidRPr="00CF7824">
        <w:rPr>
          <w:lang w:eastAsia="fr-FR"/>
        </w:rPr>
        <w:t>)</w:t>
      </w:r>
    </w:p>
    <w:p w:rsidR="00F25B1D" w:rsidRPr="00CF7824" w:rsidRDefault="00F25B1D" w:rsidP="00F25B1D">
      <w:pPr>
        <w:pStyle w:val="Codeexample"/>
        <w:rPr>
          <w:lang w:eastAsia="fr-FR"/>
        </w:rPr>
      </w:pPr>
      <w:r w:rsidRPr="00CF7824">
        <w:rPr>
          <w:lang w:eastAsia="fr-FR"/>
        </w:rPr>
        <w:t>engine=</w:t>
      </w:r>
      <w:r w:rsidRPr="00CF7824">
        <w:rPr>
          <w:color w:val="0000C0"/>
          <w:lang w:eastAsia="fr-FR"/>
        </w:rPr>
        <w:t>connect</w:t>
      </w:r>
      <w:r w:rsidRPr="00CF7824">
        <w:rPr>
          <w:lang w:eastAsia="fr-FR"/>
        </w:rPr>
        <w:t xml:space="preserve"> table_type=</w:t>
      </w:r>
      <w:r w:rsidR="00366D7B" w:rsidRPr="00CF7824">
        <w:rPr>
          <w:color w:val="808000"/>
          <w:lang w:eastAsia="fr-FR"/>
        </w:rPr>
        <w:t>mysql</w:t>
      </w:r>
    </w:p>
    <w:p w:rsidR="00F25B1D" w:rsidRPr="00CF7824" w:rsidRDefault="00F25B1D" w:rsidP="00F25B1D">
      <w:pPr>
        <w:pStyle w:val="Codeexample"/>
        <w:rPr>
          <w:lang w:eastAsia="fr-FR"/>
        </w:rPr>
      </w:pPr>
      <w:r w:rsidRPr="00CF7824">
        <w:rPr>
          <w:color w:val="0000FF"/>
          <w:lang w:eastAsia="fr-FR"/>
        </w:rPr>
        <w:t>connection</w:t>
      </w:r>
      <w:r w:rsidRPr="00CF7824">
        <w:rPr>
          <w:lang w:eastAsia="fr-FR"/>
        </w:rPr>
        <w:t>=</w:t>
      </w:r>
      <w:r w:rsidR="00366D7B" w:rsidRPr="00CF7824">
        <w:rPr>
          <w:color w:val="31849B"/>
        </w:rPr>
        <w:t>'mys</w:t>
      </w:r>
      <w:r w:rsidR="00CF7824" w:rsidRPr="00CF7824">
        <w:rPr>
          <w:color w:val="31849B"/>
        </w:rPr>
        <w:t>ql://</w:t>
      </w:r>
      <w:r w:rsidR="00CF7824" w:rsidRPr="00CF7824">
        <w:rPr>
          <w:i/>
          <w:color w:val="31849B"/>
        </w:rPr>
        <w:t>user</w:t>
      </w:r>
      <w:r w:rsidR="00CF7824" w:rsidRPr="00CF7824">
        <w:rPr>
          <w:color w:val="31849B"/>
        </w:rPr>
        <w:t>@</w:t>
      </w:r>
      <w:r w:rsidR="00366D7B" w:rsidRPr="00CF7824">
        <w:rPr>
          <w:i/>
          <w:color w:val="31849B"/>
        </w:rPr>
        <w:t>host</w:t>
      </w:r>
      <w:r w:rsidR="00366D7B" w:rsidRPr="00CF7824">
        <w:rPr>
          <w:color w:val="31849B"/>
        </w:rPr>
        <w:t>/</w:t>
      </w:r>
      <w:r w:rsidR="00CF7824" w:rsidRPr="00CF7824">
        <w:rPr>
          <w:i/>
          <w:color w:val="31849B"/>
        </w:rPr>
        <w:t>database</w:t>
      </w:r>
      <w:r w:rsidR="00366D7B" w:rsidRPr="00CF7824">
        <w:rPr>
          <w:color w:val="31849B"/>
        </w:rPr>
        <w:t>'</w:t>
      </w:r>
    </w:p>
    <w:p w:rsidR="00F25B1D" w:rsidRPr="00CF7824" w:rsidRDefault="00F25B1D" w:rsidP="00F25B1D">
      <w:pPr>
        <w:pStyle w:val="Codeexample"/>
      </w:pPr>
      <w:r w:rsidRPr="00CF7824">
        <w:rPr>
          <w:lang w:eastAsia="fr-FR"/>
        </w:rPr>
        <w:t>option_list=</w:t>
      </w:r>
      <w:r w:rsidRPr="00CF7824">
        <w:rPr>
          <w:color w:val="008080"/>
          <w:lang w:eastAsia="fr-FR"/>
        </w:rPr>
        <w:t>'Execsrc=1</w:t>
      </w:r>
      <w:r w:rsidR="00ED522F">
        <w:rPr>
          <w:color w:val="008080"/>
          <w:lang w:eastAsia="fr-FR"/>
        </w:rPr>
        <w:t>,Maxerr=2</w:t>
      </w:r>
      <w:r w:rsidRPr="00CF7824">
        <w:rPr>
          <w:color w:val="008080"/>
          <w:lang w:eastAsia="fr-FR"/>
        </w:rPr>
        <w:t>'</w:t>
      </w:r>
      <w:r w:rsidRPr="00CF7824">
        <w:rPr>
          <w:lang w:eastAsia="fr-FR"/>
        </w:rPr>
        <w:t>;</w:t>
      </w:r>
    </w:p>
    <w:p w:rsidR="00F25B1D" w:rsidRDefault="00F25B1D" w:rsidP="00F25B1D"/>
    <w:p w:rsidR="00F25B1D" w:rsidRDefault="00F25B1D" w:rsidP="00F25B1D">
      <w:r>
        <w:t xml:space="preserve">The key points in this create statement are the </w:t>
      </w:r>
      <w:r w:rsidRPr="00A322EB">
        <w:rPr>
          <w:smallCaps/>
        </w:rPr>
        <w:t>execsrc</w:t>
      </w:r>
      <w:r>
        <w:t xml:space="preserve"> option</w:t>
      </w:r>
      <w:r w:rsidRPr="00A322EB">
        <w:t xml:space="preserve"> </w:t>
      </w:r>
      <w:r>
        <w:t>and the column definition.</w:t>
      </w:r>
    </w:p>
    <w:p w:rsidR="00F25B1D" w:rsidRDefault="00F25B1D" w:rsidP="00F25B1D"/>
    <w:p w:rsidR="00F25B1D" w:rsidRDefault="00F25B1D" w:rsidP="00F25B1D">
      <w:r>
        <w:t xml:space="preserve">The </w:t>
      </w:r>
      <w:r w:rsidRPr="00A322EB">
        <w:rPr>
          <w:smallCaps/>
        </w:rPr>
        <w:t>execsrc</w:t>
      </w:r>
      <w:r>
        <w:t xml:space="preserve"> option tells that this table will be used to send command</w:t>
      </w:r>
      <w:r w:rsidR="0065193B">
        <w:t>s</w:t>
      </w:r>
      <w:r>
        <w:t xml:space="preserve"> to the </w:t>
      </w:r>
      <w:r w:rsidR="0065193B">
        <w:t>MySQL server</w:t>
      </w:r>
      <w:r>
        <w:t xml:space="preserve">. Most of the sent commands do not return result set. Therefore, the table columns are used to specify the command to be executed and to get the result of the execution. The name of these columns can be chosen arbitrarily, their function coming from the </w:t>
      </w:r>
      <w:r w:rsidRPr="006A203E">
        <w:rPr>
          <w:smallCaps/>
        </w:rPr>
        <w:t>flag</w:t>
      </w:r>
      <w:r>
        <w:t xml:space="preserve"> value: </w:t>
      </w:r>
    </w:p>
    <w:p w:rsidR="00F25B1D" w:rsidRDefault="00F25B1D" w:rsidP="00F25B1D"/>
    <w:p w:rsidR="00F25B1D" w:rsidRDefault="00F25B1D" w:rsidP="00F25B1D">
      <w:pPr>
        <w:ind w:left="709" w:hanging="709"/>
      </w:pPr>
      <w:r w:rsidRPr="006A203E">
        <w:rPr>
          <w:b/>
        </w:rPr>
        <w:t>Flag=0</w:t>
      </w:r>
      <w:r w:rsidR="00AF225B">
        <w:t>:</w:t>
      </w:r>
      <w:r w:rsidR="00AF225B">
        <w:tab/>
        <w:t>The command to execute (the default)</w:t>
      </w:r>
    </w:p>
    <w:p w:rsidR="00F25B1D" w:rsidRDefault="00F25B1D" w:rsidP="00F25B1D">
      <w:pPr>
        <w:ind w:left="709" w:hanging="709"/>
      </w:pPr>
      <w:r w:rsidRPr="006A203E">
        <w:rPr>
          <w:b/>
        </w:rPr>
        <w:t>Flag=1</w:t>
      </w:r>
      <w:r>
        <w:t>:</w:t>
      </w:r>
      <w:r>
        <w:tab/>
        <w:t xml:space="preserve">The </w:t>
      </w:r>
      <w:r w:rsidR="00AF225B">
        <w:t xml:space="preserve">number of </w:t>
      </w:r>
      <w:r>
        <w:t>affected rows, or the result number of column</w:t>
      </w:r>
      <w:r w:rsidR="0065193B">
        <w:t>s</w:t>
      </w:r>
      <w:r w:rsidR="00AF225B">
        <w:t xml:space="preserve"> if the command would return</w:t>
      </w:r>
      <w:r>
        <w:t xml:space="preserve"> a result set.</w:t>
      </w:r>
    </w:p>
    <w:p w:rsidR="00F25B1D" w:rsidRDefault="00F25B1D" w:rsidP="00F25B1D">
      <w:pPr>
        <w:ind w:left="709" w:hanging="709"/>
      </w:pPr>
      <w:r w:rsidRPr="006A203E">
        <w:rPr>
          <w:b/>
        </w:rPr>
        <w:t>Flag=2</w:t>
      </w:r>
      <w:r>
        <w:t>:</w:t>
      </w:r>
      <w:r>
        <w:tab/>
        <w:t>The returned (eventually error) message.</w:t>
      </w:r>
    </w:p>
    <w:p w:rsidR="0065193B" w:rsidRDefault="0065193B" w:rsidP="0065193B">
      <w:pPr>
        <w:ind w:left="709" w:hanging="709"/>
      </w:pPr>
      <w:r w:rsidRPr="006A203E">
        <w:rPr>
          <w:b/>
        </w:rPr>
        <w:t>Flag=</w:t>
      </w:r>
      <w:r>
        <w:rPr>
          <w:b/>
        </w:rPr>
        <w:t>3</w:t>
      </w:r>
      <w:r>
        <w:t>:</w:t>
      </w:r>
      <w:r>
        <w:tab/>
        <w:t>The number of warnings.</w:t>
      </w:r>
    </w:p>
    <w:p w:rsidR="00F25B1D" w:rsidRDefault="00F25B1D" w:rsidP="00F25B1D">
      <w:pPr>
        <w:ind w:left="709" w:hanging="709"/>
      </w:pPr>
    </w:p>
    <w:p w:rsidR="00F25B1D" w:rsidRDefault="00F25B1D" w:rsidP="00F25B1D">
      <w:pPr>
        <w:ind w:left="709" w:hanging="709"/>
      </w:pPr>
      <w:r>
        <w:t>How to use this table and specify the command to send? By executing a command such as:</w:t>
      </w:r>
    </w:p>
    <w:p w:rsidR="00F25B1D" w:rsidRDefault="00F25B1D" w:rsidP="00F25B1D">
      <w:pPr>
        <w:ind w:left="709" w:hanging="709"/>
      </w:pPr>
    </w:p>
    <w:p w:rsidR="00F25B1D" w:rsidRPr="00297613" w:rsidRDefault="00F25B1D" w:rsidP="00F25B1D">
      <w:pPr>
        <w:pStyle w:val="CodeExample0"/>
      </w:pPr>
      <w:r w:rsidRPr="00297613">
        <w:rPr>
          <w:color w:val="FF0000"/>
        </w:rPr>
        <w:t>select</w:t>
      </w:r>
      <w:r w:rsidRPr="00297613">
        <w:t xml:space="preserve"> * </w:t>
      </w:r>
      <w:r w:rsidRPr="00297613">
        <w:rPr>
          <w:color w:val="0000FF"/>
        </w:rPr>
        <w:t>from</w:t>
      </w:r>
      <w:r w:rsidRPr="00297613">
        <w:t xml:space="preserve"> </w:t>
      </w:r>
      <w:r w:rsidR="00CF7824">
        <w:t>send</w:t>
      </w:r>
      <w:r w:rsidRPr="00297613">
        <w:t xml:space="preserve"> </w:t>
      </w:r>
      <w:r w:rsidRPr="00297613">
        <w:rPr>
          <w:color w:val="0000FF"/>
        </w:rPr>
        <w:t>where</w:t>
      </w:r>
      <w:r w:rsidRPr="00297613">
        <w:t xml:space="preserve"> command = </w:t>
      </w:r>
      <w:r w:rsidRPr="00297613">
        <w:rPr>
          <w:color w:val="008080"/>
        </w:rPr>
        <w:t>'</w:t>
      </w:r>
      <w:r w:rsidRPr="00297613">
        <w:rPr>
          <w:i/>
          <w:color w:val="008080"/>
        </w:rPr>
        <w:t>a command</w:t>
      </w:r>
      <w:r w:rsidRPr="00297613">
        <w:rPr>
          <w:color w:val="008080"/>
        </w:rPr>
        <w:t>'</w:t>
      </w:r>
      <w:r w:rsidRPr="00297613">
        <w:t>;</w:t>
      </w:r>
    </w:p>
    <w:p w:rsidR="00F25B1D" w:rsidRDefault="00F25B1D" w:rsidP="00F25B1D">
      <w:pPr>
        <w:ind w:left="709" w:hanging="709"/>
      </w:pPr>
    </w:p>
    <w:p w:rsidR="00F25B1D" w:rsidRDefault="00F25B1D" w:rsidP="00F25B1D">
      <w:r>
        <w:t xml:space="preserve">This will send the command specified in the </w:t>
      </w:r>
      <w:r w:rsidRPr="00297613">
        <w:rPr>
          <w:smallCaps/>
        </w:rPr>
        <w:t>where</w:t>
      </w:r>
      <w:r>
        <w:t xml:space="preserve"> clause to the data source and return the result of its execution. The </w:t>
      </w:r>
      <w:r w:rsidR="007A7A4A">
        <w:t xml:space="preserve">syntax of the </w:t>
      </w:r>
      <w:r w:rsidRPr="00B35F1C">
        <w:rPr>
          <w:smallCaps/>
        </w:rPr>
        <w:t>where</w:t>
      </w:r>
      <w:r w:rsidR="00443BA3">
        <w:rPr>
          <w:smallCaps/>
        </w:rPr>
        <w:t> </w:t>
      </w:r>
      <w:r>
        <w:t xml:space="preserve">clause must </w:t>
      </w:r>
      <w:r w:rsidR="007A7A4A">
        <w:t>be exactly as</w:t>
      </w:r>
      <w:r>
        <w:t xml:space="preserve"> shown above. For instance:</w:t>
      </w:r>
    </w:p>
    <w:p w:rsidR="00F25B1D" w:rsidRDefault="00F25B1D" w:rsidP="00F25B1D"/>
    <w:p w:rsidR="00F25B1D" w:rsidRPr="00EC60C1" w:rsidRDefault="00F25B1D" w:rsidP="00F25B1D">
      <w:pPr>
        <w:pStyle w:val="Codeexample"/>
      </w:pPr>
      <w:r w:rsidRPr="00EC60C1">
        <w:rPr>
          <w:color w:val="FF0000"/>
        </w:rPr>
        <w:t>select</w:t>
      </w:r>
      <w:r w:rsidRPr="00EC60C1">
        <w:t xml:space="preserve"> * </w:t>
      </w:r>
      <w:r w:rsidRPr="00EC60C1">
        <w:rPr>
          <w:color w:val="0000FF"/>
        </w:rPr>
        <w:t>from</w:t>
      </w:r>
      <w:r w:rsidRPr="00EC60C1">
        <w:t xml:space="preserve"> </w:t>
      </w:r>
      <w:r w:rsidR="00CF7824" w:rsidRPr="00CF7824">
        <w:t>send</w:t>
      </w:r>
      <w:r w:rsidRPr="00EC60C1">
        <w:t xml:space="preserve"> </w:t>
      </w:r>
      <w:r w:rsidRPr="00EC60C1">
        <w:rPr>
          <w:color w:val="0000FF"/>
        </w:rPr>
        <w:t>where</w:t>
      </w:r>
      <w:r w:rsidRPr="00EC60C1">
        <w:t xml:space="preserve"> command = </w:t>
      </w:r>
    </w:p>
    <w:p w:rsidR="00F25B1D" w:rsidRPr="00EC60C1" w:rsidRDefault="00F25B1D" w:rsidP="00F25B1D">
      <w:pPr>
        <w:pStyle w:val="Codeexample"/>
        <w:rPr>
          <w:color w:val="008080"/>
        </w:rPr>
      </w:pPr>
      <w:r w:rsidRPr="00EC60C1">
        <w:rPr>
          <w:color w:val="008080"/>
        </w:rPr>
        <w:t xml:space="preserve">'CREATE TABLE </w:t>
      </w:r>
      <w:r w:rsidR="00CF7824" w:rsidRPr="00CF7824">
        <w:rPr>
          <w:color w:val="008080"/>
        </w:rPr>
        <w:t>people</w:t>
      </w:r>
      <w:r w:rsidRPr="00EC60C1">
        <w:rPr>
          <w:color w:val="008080"/>
        </w:rPr>
        <w:t xml:space="preserve"> (</w:t>
      </w:r>
    </w:p>
    <w:p w:rsidR="00F25B1D" w:rsidRPr="00EC60C1" w:rsidRDefault="00CF7824" w:rsidP="00F25B1D">
      <w:pPr>
        <w:pStyle w:val="Codeexample"/>
        <w:rPr>
          <w:color w:val="008080"/>
        </w:rPr>
      </w:pPr>
      <w:r w:rsidRPr="00CF7824">
        <w:rPr>
          <w:color w:val="008080"/>
        </w:rPr>
        <w:t>num</w:t>
      </w:r>
      <w:r w:rsidR="00F25B1D" w:rsidRPr="00EC60C1">
        <w:rPr>
          <w:color w:val="008080"/>
        </w:rPr>
        <w:t xml:space="preserve"> integer</w:t>
      </w:r>
      <w:r w:rsidRPr="00CF7824">
        <w:rPr>
          <w:color w:val="008080"/>
        </w:rPr>
        <w:t>(4)</w:t>
      </w:r>
      <w:r w:rsidR="00F25B1D" w:rsidRPr="00EC60C1">
        <w:rPr>
          <w:color w:val="008080"/>
        </w:rPr>
        <w:t xml:space="preserve"> primary key autoincrement,</w:t>
      </w:r>
    </w:p>
    <w:p w:rsidR="00F25B1D" w:rsidRPr="00D8078F" w:rsidRDefault="00CF7824" w:rsidP="00F25B1D">
      <w:pPr>
        <w:pStyle w:val="Codeexample"/>
      </w:pPr>
      <w:r>
        <w:rPr>
          <w:color w:val="008080"/>
        </w:rPr>
        <w:t>line</w:t>
      </w:r>
      <w:r w:rsidR="00F25B1D" w:rsidRPr="00F16EC8">
        <w:rPr>
          <w:color w:val="008080"/>
        </w:rPr>
        <w:t xml:space="preserve"> char(1</w:t>
      </w:r>
      <w:r>
        <w:rPr>
          <w:color w:val="008080"/>
        </w:rPr>
        <w:t>5</w:t>
      </w:r>
      <w:r w:rsidR="00F25B1D" w:rsidRPr="00F16EC8">
        <w:rPr>
          <w:color w:val="008080"/>
        </w:rPr>
        <w:t>) not null'</w:t>
      </w:r>
      <w:r w:rsidR="00F25B1D" w:rsidRPr="00F16EC8">
        <w:t>;</w:t>
      </w:r>
    </w:p>
    <w:p w:rsidR="00CF7824" w:rsidRDefault="00CF7824" w:rsidP="00F25B1D"/>
    <w:p w:rsidR="00F25B1D" w:rsidRDefault="00F25B1D" w:rsidP="00F25B1D">
      <w:r>
        <w:t>This command returns:</w:t>
      </w:r>
    </w:p>
    <w:p w:rsidR="00F25B1D" w:rsidRDefault="00F25B1D" w:rsidP="00F25B1D"/>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4931"/>
        <w:gridCol w:w="1006"/>
        <w:gridCol w:w="894"/>
        <w:gridCol w:w="1337"/>
      </w:tblGrid>
      <w:tr w:rsidR="0065193B" w:rsidRPr="00574477" w:rsidTr="0065193B">
        <w:tc>
          <w:tcPr>
            <w:tcW w:w="0" w:type="auto"/>
            <w:shd w:val="clear" w:color="auto" w:fill="FFFF99"/>
          </w:tcPr>
          <w:p w:rsidR="0065193B" w:rsidRPr="00574477" w:rsidRDefault="0065193B" w:rsidP="00295D5E">
            <w:pPr>
              <w:rPr>
                <w:b/>
                <w:noProof/>
              </w:rPr>
            </w:pPr>
            <w:r w:rsidRPr="00574477">
              <w:rPr>
                <w:b/>
                <w:noProof/>
              </w:rPr>
              <w:t>command</w:t>
            </w:r>
          </w:p>
        </w:tc>
        <w:tc>
          <w:tcPr>
            <w:tcW w:w="0" w:type="auto"/>
            <w:shd w:val="clear" w:color="auto" w:fill="FFFF99"/>
          </w:tcPr>
          <w:p w:rsidR="0065193B" w:rsidRPr="00574477" w:rsidRDefault="0065193B" w:rsidP="0065193B">
            <w:pPr>
              <w:jc w:val="right"/>
              <w:rPr>
                <w:b/>
                <w:noProof/>
              </w:rPr>
            </w:pPr>
            <w:r>
              <w:rPr>
                <w:b/>
                <w:noProof/>
              </w:rPr>
              <w:t>warnings</w:t>
            </w:r>
          </w:p>
        </w:tc>
        <w:tc>
          <w:tcPr>
            <w:tcW w:w="0" w:type="auto"/>
            <w:shd w:val="clear" w:color="auto" w:fill="FFFF99"/>
          </w:tcPr>
          <w:p w:rsidR="0065193B" w:rsidRPr="00574477" w:rsidRDefault="0065193B" w:rsidP="0065193B">
            <w:pPr>
              <w:jc w:val="right"/>
              <w:rPr>
                <w:b/>
                <w:noProof/>
              </w:rPr>
            </w:pPr>
            <w:r w:rsidRPr="00574477">
              <w:rPr>
                <w:b/>
                <w:noProof/>
              </w:rPr>
              <w:t>number</w:t>
            </w:r>
          </w:p>
        </w:tc>
        <w:tc>
          <w:tcPr>
            <w:tcW w:w="0" w:type="auto"/>
            <w:shd w:val="clear" w:color="auto" w:fill="FFFF99"/>
          </w:tcPr>
          <w:p w:rsidR="0065193B" w:rsidRPr="00574477" w:rsidRDefault="0065193B" w:rsidP="00295D5E">
            <w:pPr>
              <w:rPr>
                <w:b/>
                <w:noProof/>
              </w:rPr>
            </w:pPr>
            <w:r w:rsidRPr="00574477">
              <w:rPr>
                <w:b/>
                <w:noProof/>
              </w:rPr>
              <w:t>message</w:t>
            </w:r>
          </w:p>
        </w:tc>
      </w:tr>
      <w:tr w:rsidR="0065193B" w:rsidRPr="00B35F1C" w:rsidTr="0065193B">
        <w:tc>
          <w:tcPr>
            <w:tcW w:w="0" w:type="auto"/>
            <w:shd w:val="clear" w:color="auto" w:fill="auto"/>
          </w:tcPr>
          <w:p w:rsidR="0065193B" w:rsidRPr="00B35F1C" w:rsidRDefault="0065193B" w:rsidP="0065193B">
            <w:pPr>
              <w:rPr>
                <w:noProof/>
              </w:rPr>
            </w:pPr>
            <w:r>
              <w:rPr>
                <w:noProof/>
              </w:rPr>
              <w:t>CREATE TABLE people</w:t>
            </w:r>
            <w:r w:rsidRPr="00B35F1C">
              <w:rPr>
                <w:noProof/>
              </w:rPr>
              <w:t xml:space="preserve"> (</w:t>
            </w:r>
            <w:r>
              <w:rPr>
                <w:noProof/>
              </w:rPr>
              <w:t>num</w:t>
            </w:r>
            <w:r w:rsidRPr="00B35F1C">
              <w:rPr>
                <w:noProof/>
              </w:rPr>
              <w:t xml:space="preserve"> integer</w:t>
            </w:r>
            <w:r>
              <w:rPr>
                <w:noProof/>
              </w:rPr>
              <w:t>(4) primary key aut…</w:t>
            </w:r>
          </w:p>
        </w:tc>
        <w:tc>
          <w:tcPr>
            <w:tcW w:w="0" w:type="auto"/>
          </w:tcPr>
          <w:p w:rsidR="0065193B" w:rsidRPr="00B35F1C" w:rsidRDefault="0065193B" w:rsidP="0065193B">
            <w:pPr>
              <w:jc w:val="right"/>
              <w:rPr>
                <w:noProof/>
              </w:rPr>
            </w:pPr>
            <w:r>
              <w:rPr>
                <w:noProof/>
              </w:rPr>
              <w:t>0</w:t>
            </w:r>
          </w:p>
        </w:tc>
        <w:tc>
          <w:tcPr>
            <w:tcW w:w="0" w:type="auto"/>
            <w:shd w:val="clear" w:color="auto" w:fill="auto"/>
          </w:tcPr>
          <w:p w:rsidR="0065193B" w:rsidRPr="00B35F1C" w:rsidRDefault="0065193B" w:rsidP="0065193B">
            <w:pPr>
              <w:jc w:val="right"/>
              <w:rPr>
                <w:noProof/>
              </w:rPr>
            </w:pPr>
            <w:r w:rsidRPr="00B35F1C">
              <w:rPr>
                <w:noProof/>
              </w:rPr>
              <w:t>0</w:t>
            </w:r>
          </w:p>
        </w:tc>
        <w:tc>
          <w:tcPr>
            <w:tcW w:w="0" w:type="auto"/>
            <w:shd w:val="clear" w:color="auto" w:fill="auto"/>
          </w:tcPr>
          <w:p w:rsidR="0065193B" w:rsidRPr="00B35F1C" w:rsidRDefault="0065193B" w:rsidP="00295D5E">
            <w:pPr>
              <w:rPr>
                <w:noProof/>
              </w:rPr>
            </w:pPr>
            <w:r w:rsidRPr="00B35F1C">
              <w:rPr>
                <w:noProof/>
              </w:rPr>
              <w:t>Affected rows</w:t>
            </w:r>
          </w:p>
        </w:tc>
      </w:tr>
    </w:tbl>
    <w:p w:rsidR="00F25B1D" w:rsidRDefault="00F25B1D" w:rsidP="00F25B1D"/>
    <w:p w:rsidR="00ED522F" w:rsidRDefault="00ED522F" w:rsidP="00ED522F">
      <w:pPr>
        <w:pStyle w:val="Titre4"/>
      </w:pPr>
      <w:r>
        <w:t>Sending several commands in one call</w:t>
      </w:r>
    </w:p>
    <w:p w:rsidR="00443BA3" w:rsidRDefault="00DD6B79" w:rsidP="00F25B1D">
      <w:r>
        <w:t xml:space="preserve">It can be faster to execute because there will be only one connection for all of them. </w:t>
      </w:r>
      <w:r w:rsidR="00AF225B">
        <w:t>To send several commands</w:t>
      </w:r>
      <w:r w:rsidR="00024903">
        <w:t xml:space="preserve"> in one call</w:t>
      </w:r>
      <w:r w:rsidR="00AF225B">
        <w:t>, use the following syntax</w:t>
      </w:r>
      <w:r w:rsidR="00443BA3">
        <w:t>:</w:t>
      </w:r>
    </w:p>
    <w:p w:rsidR="00443BA3" w:rsidRDefault="00443BA3" w:rsidP="00F25B1D"/>
    <w:p w:rsidR="00AF225B" w:rsidRDefault="00443BA3" w:rsidP="00443BA3">
      <w:pPr>
        <w:pStyle w:val="Codeexample"/>
        <w:rPr>
          <w:rFonts w:cs="Courier New"/>
          <w:lang w:eastAsia="fr-FR"/>
        </w:rPr>
      </w:pPr>
      <w:r w:rsidRPr="00443BA3">
        <w:rPr>
          <w:rFonts w:cs="Courier New"/>
          <w:color w:val="FF0000"/>
          <w:lang w:eastAsia="fr-FR"/>
        </w:rPr>
        <w:t>select</w:t>
      </w:r>
      <w:r w:rsidRPr="00443BA3">
        <w:rPr>
          <w:rFonts w:cs="Courier New"/>
          <w:lang w:eastAsia="fr-FR"/>
        </w:rPr>
        <w:t xml:space="preserve"> * </w:t>
      </w:r>
      <w:r w:rsidRPr="00443BA3">
        <w:rPr>
          <w:rFonts w:cs="Courier New"/>
          <w:color w:val="0000FF"/>
          <w:lang w:eastAsia="fr-FR"/>
        </w:rPr>
        <w:t>from</w:t>
      </w:r>
      <w:r w:rsidRPr="00443BA3">
        <w:rPr>
          <w:rFonts w:cs="Courier New"/>
          <w:lang w:eastAsia="fr-FR"/>
        </w:rPr>
        <w:t xml:space="preserve"> send </w:t>
      </w:r>
      <w:r w:rsidRPr="00443BA3">
        <w:rPr>
          <w:rFonts w:cs="Courier New"/>
          <w:color w:val="0000FF"/>
          <w:lang w:eastAsia="fr-FR"/>
        </w:rPr>
        <w:t>where</w:t>
      </w:r>
      <w:r w:rsidRPr="00443BA3">
        <w:rPr>
          <w:rFonts w:cs="Courier New"/>
          <w:lang w:eastAsia="fr-FR"/>
        </w:rPr>
        <w:t xml:space="preserve"> command</w:t>
      </w:r>
      <w:r w:rsidR="00AF225B" w:rsidRPr="00AF225B">
        <w:rPr>
          <w:rFonts w:cs="Courier New"/>
          <w:lang w:eastAsia="fr-FR"/>
        </w:rPr>
        <w:t xml:space="preserve"> </w:t>
      </w:r>
      <w:r w:rsidR="00AF225B" w:rsidRPr="00AF225B">
        <w:rPr>
          <w:rFonts w:cs="Courier New"/>
          <w:color w:val="0070C0"/>
          <w:lang w:eastAsia="fr-FR"/>
        </w:rPr>
        <w:t>in</w:t>
      </w:r>
      <w:r w:rsidR="00AF225B" w:rsidRPr="00AF225B">
        <w:rPr>
          <w:rFonts w:cs="Courier New"/>
          <w:lang w:eastAsia="fr-FR"/>
        </w:rPr>
        <w:t xml:space="preserve"> (</w:t>
      </w:r>
    </w:p>
    <w:p w:rsidR="00AF225B" w:rsidRDefault="00B058DE" w:rsidP="00443BA3">
      <w:pPr>
        <w:pStyle w:val="Codeexample"/>
        <w:rPr>
          <w:rFonts w:cs="Courier New"/>
          <w:color w:val="008080"/>
          <w:lang w:eastAsia="fr-FR"/>
        </w:rPr>
      </w:pPr>
      <w:r>
        <w:rPr>
          <w:rFonts w:cs="Courier New"/>
          <w:bCs/>
          <w:color w:val="008080"/>
          <w:lang w:eastAsia="fr-FR"/>
        </w:rPr>
        <w:t>"</w:t>
      </w:r>
      <w:r w:rsidR="00A070A7">
        <w:rPr>
          <w:rFonts w:cs="Courier New"/>
          <w:bCs/>
          <w:color w:val="008080"/>
          <w:lang w:eastAsia="fr-FR"/>
        </w:rPr>
        <w:t>update</w:t>
      </w:r>
      <w:r w:rsidR="00443BA3" w:rsidRPr="00443BA3">
        <w:rPr>
          <w:rFonts w:cs="Courier New"/>
          <w:bCs/>
          <w:color w:val="008080"/>
          <w:lang w:eastAsia="fr-FR"/>
        </w:rPr>
        <w:t xml:space="preserve"> people </w:t>
      </w:r>
      <w:r w:rsidR="00A070A7">
        <w:rPr>
          <w:rFonts w:cs="Courier New"/>
          <w:bCs/>
          <w:color w:val="008080"/>
          <w:lang w:eastAsia="fr-FR"/>
        </w:rPr>
        <w:t xml:space="preserve">set </w:t>
      </w:r>
      <w:r w:rsidR="007C12A1">
        <w:rPr>
          <w:rFonts w:cs="Courier New"/>
          <w:bCs/>
          <w:color w:val="008080"/>
          <w:lang w:eastAsia="fr-FR"/>
        </w:rPr>
        <w:t xml:space="preserve">line = </w:t>
      </w:r>
      <w:r w:rsidR="00443BA3" w:rsidRPr="00443BA3">
        <w:rPr>
          <w:rFonts w:cs="Courier New"/>
          <w:bCs/>
          <w:color w:val="008080"/>
          <w:lang w:eastAsia="fr-FR"/>
        </w:rPr>
        <w:t>'Two'</w:t>
      </w:r>
      <w:r w:rsidR="00A070A7">
        <w:rPr>
          <w:rFonts w:cs="Courier New"/>
          <w:bCs/>
          <w:color w:val="008080"/>
          <w:lang w:eastAsia="fr-FR"/>
        </w:rPr>
        <w:t xml:space="preserve"> where id = 2</w:t>
      </w:r>
      <w:r w:rsidR="007C12A1">
        <w:rPr>
          <w:rFonts w:cs="Courier New"/>
          <w:bCs/>
          <w:color w:val="008080"/>
          <w:lang w:eastAsia="fr-FR"/>
        </w:rPr>
        <w:t>"</w:t>
      </w:r>
      <w:r w:rsidR="00AF225B" w:rsidRPr="00A070A7">
        <w:rPr>
          <w:rFonts w:cs="Courier New"/>
          <w:lang w:eastAsia="fr-FR"/>
        </w:rPr>
        <w:t>,</w:t>
      </w:r>
    </w:p>
    <w:p w:rsidR="00443BA3" w:rsidRPr="00024903" w:rsidRDefault="007C12A1" w:rsidP="00443BA3">
      <w:pPr>
        <w:pStyle w:val="Codeexample"/>
        <w:rPr>
          <w:rFonts w:cs="Courier New"/>
          <w:lang w:eastAsia="fr-FR"/>
        </w:rPr>
      </w:pPr>
      <w:r>
        <w:rPr>
          <w:rFonts w:cs="Courier New"/>
          <w:bCs/>
          <w:color w:val="008080"/>
          <w:lang w:eastAsia="fr-FR"/>
        </w:rPr>
        <w:t>"</w:t>
      </w:r>
      <w:r w:rsidR="00A070A7">
        <w:rPr>
          <w:rFonts w:cs="Courier New"/>
          <w:bCs/>
          <w:color w:val="008080"/>
          <w:lang w:eastAsia="fr-FR"/>
        </w:rPr>
        <w:t>update</w:t>
      </w:r>
      <w:r w:rsidR="00A070A7" w:rsidRPr="00443BA3">
        <w:rPr>
          <w:rFonts w:cs="Courier New"/>
          <w:bCs/>
          <w:color w:val="008080"/>
          <w:lang w:eastAsia="fr-FR"/>
        </w:rPr>
        <w:t xml:space="preserve"> people </w:t>
      </w:r>
      <w:r w:rsidR="00A070A7">
        <w:rPr>
          <w:rFonts w:cs="Courier New"/>
          <w:bCs/>
          <w:color w:val="008080"/>
          <w:lang w:eastAsia="fr-FR"/>
        </w:rPr>
        <w:t xml:space="preserve">set </w:t>
      </w:r>
      <w:r w:rsidR="00A070A7" w:rsidRPr="00443BA3">
        <w:rPr>
          <w:rFonts w:cs="Courier New"/>
          <w:bCs/>
          <w:color w:val="008080"/>
          <w:lang w:eastAsia="fr-FR"/>
        </w:rPr>
        <w:t>line = 'T</w:t>
      </w:r>
      <w:r w:rsidR="00A070A7">
        <w:rPr>
          <w:rFonts w:cs="Courier New"/>
          <w:bCs/>
          <w:color w:val="008080"/>
          <w:lang w:eastAsia="fr-FR"/>
        </w:rPr>
        <w:t>hree</w:t>
      </w:r>
      <w:r w:rsidR="00A070A7" w:rsidRPr="00443BA3">
        <w:rPr>
          <w:rFonts w:cs="Courier New"/>
          <w:bCs/>
          <w:color w:val="008080"/>
          <w:lang w:eastAsia="fr-FR"/>
        </w:rPr>
        <w:t>'</w:t>
      </w:r>
      <w:r w:rsidR="00A070A7">
        <w:rPr>
          <w:rFonts w:cs="Courier New"/>
          <w:bCs/>
          <w:color w:val="008080"/>
          <w:lang w:eastAsia="fr-FR"/>
        </w:rPr>
        <w:t xml:space="preserve"> where id = 3</w:t>
      </w:r>
      <w:r>
        <w:rPr>
          <w:rFonts w:cs="Courier New"/>
          <w:bCs/>
          <w:color w:val="008080"/>
          <w:lang w:eastAsia="fr-FR"/>
        </w:rPr>
        <w:t>"</w:t>
      </w:r>
      <w:r w:rsidR="00A070A7">
        <w:rPr>
          <w:rFonts w:cs="Courier New"/>
          <w:lang w:eastAsia="fr-FR"/>
        </w:rPr>
        <w:t>)</w:t>
      </w:r>
      <w:r w:rsidR="00443BA3" w:rsidRPr="00443BA3">
        <w:rPr>
          <w:rFonts w:cs="Courier New"/>
          <w:lang w:eastAsia="fr-FR"/>
        </w:rPr>
        <w:t>;</w:t>
      </w:r>
    </w:p>
    <w:p w:rsidR="00443BA3" w:rsidRPr="00A070A7" w:rsidRDefault="00443BA3" w:rsidP="00F25B1D"/>
    <w:p w:rsidR="009D3986" w:rsidRDefault="009D3986" w:rsidP="009D3986">
      <w:r w:rsidRPr="00A070A7">
        <w:t xml:space="preserve">When several </w:t>
      </w:r>
      <w:r>
        <w:t xml:space="preserve">commands are sent, the execution stops at the end of them or after a command that is in error. To continue after </w:t>
      </w:r>
      <w:r w:rsidRPr="00024903">
        <w:rPr>
          <w:i/>
        </w:rPr>
        <w:t>n</w:t>
      </w:r>
      <w:r>
        <w:t xml:space="preserve"> errors, set the option maxerr = </w:t>
      </w:r>
      <w:r w:rsidRPr="00024903">
        <w:rPr>
          <w:i/>
        </w:rPr>
        <w:t>n</w:t>
      </w:r>
      <w:r>
        <w:t xml:space="preserve"> (0 by default) in the option list.</w:t>
      </w:r>
    </w:p>
    <w:p w:rsidR="00A070A7" w:rsidRPr="00A070A7" w:rsidRDefault="00024903" w:rsidP="00F25B1D">
      <w:r>
        <w:t xml:space="preserve"> </w:t>
      </w:r>
    </w:p>
    <w:p w:rsidR="00F25B1D" w:rsidRDefault="00F25B1D" w:rsidP="00F25B1D">
      <w:r w:rsidRPr="004E719E">
        <w:rPr>
          <w:b/>
        </w:rPr>
        <w:t>Note</w:t>
      </w:r>
      <w:r>
        <w:rPr>
          <w:b/>
        </w:rPr>
        <w:t xml:space="preserve"> 1</w:t>
      </w:r>
      <w:r>
        <w:t xml:space="preserve">: It is possible to specify the </w:t>
      </w:r>
      <w:r w:rsidRPr="004E719E">
        <w:rPr>
          <w:smallCaps/>
        </w:rPr>
        <w:t>srcdef</w:t>
      </w:r>
      <w:r>
        <w:t xml:space="preserve"> option when creating an </w:t>
      </w:r>
      <w:r w:rsidRPr="004E719E">
        <w:rPr>
          <w:smallCaps/>
        </w:rPr>
        <w:t>execsrc</w:t>
      </w:r>
      <w:r>
        <w:t xml:space="preserve"> table. It will be the command sent by default when a </w:t>
      </w:r>
      <w:r w:rsidRPr="00F77DFE">
        <w:rPr>
          <w:smallCaps/>
        </w:rPr>
        <w:t>where</w:t>
      </w:r>
      <w:r>
        <w:t xml:space="preserve"> clause is not specified.</w:t>
      </w:r>
    </w:p>
    <w:p w:rsidR="00F25B1D" w:rsidRDefault="00F25B1D" w:rsidP="00F25B1D"/>
    <w:p w:rsidR="00F25B1D" w:rsidRDefault="00F25B1D" w:rsidP="00F25B1D">
      <w:r w:rsidRPr="00123D75">
        <w:rPr>
          <w:b/>
        </w:rPr>
        <w:lastRenderedPageBreak/>
        <w:t xml:space="preserve">Note </w:t>
      </w:r>
      <w:r w:rsidR="00CF7824">
        <w:rPr>
          <w:b/>
        </w:rPr>
        <w:t>2</w:t>
      </w:r>
      <w:r w:rsidR="00B058DE">
        <w:t>: B</w:t>
      </w:r>
      <w:r w:rsidR="0065193B">
        <w:t xml:space="preserve">ackslashes </w:t>
      </w:r>
      <w:r>
        <w:t>inside commands must be escaped.</w:t>
      </w:r>
      <w:r w:rsidR="00B058DE">
        <w:t xml:space="preserve"> Simple quotes must be escaped if the command is </w:t>
      </w:r>
      <w:r w:rsidR="007C12A1">
        <w:t>specified between simple quotes, and double quotes if it is specified between double quotes.</w:t>
      </w:r>
    </w:p>
    <w:p w:rsidR="00F25B1D" w:rsidRDefault="00F25B1D" w:rsidP="00F25B1D"/>
    <w:p w:rsidR="00F25B1D" w:rsidRDefault="00F25B1D" w:rsidP="00F25B1D">
      <w:r w:rsidRPr="00C00745">
        <w:rPr>
          <w:b/>
        </w:rPr>
        <w:t xml:space="preserve">Note </w:t>
      </w:r>
      <w:r w:rsidR="00CF7824">
        <w:rPr>
          <w:b/>
        </w:rPr>
        <w:t>3</w:t>
      </w:r>
      <w:r>
        <w:t>: Sent commands apply in the specified database. However, they can address any table within this database.</w:t>
      </w:r>
    </w:p>
    <w:p w:rsidR="00024903" w:rsidRDefault="00024903" w:rsidP="00F25B1D"/>
    <w:p w:rsidR="00024903" w:rsidRDefault="00024903" w:rsidP="00F25B1D">
      <w:r w:rsidRPr="00024903">
        <w:rPr>
          <w:b/>
        </w:rPr>
        <w:t>Note 4</w:t>
      </w:r>
      <w:r>
        <w:t>: Currently, all commands are executed in mode AUTOCOMMIT.</w:t>
      </w:r>
    </w:p>
    <w:p w:rsidR="00805AA8" w:rsidRDefault="00805AA8" w:rsidP="00F25B1D"/>
    <w:p w:rsidR="00805AA8" w:rsidRPr="00805AA8" w:rsidRDefault="00805AA8" w:rsidP="00805AA8">
      <w:pPr>
        <w:pStyle w:val="Titre4"/>
      </w:pPr>
      <w:r w:rsidRPr="00805AA8">
        <w:t>Retrieving Warnings and Notes</w:t>
      </w:r>
    </w:p>
    <w:p w:rsidR="00805AA8" w:rsidRDefault="00805AA8" w:rsidP="00F25B1D">
      <w:r>
        <w:t xml:space="preserve">If a sent command causes warnings to be issued, it is useless to </w:t>
      </w:r>
      <w:r w:rsidR="007C12A1">
        <w:t>re</w:t>
      </w:r>
      <w:r>
        <w:t>send a “show warnings” command because the MySQL server is opened and closed when sending commands. Therefore, getting warnings requires a specific (and tricky) way.</w:t>
      </w:r>
    </w:p>
    <w:p w:rsidR="00805AA8" w:rsidRDefault="00805AA8" w:rsidP="00F25B1D"/>
    <w:p w:rsidR="00805AA8" w:rsidRDefault="00805AA8" w:rsidP="00F25B1D">
      <w:r>
        <w:t>To indicate that warning text must be added to the returned result, you must send a multi-command query</w:t>
      </w:r>
      <w:r w:rsidR="00670196">
        <w:t xml:space="preserve"> containing “pseudo” commands that are not sent to the server but directly interpreted by the </w:t>
      </w:r>
      <w:r w:rsidR="00670196" w:rsidRPr="00670196">
        <w:rPr>
          <w:smallCaps/>
        </w:rPr>
        <w:t>execsrc</w:t>
      </w:r>
      <w:r w:rsidR="00670196">
        <w:t xml:space="preserve"> table. These “pseudo” commands are:</w:t>
      </w:r>
    </w:p>
    <w:p w:rsidR="00670196" w:rsidRDefault="00670196" w:rsidP="00F25B1D"/>
    <w:p w:rsidR="00670196" w:rsidRDefault="00670196" w:rsidP="00F25B1D">
      <w:r w:rsidRPr="00ED522F">
        <w:rPr>
          <w:b/>
        </w:rPr>
        <w:t>Warning</w:t>
      </w:r>
      <w:r>
        <w:tab/>
        <w:t>To get warnings</w:t>
      </w:r>
    </w:p>
    <w:p w:rsidR="00670196" w:rsidRDefault="00670196" w:rsidP="00F25B1D">
      <w:r w:rsidRPr="00ED522F">
        <w:rPr>
          <w:b/>
        </w:rPr>
        <w:t>Note</w:t>
      </w:r>
      <w:r>
        <w:tab/>
      </w:r>
      <w:r>
        <w:tab/>
        <w:t>To get notes</w:t>
      </w:r>
    </w:p>
    <w:p w:rsidR="00670196" w:rsidRDefault="00670196" w:rsidP="00F25B1D">
      <w:r w:rsidRPr="00ED522F">
        <w:rPr>
          <w:b/>
        </w:rPr>
        <w:t>Error</w:t>
      </w:r>
      <w:r>
        <w:tab/>
      </w:r>
      <w:r>
        <w:tab/>
        <w:t>To get errors returned as warnings (?)</w:t>
      </w:r>
    </w:p>
    <w:p w:rsidR="00670196" w:rsidRDefault="00670196" w:rsidP="00F25B1D"/>
    <w:p w:rsidR="00670196" w:rsidRDefault="00670196" w:rsidP="00F25B1D">
      <w:r>
        <w:t xml:space="preserve">Note that they must be spelled </w:t>
      </w:r>
      <w:r w:rsidR="00793279">
        <w:t xml:space="preserve">(case insensitive) </w:t>
      </w:r>
      <w:r>
        <w:t>exactly as above, no final “s”. For instance:</w:t>
      </w:r>
    </w:p>
    <w:p w:rsidR="00670196" w:rsidRDefault="00670196" w:rsidP="00F25B1D"/>
    <w:p w:rsidR="00670196" w:rsidRPr="00670196" w:rsidRDefault="00670196" w:rsidP="00670196">
      <w:pPr>
        <w:pStyle w:val="Codeexample"/>
        <w:rPr>
          <w:lang w:eastAsia="fr-FR"/>
        </w:rPr>
      </w:pPr>
      <w:r w:rsidRPr="00670196">
        <w:rPr>
          <w:color w:val="FF0000"/>
          <w:lang w:eastAsia="fr-FR"/>
        </w:rPr>
        <w:t>select</w:t>
      </w:r>
      <w:r w:rsidRPr="00670196">
        <w:rPr>
          <w:lang w:eastAsia="fr-FR"/>
        </w:rPr>
        <w:t xml:space="preserve"> * </w:t>
      </w:r>
      <w:r w:rsidRPr="00670196">
        <w:rPr>
          <w:color w:val="0000FF"/>
          <w:lang w:eastAsia="fr-FR"/>
        </w:rPr>
        <w:t>from</w:t>
      </w:r>
      <w:r w:rsidR="00E7496A">
        <w:rPr>
          <w:lang w:eastAsia="fr-FR"/>
        </w:rPr>
        <w:t xml:space="preserve"> </w:t>
      </w:r>
      <w:r w:rsidR="00E7496A" w:rsidRPr="00E7496A">
        <w:rPr>
          <w:lang w:eastAsia="fr-FR"/>
        </w:rPr>
        <w:t>send</w:t>
      </w:r>
      <w:r w:rsidRPr="00670196">
        <w:rPr>
          <w:lang w:eastAsia="fr-FR"/>
        </w:rPr>
        <w:t xml:space="preserve"> </w:t>
      </w:r>
      <w:r w:rsidRPr="00670196">
        <w:rPr>
          <w:color w:val="0000FF"/>
          <w:lang w:eastAsia="fr-FR"/>
        </w:rPr>
        <w:t>where</w:t>
      </w:r>
      <w:r w:rsidRPr="00670196">
        <w:rPr>
          <w:lang w:eastAsia="fr-FR"/>
        </w:rPr>
        <w:t xml:space="preserve"> command </w:t>
      </w:r>
      <w:r w:rsidRPr="00670196">
        <w:rPr>
          <w:color w:val="0000FF"/>
          <w:lang w:eastAsia="fr-FR"/>
        </w:rPr>
        <w:t>in</w:t>
      </w:r>
      <w:r w:rsidRPr="00670196">
        <w:rPr>
          <w:lang w:eastAsia="fr-FR"/>
        </w:rPr>
        <w:t xml:space="preserve"> (</w:t>
      </w:r>
      <w:r w:rsidRPr="00670196">
        <w:rPr>
          <w:color w:val="008080"/>
          <w:lang w:eastAsia="fr-FR"/>
        </w:rPr>
        <w:t>'Warning'</w:t>
      </w:r>
      <w:r w:rsidRPr="00670196">
        <w:rPr>
          <w:lang w:eastAsia="fr-FR"/>
        </w:rPr>
        <w:t>,</w:t>
      </w:r>
      <w:r w:rsidRPr="00670196">
        <w:rPr>
          <w:color w:val="008080"/>
          <w:lang w:eastAsia="fr-FR"/>
        </w:rPr>
        <w:t>'Note'</w:t>
      </w:r>
      <w:r w:rsidRPr="00670196">
        <w:rPr>
          <w:lang w:eastAsia="fr-FR"/>
        </w:rPr>
        <w:t>,</w:t>
      </w:r>
    </w:p>
    <w:p w:rsidR="00670196" w:rsidRPr="00670196" w:rsidRDefault="00670196" w:rsidP="00670196">
      <w:pPr>
        <w:pStyle w:val="Codeexample"/>
        <w:rPr>
          <w:lang w:eastAsia="fr-FR"/>
        </w:rPr>
      </w:pPr>
      <w:r w:rsidRPr="00670196">
        <w:rPr>
          <w:color w:val="008080"/>
          <w:lang w:eastAsia="fr-FR"/>
        </w:rPr>
        <w:t>'drop table if exists try'</w:t>
      </w:r>
      <w:r w:rsidRPr="00670196">
        <w:rPr>
          <w:lang w:eastAsia="fr-FR"/>
        </w:rPr>
        <w:t>,</w:t>
      </w:r>
    </w:p>
    <w:p w:rsidR="00670196" w:rsidRPr="00670196" w:rsidRDefault="00670196" w:rsidP="00670196">
      <w:pPr>
        <w:pStyle w:val="Codeexample"/>
        <w:rPr>
          <w:lang w:eastAsia="fr-FR"/>
        </w:rPr>
      </w:pPr>
      <w:r w:rsidRPr="00670196">
        <w:rPr>
          <w:color w:val="008080"/>
          <w:lang w:eastAsia="fr-FR"/>
        </w:rPr>
        <w:t>'create table try (id int key auto_increment, msg varchar(32) not null) engine=aria'</w:t>
      </w:r>
      <w:r w:rsidRPr="00670196">
        <w:rPr>
          <w:lang w:eastAsia="fr-FR"/>
        </w:rPr>
        <w:t>,</w:t>
      </w:r>
    </w:p>
    <w:p w:rsidR="00670196" w:rsidRPr="00670196" w:rsidRDefault="007C12A1" w:rsidP="00670196">
      <w:pPr>
        <w:pStyle w:val="Codeexample"/>
        <w:rPr>
          <w:lang w:eastAsia="fr-FR"/>
        </w:rPr>
      </w:pPr>
      <w:r>
        <w:rPr>
          <w:rFonts w:cs="Courier New"/>
          <w:bCs/>
          <w:color w:val="008080"/>
          <w:lang w:eastAsia="fr-FR"/>
        </w:rPr>
        <w:t>"</w:t>
      </w:r>
      <w:r w:rsidR="00670196" w:rsidRPr="00670196">
        <w:rPr>
          <w:color w:val="008080"/>
          <w:lang w:eastAsia="fr-FR"/>
        </w:rPr>
        <w:t>insert into try(msg) values('One'),(NULL),('Three')</w:t>
      </w:r>
      <w:r w:rsidRPr="007C12A1">
        <w:rPr>
          <w:rFonts w:cs="Courier New"/>
          <w:bCs/>
          <w:color w:val="008080"/>
          <w:lang w:eastAsia="fr-FR"/>
        </w:rPr>
        <w:t xml:space="preserve"> </w:t>
      </w:r>
      <w:r>
        <w:rPr>
          <w:rFonts w:cs="Courier New"/>
          <w:bCs/>
          <w:color w:val="008080"/>
          <w:lang w:eastAsia="fr-FR"/>
        </w:rPr>
        <w:t>"</w:t>
      </w:r>
      <w:r w:rsidR="00670196" w:rsidRPr="00670196">
        <w:rPr>
          <w:lang w:eastAsia="fr-FR"/>
        </w:rPr>
        <w:t>,</w:t>
      </w:r>
    </w:p>
    <w:p w:rsidR="00670196" w:rsidRPr="00670196" w:rsidRDefault="007C12A1" w:rsidP="00670196">
      <w:pPr>
        <w:pStyle w:val="Codeexample"/>
        <w:rPr>
          <w:lang w:eastAsia="fr-FR"/>
        </w:rPr>
      </w:pPr>
      <w:r>
        <w:rPr>
          <w:rFonts w:cs="Courier New"/>
          <w:bCs/>
          <w:color w:val="008080"/>
          <w:lang w:eastAsia="fr-FR"/>
        </w:rPr>
        <w:t>"</w:t>
      </w:r>
      <w:r w:rsidR="00670196" w:rsidRPr="00670196">
        <w:rPr>
          <w:color w:val="008080"/>
          <w:lang w:eastAsia="fr-FR"/>
        </w:rPr>
        <w:t>insert into try values(2,'Deux') on duplicate key update msg = 'Two'</w:t>
      </w:r>
      <w:r>
        <w:rPr>
          <w:rFonts w:cs="Courier New"/>
          <w:bCs/>
          <w:color w:val="008080"/>
          <w:lang w:eastAsia="fr-FR"/>
        </w:rPr>
        <w:t>"</w:t>
      </w:r>
      <w:r w:rsidR="00670196" w:rsidRPr="00670196">
        <w:rPr>
          <w:lang w:eastAsia="fr-FR"/>
        </w:rPr>
        <w:t>,</w:t>
      </w:r>
    </w:p>
    <w:p w:rsidR="00670196" w:rsidRPr="00670196" w:rsidRDefault="007C12A1" w:rsidP="00670196">
      <w:pPr>
        <w:pStyle w:val="Codeexample"/>
        <w:rPr>
          <w:lang w:eastAsia="fr-FR"/>
        </w:rPr>
      </w:pPr>
      <w:r>
        <w:rPr>
          <w:rFonts w:cs="Courier New"/>
          <w:bCs/>
          <w:color w:val="008080"/>
          <w:lang w:eastAsia="fr-FR"/>
        </w:rPr>
        <w:t>"</w:t>
      </w:r>
      <w:r w:rsidR="00670196" w:rsidRPr="00670196">
        <w:rPr>
          <w:color w:val="008080"/>
          <w:lang w:eastAsia="fr-FR"/>
        </w:rPr>
        <w:t>insert into try(message) values('Four'),('Five'),('Six')</w:t>
      </w:r>
      <w:r>
        <w:rPr>
          <w:rFonts w:cs="Courier New"/>
          <w:bCs/>
          <w:color w:val="008080"/>
          <w:lang w:eastAsia="fr-FR"/>
        </w:rPr>
        <w:t>"</w:t>
      </w:r>
      <w:r w:rsidR="00670196" w:rsidRPr="00670196">
        <w:rPr>
          <w:lang w:eastAsia="fr-FR"/>
        </w:rPr>
        <w:t>,</w:t>
      </w:r>
    </w:p>
    <w:p w:rsidR="00670196" w:rsidRPr="00670196" w:rsidRDefault="00670196" w:rsidP="00670196">
      <w:pPr>
        <w:pStyle w:val="Codeexample"/>
        <w:rPr>
          <w:lang w:eastAsia="fr-FR"/>
        </w:rPr>
      </w:pPr>
      <w:r w:rsidRPr="00670196">
        <w:rPr>
          <w:color w:val="008080"/>
          <w:lang w:eastAsia="fr-FR"/>
        </w:rPr>
        <w:t>'insert into try(id) values(NULL)'</w:t>
      </w:r>
      <w:r w:rsidRPr="00670196">
        <w:rPr>
          <w:lang w:eastAsia="fr-FR"/>
        </w:rPr>
        <w:t>,</w:t>
      </w:r>
    </w:p>
    <w:p w:rsidR="00670196" w:rsidRPr="00670196" w:rsidRDefault="007C12A1" w:rsidP="00670196">
      <w:pPr>
        <w:pStyle w:val="Codeexample"/>
        <w:rPr>
          <w:lang w:eastAsia="fr-FR"/>
        </w:rPr>
      </w:pPr>
      <w:r>
        <w:rPr>
          <w:rFonts w:cs="Courier New"/>
          <w:bCs/>
          <w:color w:val="008080"/>
          <w:lang w:eastAsia="fr-FR"/>
        </w:rPr>
        <w:t>"</w:t>
      </w:r>
      <w:r w:rsidR="00670196" w:rsidRPr="00670196">
        <w:rPr>
          <w:color w:val="008080"/>
          <w:lang w:eastAsia="fr-FR"/>
        </w:rPr>
        <w:t>update try set msg = 'Four' where id = 4</w:t>
      </w:r>
      <w:r>
        <w:rPr>
          <w:rFonts w:cs="Courier New"/>
          <w:bCs/>
          <w:color w:val="008080"/>
          <w:lang w:eastAsia="fr-FR"/>
        </w:rPr>
        <w:t>"</w:t>
      </w:r>
      <w:r w:rsidR="00670196" w:rsidRPr="00670196">
        <w:rPr>
          <w:lang w:eastAsia="fr-FR"/>
        </w:rPr>
        <w:t>,</w:t>
      </w:r>
    </w:p>
    <w:p w:rsidR="00670196" w:rsidRPr="001754D7" w:rsidRDefault="00670196" w:rsidP="00670196">
      <w:pPr>
        <w:pStyle w:val="Codeexample"/>
        <w:rPr>
          <w:lang w:eastAsia="fr-FR"/>
        </w:rPr>
      </w:pPr>
      <w:r w:rsidRPr="001754D7">
        <w:rPr>
          <w:color w:val="008080"/>
          <w:lang w:eastAsia="fr-FR"/>
        </w:rPr>
        <w:t>'select * from try'</w:t>
      </w:r>
      <w:r w:rsidRPr="001754D7">
        <w:rPr>
          <w:lang w:eastAsia="fr-FR"/>
        </w:rPr>
        <w:t>);</w:t>
      </w:r>
    </w:p>
    <w:p w:rsidR="00670196" w:rsidRDefault="00670196" w:rsidP="00F25B1D"/>
    <w:p w:rsidR="00670196" w:rsidRDefault="00670196" w:rsidP="00F25B1D">
      <w:r>
        <w:t xml:space="preserve">This </w:t>
      </w:r>
      <w:r w:rsidR="000D39D1">
        <w:t xml:space="preserve">can </w:t>
      </w:r>
      <w:r>
        <w:t>return</w:t>
      </w:r>
      <w:r w:rsidR="000D39D1">
        <w:t xml:space="preserve"> something like</w:t>
      </w:r>
      <w:r w:rsidR="00793279">
        <w:t xml:space="preserve"> this</w:t>
      </w:r>
      <w:r>
        <w:t>:</w:t>
      </w:r>
    </w:p>
    <w:p w:rsidR="00670196" w:rsidRDefault="00670196" w:rsidP="00F25B1D"/>
    <w:tbl>
      <w:tblPr>
        <w:tblW w:w="836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510"/>
        <w:gridCol w:w="1006"/>
        <w:gridCol w:w="894"/>
        <w:gridCol w:w="2954"/>
      </w:tblGrid>
      <w:tr w:rsidR="000D39D1" w:rsidRPr="00471D0C" w:rsidTr="00471D0C">
        <w:tc>
          <w:tcPr>
            <w:tcW w:w="3510" w:type="dxa"/>
            <w:shd w:val="clear" w:color="auto" w:fill="FFFF99"/>
          </w:tcPr>
          <w:p w:rsidR="000D39D1" w:rsidRPr="00471D0C" w:rsidRDefault="000D39D1" w:rsidP="000D39D1">
            <w:pPr>
              <w:rPr>
                <w:b/>
              </w:rPr>
            </w:pPr>
            <w:r w:rsidRPr="00471D0C">
              <w:rPr>
                <w:b/>
              </w:rPr>
              <w:t>command</w:t>
            </w:r>
          </w:p>
        </w:tc>
        <w:tc>
          <w:tcPr>
            <w:tcW w:w="1006" w:type="dxa"/>
            <w:shd w:val="clear" w:color="auto" w:fill="FFFF99"/>
          </w:tcPr>
          <w:p w:rsidR="000D39D1" w:rsidRPr="00471D0C" w:rsidRDefault="000D39D1" w:rsidP="00471D0C">
            <w:pPr>
              <w:jc w:val="right"/>
              <w:rPr>
                <w:b/>
              </w:rPr>
            </w:pPr>
            <w:r w:rsidRPr="00471D0C">
              <w:rPr>
                <w:b/>
              </w:rPr>
              <w:t>warnings</w:t>
            </w:r>
          </w:p>
        </w:tc>
        <w:tc>
          <w:tcPr>
            <w:tcW w:w="894" w:type="dxa"/>
            <w:shd w:val="clear" w:color="auto" w:fill="FFFF99"/>
          </w:tcPr>
          <w:p w:rsidR="000D39D1" w:rsidRPr="00471D0C" w:rsidRDefault="000D39D1" w:rsidP="00471D0C">
            <w:pPr>
              <w:jc w:val="right"/>
              <w:rPr>
                <w:b/>
              </w:rPr>
            </w:pPr>
            <w:r w:rsidRPr="00471D0C">
              <w:rPr>
                <w:b/>
              </w:rPr>
              <w:t>number</w:t>
            </w:r>
          </w:p>
        </w:tc>
        <w:tc>
          <w:tcPr>
            <w:tcW w:w="2954" w:type="dxa"/>
            <w:shd w:val="clear" w:color="auto" w:fill="FFFF99"/>
          </w:tcPr>
          <w:p w:rsidR="000D39D1" w:rsidRPr="00471D0C" w:rsidRDefault="000D39D1" w:rsidP="000D39D1">
            <w:pPr>
              <w:rPr>
                <w:b/>
              </w:rPr>
            </w:pPr>
            <w:r w:rsidRPr="00471D0C">
              <w:rPr>
                <w:b/>
              </w:rPr>
              <w:t>message</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drop table if exists try</w:t>
            </w:r>
          </w:p>
        </w:tc>
        <w:tc>
          <w:tcPr>
            <w:tcW w:w="1006" w:type="dxa"/>
            <w:shd w:val="clear" w:color="auto" w:fill="auto"/>
          </w:tcPr>
          <w:p w:rsidR="000D39D1" w:rsidRPr="000D39D1" w:rsidRDefault="000D39D1" w:rsidP="00471D0C">
            <w:pPr>
              <w:jc w:val="right"/>
            </w:pPr>
            <w:r w:rsidRPr="000D39D1">
              <w:t>1</w:t>
            </w:r>
          </w:p>
        </w:tc>
        <w:tc>
          <w:tcPr>
            <w:tcW w:w="894" w:type="dxa"/>
            <w:shd w:val="clear" w:color="auto" w:fill="auto"/>
          </w:tcPr>
          <w:p w:rsidR="000D39D1" w:rsidRPr="000D39D1" w:rsidRDefault="000D39D1" w:rsidP="00471D0C">
            <w:pPr>
              <w:jc w:val="right"/>
            </w:pPr>
            <w:r w:rsidRPr="000D39D1">
              <w:t>0</w:t>
            </w:r>
          </w:p>
        </w:tc>
        <w:tc>
          <w:tcPr>
            <w:tcW w:w="2954" w:type="dxa"/>
            <w:shd w:val="clear" w:color="auto" w:fill="auto"/>
          </w:tcPr>
          <w:p w:rsidR="000D39D1" w:rsidRPr="00471D0C" w:rsidRDefault="000D39D1" w:rsidP="000D39D1">
            <w:pPr>
              <w:rPr>
                <w:sz w:val="16"/>
                <w:szCs w:val="16"/>
              </w:rPr>
            </w:pPr>
            <w:r w:rsidRPr="00471D0C">
              <w:rPr>
                <w:sz w:val="16"/>
                <w:szCs w:val="16"/>
              </w:rPr>
              <w:t>Affected rows</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Note</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1051</w:t>
            </w:r>
          </w:p>
        </w:tc>
        <w:tc>
          <w:tcPr>
            <w:tcW w:w="2954" w:type="dxa"/>
            <w:shd w:val="clear" w:color="auto" w:fill="auto"/>
          </w:tcPr>
          <w:p w:rsidR="000D39D1" w:rsidRPr="00471D0C" w:rsidRDefault="000D39D1" w:rsidP="000D39D1">
            <w:pPr>
              <w:rPr>
                <w:sz w:val="16"/>
                <w:szCs w:val="16"/>
              </w:rPr>
            </w:pPr>
            <w:r w:rsidRPr="00471D0C">
              <w:rPr>
                <w:sz w:val="16"/>
                <w:szCs w:val="16"/>
              </w:rPr>
              <w:t>Unknown table 'try'</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 xml:space="preserve">create table try (id int key auto_increment, msg… </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0</w:t>
            </w:r>
          </w:p>
        </w:tc>
        <w:tc>
          <w:tcPr>
            <w:tcW w:w="2954" w:type="dxa"/>
            <w:shd w:val="clear" w:color="auto" w:fill="auto"/>
          </w:tcPr>
          <w:p w:rsidR="000D39D1" w:rsidRPr="00471D0C" w:rsidRDefault="000D39D1" w:rsidP="000D39D1">
            <w:pPr>
              <w:rPr>
                <w:sz w:val="16"/>
                <w:szCs w:val="16"/>
              </w:rPr>
            </w:pPr>
            <w:r w:rsidRPr="00471D0C">
              <w:rPr>
                <w:sz w:val="16"/>
                <w:szCs w:val="16"/>
              </w:rPr>
              <w:t>Affected rows</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insert into try(msg) values('One'),(NULL),('Three')</w:t>
            </w:r>
          </w:p>
        </w:tc>
        <w:tc>
          <w:tcPr>
            <w:tcW w:w="1006" w:type="dxa"/>
            <w:shd w:val="clear" w:color="auto" w:fill="auto"/>
          </w:tcPr>
          <w:p w:rsidR="000D39D1" w:rsidRPr="000D39D1" w:rsidRDefault="000D39D1" w:rsidP="00471D0C">
            <w:pPr>
              <w:jc w:val="right"/>
            </w:pPr>
            <w:r w:rsidRPr="000D39D1">
              <w:t>1</w:t>
            </w:r>
          </w:p>
        </w:tc>
        <w:tc>
          <w:tcPr>
            <w:tcW w:w="894" w:type="dxa"/>
            <w:shd w:val="clear" w:color="auto" w:fill="auto"/>
          </w:tcPr>
          <w:p w:rsidR="000D39D1" w:rsidRPr="000D39D1" w:rsidRDefault="000D39D1" w:rsidP="00471D0C">
            <w:pPr>
              <w:jc w:val="right"/>
            </w:pPr>
            <w:r w:rsidRPr="000D39D1">
              <w:t>3</w:t>
            </w:r>
          </w:p>
        </w:tc>
        <w:tc>
          <w:tcPr>
            <w:tcW w:w="2954" w:type="dxa"/>
            <w:shd w:val="clear" w:color="auto" w:fill="auto"/>
          </w:tcPr>
          <w:p w:rsidR="000D39D1" w:rsidRPr="00471D0C" w:rsidRDefault="000D39D1" w:rsidP="000D39D1">
            <w:pPr>
              <w:rPr>
                <w:sz w:val="16"/>
                <w:szCs w:val="16"/>
              </w:rPr>
            </w:pPr>
            <w:r w:rsidRPr="00471D0C">
              <w:rPr>
                <w:sz w:val="16"/>
                <w:szCs w:val="16"/>
              </w:rPr>
              <w:t>Affected rows</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Warning</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1048</w:t>
            </w:r>
          </w:p>
        </w:tc>
        <w:tc>
          <w:tcPr>
            <w:tcW w:w="2954" w:type="dxa"/>
            <w:shd w:val="clear" w:color="auto" w:fill="auto"/>
          </w:tcPr>
          <w:p w:rsidR="000D39D1" w:rsidRPr="00471D0C" w:rsidRDefault="000D39D1" w:rsidP="000D39D1">
            <w:pPr>
              <w:rPr>
                <w:sz w:val="16"/>
                <w:szCs w:val="16"/>
              </w:rPr>
            </w:pPr>
            <w:r w:rsidRPr="00471D0C">
              <w:rPr>
                <w:sz w:val="16"/>
                <w:szCs w:val="16"/>
              </w:rPr>
              <w:t>Column '</w:t>
            </w:r>
            <w:proofErr w:type="spellStart"/>
            <w:r w:rsidRPr="00471D0C">
              <w:rPr>
                <w:sz w:val="16"/>
                <w:szCs w:val="16"/>
              </w:rPr>
              <w:t>msg</w:t>
            </w:r>
            <w:proofErr w:type="spellEnd"/>
            <w:r w:rsidRPr="00471D0C">
              <w:rPr>
                <w:sz w:val="16"/>
                <w:szCs w:val="16"/>
              </w:rPr>
              <w:t>' cannot be null</w:t>
            </w:r>
          </w:p>
        </w:tc>
      </w:tr>
      <w:tr w:rsidR="000D39D1" w:rsidRPr="000D39D1" w:rsidTr="00471D0C">
        <w:tc>
          <w:tcPr>
            <w:tcW w:w="3510" w:type="dxa"/>
            <w:shd w:val="clear" w:color="auto" w:fill="auto"/>
          </w:tcPr>
          <w:p w:rsidR="000D39D1" w:rsidRPr="00471D0C" w:rsidRDefault="000D39D1" w:rsidP="00ED522F">
            <w:pPr>
              <w:rPr>
                <w:noProof/>
                <w:sz w:val="16"/>
                <w:szCs w:val="16"/>
              </w:rPr>
            </w:pPr>
            <w:r w:rsidRPr="00471D0C">
              <w:rPr>
                <w:noProof/>
                <w:sz w:val="16"/>
                <w:szCs w:val="16"/>
              </w:rPr>
              <w:t>insert into try values(2,'Deux') on duplicate key</w:t>
            </w:r>
            <w:r w:rsidR="00ED522F" w:rsidRPr="00471D0C">
              <w:rPr>
                <w:noProof/>
                <w:sz w:val="16"/>
                <w:szCs w:val="16"/>
              </w:rPr>
              <w:t>…</w:t>
            </w:r>
            <w:r w:rsidRPr="00471D0C">
              <w:rPr>
                <w:noProof/>
                <w:sz w:val="16"/>
                <w:szCs w:val="16"/>
              </w:rPr>
              <w:t xml:space="preserve"> </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2</w:t>
            </w:r>
          </w:p>
        </w:tc>
        <w:tc>
          <w:tcPr>
            <w:tcW w:w="2954" w:type="dxa"/>
            <w:shd w:val="clear" w:color="auto" w:fill="auto"/>
          </w:tcPr>
          <w:p w:rsidR="000D39D1" w:rsidRPr="00471D0C" w:rsidRDefault="000D39D1" w:rsidP="000D39D1">
            <w:pPr>
              <w:rPr>
                <w:sz w:val="16"/>
                <w:szCs w:val="16"/>
              </w:rPr>
            </w:pPr>
            <w:r w:rsidRPr="00471D0C">
              <w:rPr>
                <w:sz w:val="16"/>
                <w:szCs w:val="16"/>
              </w:rPr>
              <w:t>Affected rows</w:t>
            </w:r>
          </w:p>
        </w:tc>
      </w:tr>
      <w:tr w:rsidR="000D39D1" w:rsidRPr="000D39D1" w:rsidTr="00471D0C">
        <w:tc>
          <w:tcPr>
            <w:tcW w:w="3510" w:type="dxa"/>
            <w:shd w:val="clear" w:color="auto" w:fill="auto"/>
          </w:tcPr>
          <w:p w:rsidR="000D39D1" w:rsidRPr="00471D0C" w:rsidRDefault="000D39D1" w:rsidP="00ED522F">
            <w:pPr>
              <w:rPr>
                <w:noProof/>
                <w:sz w:val="16"/>
                <w:szCs w:val="16"/>
              </w:rPr>
            </w:pPr>
            <w:r w:rsidRPr="00471D0C">
              <w:rPr>
                <w:noProof/>
                <w:sz w:val="16"/>
                <w:szCs w:val="16"/>
              </w:rPr>
              <w:t>insert into try(m</w:t>
            </w:r>
            <w:r w:rsidR="00793279" w:rsidRPr="00471D0C">
              <w:rPr>
                <w:noProof/>
                <w:sz w:val="16"/>
                <w:szCs w:val="16"/>
              </w:rPr>
              <w:t>s</w:t>
            </w:r>
            <w:r w:rsidRPr="00471D0C">
              <w:rPr>
                <w:noProof/>
                <w:sz w:val="16"/>
                <w:szCs w:val="16"/>
              </w:rPr>
              <w:t>ge) values('Four'),('Five'),</w:t>
            </w:r>
            <w:r w:rsidR="00ED522F" w:rsidRPr="00471D0C">
              <w:rPr>
                <w:noProof/>
                <w:sz w:val="16"/>
                <w:szCs w:val="16"/>
              </w:rPr>
              <w:t>('Six')</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1054</w:t>
            </w:r>
          </w:p>
        </w:tc>
        <w:tc>
          <w:tcPr>
            <w:tcW w:w="2954" w:type="dxa"/>
            <w:shd w:val="clear" w:color="auto" w:fill="auto"/>
          </w:tcPr>
          <w:p w:rsidR="000D39D1" w:rsidRPr="00471D0C" w:rsidRDefault="000D39D1" w:rsidP="00ED522F">
            <w:pPr>
              <w:rPr>
                <w:sz w:val="16"/>
                <w:szCs w:val="16"/>
              </w:rPr>
            </w:pPr>
            <w:r w:rsidRPr="00471D0C">
              <w:rPr>
                <w:sz w:val="16"/>
                <w:szCs w:val="16"/>
              </w:rPr>
              <w:t>Unknown column '</w:t>
            </w:r>
            <w:proofErr w:type="spellStart"/>
            <w:r w:rsidRPr="00471D0C">
              <w:rPr>
                <w:sz w:val="16"/>
                <w:szCs w:val="16"/>
              </w:rPr>
              <w:t>m</w:t>
            </w:r>
            <w:r w:rsidR="00793279" w:rsidRPr="00471D0C">
              <w:rPr>
                <w:sz w:val="16"/>
                <w:szCs w:val="16"/>
              </w:rPr>
              <w:t>s</w:t>
            </w:r>
            <w:r w:rsidRPr="00471D0C">
              <w:rPr>
                <w:sz w:val="16"/>
                <w:szCs w:val="16"/>
              </w:rPr>
              <w:t>ge</w:t>
            </w:r>
            <w:proofErr w:type="spellEnd"/>
            <w:r w:rsidRPr="00471D0C">
              <w:rPr>
                <w:sz w:val="16"/>
                <w:szCs w:val="16"/>
              </w:rPr>
              <w:t>' in 'field list'</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insert into try(id) values(NULL)</w:t>
            </w:r>
          </w:p>
        </w:tc>
        <w:tc>
          <w:tcPr>
            <w:tcW w:w="1006" w:type="dxa"/>
            <w:shd w:val="clear" w:color="auto" w:fill="auto"/>
          </w:tcPr>
          <w:p w:rsidR="000D39D1" w:rsidRPr="000D39D1" w:rsidRDefault="000D39D1" w:rsidP="00471D0C">
            <w:pPr>
              <w:jc w:val="right"/>
            </w:pPr>
            <w:r w:rsidRPr="000D39D1">
              <w:t>1</w:t>
            </w:r>
          </w:p>
        </w:tc>
        <w:tc>
          <w:tcPr>
            <w:tcW w:w="894" w:type="dxa"/>
            <w:shd w:val="clear" w:color="auto" w:fill="auto"/>
          </w:tcPr>
          <w:p w:rsidR="000D39D1" w:rsidRPr="000D39D1" w:rsidRDefault="000D39D1" w:rsidP="00471D0C">
            <w:pPr>
              <w:jc w:val="right"/>
            </w:pPr>
            <w:r w:rsidRPr="000D39D1">
              <w:t>1</w:t>
            </w:r>
          </w:p>
        </w:tc>
        <w:tc>
          <w:tcPr>
            <w:tcW w:w="2954" w:type="dxa"/>
            <w:shd w:val="clear" w:color="auto" w:fill="auto"/>
          </w:tcPr>
          <w:p w:rsidR="000D39D1" w:rsidRPr="00471D0C" w:rsidRDefault="000D39D1" w:rsidP="000D39D1">
            <w:pPr>
              <w:rPr>
                <w:sz w:val="16"/>
                <w:szCs w:val="16"/>
              </w:rPr>
            </w:pPr>
            <w:r w:rsidRPr="00471D0C">
              <w:rPr>
                <w:sz w:val="16"/>
                <w:szCs w:val="16"/>
              </w:rPr>
              <w:t>Affected rows</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Warning</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1364</w:t>
            </w:r>
          </w:p>
        </w:tc>
        <w:tc>
          <w:tcPr>
            <w:tcW w:w="2954" w:type="dxa"/>
            <w:shd w:val="clear" w:color="auto" w:fill="auto"/>
          </w:tcPr>
          <w:p w:rsidR="000D39D1" w:rsidRPr="00471D0C" w:rsidRDefault="000D39D1" w:rsidP="000D39D1">
            <w:pPr>
              <w:rPr>
                <w:sz w:val="16"/>
                <w:szCs w:val="16"/>
              </w:rPr>
            </w:pPr>
            <w:r w:rsidRPr="00471D0C">
              <w:rPr>
                <w:sz w:val="16"/>
                <w:szCs w:val="16"/>
              </w:rPr>
              <w:t>Field '</w:t>
            </w:r>
            <w:proofErr w:type="spellStart"/>
            <w:r w:rsidRPr="00471D0C">
              <w:rPr>
                <w:sz w:val="16"/>
                <w:szCs w:val="16"/>
              </w:rPr>
              <w:t>msg</w:t>
            </w:r>
            <w:proofErr w:type="spellEnd"/>
            <w:r w:rsidRPr="00471D0C">
              <w:rPr>
                <w:sz w:val="16"/>
                <w:szCs w:val="16"/>
              </w:rPr>
              <w:t>' doesn't have a default value</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update try set msg = 'Four' where id = 4</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1</w:t>
            </w:r>
          </w:p>
        </w:tc>
        <w:tc>
          <w:tcPr>
            <w:tcW w:w="2954" w:type="dxa"/>
            <w:shd w:val="clear" w:color="auto" w:fill="auto"/>
          </w:tcPr>
          <w:p w:rsidR="000D39D1" w:rsidRPr="00471D0C" w:rsidRDefault="000D39D1" w:rsidP="000D39D1">
            <w:pPr>
              <w:rPr>
                <w:sz w:val="16"/>
                <w:szCs w:val="16"/>
              </w:rPr>
            </w:pPr>
            <w:r w:rsidRPr="00471D0C">
              <w:rPr>
                <w:sz w:val="16"/>
                <w:szCs w:val="16"/>
              </w:rPr>
              <w:t>Affected rows</w:t>
            </w:r>
          </w:p>
        </w:tc>
      </w:tr>
      <w:tr w:rsidR="000D39D1" w:rsidRPr="000D39D1" w:rsidTr="00471D0C">
        <w:tc>
          <w:tcPr>
            <w:tcW w:w="3510" w:type="dxa"/>
            <w:shd w:val="clear" w:color="auto" w:fill="auto"/>
          </w:tcPr>
          <w:p w:rsidR="000D39D1" w:rsidRPr="00471D0C" w:rsidRDefault="000D39D1" w:rsidP="000D39D1">
            <w:pPr>
              <w:rPr>
                <w:noProof/>
                <w:sz w:val="16"/>
                <w:szCs w:val="16"/>
              </w:rPr>
            </w:pPr>
            <w:r w:rsidRPr="00471D0C">
              <w:rPr>
                <w:noProof/>
                <w:sz w:val="16"/>
                <w:szCs w:val="16"/>
              </w:rPr>
              <w:t>select * from try</w:t>
            </w:r>
          </w:p>
        </w:tc>
        <w:tc>
          <w:tcPr>
            <w:tcW w:w="1006" w:type="dxa"/>
            <w:shd w:val="clear" w:color="auto" w:fill="auto"/>
          </w:tcPr>
          <w:p w:rsidR="000D39D1" w:rsidRPr="000D39D1" w:rsidRDefault="000D39D1" w:rsidP="00471D0C">
            <w:pPr>
              <w:jc w:val="right"/>
            </w:pPr>
            <w:r w:rsidRPr="000D39D1">
              <w:t>0</w:t>
            </w:r>
          </w:p>
        </w:tc>
        <w:tc>
          <w:tcPr>
            <w:tcW w:w="894" w:type="dxa"/>
            <w:shd w:val="clear" w:color="auto" w:fill="auto"/>
          </w:tcPr>
          <w:p w:rsidR="000D39D1" w:rsidRPr="000D39D1" w:rsidRDefault="000D39D1" w:rsidP="00471D0C">
            <w:pPr>
              <w:jc w:val="right"/>
            </w:pPr>
            <w:r w:rsidRPr="000D39D1">
              <w:t>2</w:t>
            </w:r>
          </w:p>
        </w:tc>
        <w:tc>
          <w:tcPr>
            <w:tcW w:w="2954" w:type="dxa"/>
            <w:shd w:val="clear" w:color="auto" w:fill="auto"/>
          </w:tcPr>
          <w:p w:rsidR="000D39D1" w:rsidRPr="00471D0C" w:rsidRDefault="000D39D1" w:rsidP="000D39D1">
            <w:pPr>
              <w:rPr>
                <w:sz w:val="16"/>
                <w:szCs w:val="16"/>
              </w:rPr>
            </w:pPr>
            <w:r w:rsidRPr="00471D0C">
              <w:rPr>
                <w:sz w:val="16"/>
                <w:szCs w:val="16"/>
              </w:rPr>
              <w:t>Result set columns</w:t>
            </w:r>
          </w:p>
        </w:tc>
      </w:tr>
    </w:tbl>
    <w:p w:rsidR="000D39D1" w:rsidRDefault="000D39D1" w:rsidP="00F25B1D"/>
    <w:p w:rsidR="00E7496A" w:rsidRDefault="00E7496A" w:rsidP="00F25B1D">
      <w:r>
        <w:t xml:space="preserve">The execution continued after the command in error because of the </w:t>
      </w:r>
      <w:r w:rsidRPr="00E7496A">
        <w:rPr>
          <w:smallCaps/>
        </w:rPr>
        <w:t>maxerr</w:t>
      </w:r>
      <w:r>
        <w:t xml:space="preserve"> option. Normally this would have stopped the execution.</w:t>
      </w:r>
    </w:p>
    <w:p w:rsidR="00E7496A" w:rsidRDefault="00E7496A" w:rsidP="00F25B1D"/>
    <w:p w:rsidR="00793279" w:rsidRDefault="00793279" w:rsidP="00F25B1D">
      <w:r>
        <w:t xml:space="preserve">Of course, the last “select” command is useless here because it cannot return the table contain. Another </w:t>
      </w:r>
      <w:r w:rsidRPr="00793279">
        <w:rPr>
          <w:smallCaps/>
        </w:rPr>
        <w:t xml:space="preserve">mysql </w:t>
      </w:r>
      <w:r>
        <w:t xml:space="preserve">table without the </w:t>
      </w:r>
      <w:r w:rsidRPr="00793279">
        <w:rPr>
          <w:smallCaps/>
        </w:rPr>
        <w:t>execsrc</w:t>
      </w:r>
      <w:r>
        <w:t xml:space="preserve"> option and with proper column definition should be used instead.</w:t>
      </w:r>
    </w:p>
    <w:p w:rsidR="00BE4099" w:rsidRDefault="00BE4099" w:rsidP="00BE4099">
      <w:pPr>
        <w:pStyle w:val="Titre3"/>
      </w:pPr>
      <w:bookmarkStart w:id="619" w:name="_Toc508720823"/>
      <w:r>
        <w:lastRenderedPageBreak/>
        <w:t>Connection Engine Limitations</w:t>
      </w:r>
      <w:bookmarkEnd w:id="619"/>
    </w:p>
    <w:p w:rsidR="00BE4099" w:rsidRDefault="00BE4099" w:rsidP="00BE4099">
      <w:pPr>
        <w:pStyle w:val="Titre4"/>
      </w:pPr>
      <w:r>
        <w:t>Data types</w:t>
      </w:r>
    </w:p>
    <w:p w:rsidR="00BE4099" w:rsidRPr="00BE4099" w:rsidRDefault="00BE4099" w:rsidP="00BE4099">
      <w:pPr>
        <w:pStyle w:val="NormalWeb"/>
        <w:rPr>
          <w:sz w:val="20"/>
        </w:rPr>
      </w:pPr>
      <w:r w:rsidRPr="00BE4099">
        <w:rPr>
          <w:sz w:val="20"/>
        </w:rPr>
        <w:t xml:space="preserve">There is a maximum </w:t>
      </w:r>
      <w:r w:rsidRPr="00BE4099">
        <w:rPr>
          <w:noProof/>
          <w:sz w:val="20"/>
        </w:rPr>
        <w:t>key.index</w:t>
      </w:r>
      <w:r w:rsidRPr="00BE4099">
        <w:rPr>
          <w:sz w:val="20"/>
        </w:rPr>
        <w:t xml:space="preserve"> length of 255 bytes. You may be able to declare the table without an index and rely on the engine condition pushdown and remote schema.</w:t>
      </w:r>
    </w:p>
    <w:p w:rsidR="00BE4099" w:rsidRPr="00BE4099" w:rsidRDefault="00BE4099" w:rsidP="00BE4099">
      <w:pPr>
        <w:pStyle w:val="NormalWeb"/>
        <w:rPr>
          <w:sz w:val="20"/>
        </w:rPr>
      </w:pPr>
      <w:r w:rsidRPr="00BE4099">
        <w:rPr>
          <w:sz w:val="20"/>
        </w:rPr>
        <w:t>The following types can't be used:</w:t>
      </w:r>
    </w:p>
    <w:p w:rsidR="00BE4099" w:rsidRPr="00327C0B" w:rsidRDefault="00F0429D" w:rsidP="00506A63">
      <w:pPr>
        <w:numPr>
          <w:ilvl w:val="0"/>
          <w:numId w:val="37"/>
        </w:numPr>
        <w:suppressAutoHyphens w:val="0"/>
        <w:spacing w:before="100" w:beforeAutospacing="1" w:after="100" w:afterAutospacing="1"/>
        <w:jc w:val="left"/>
        <w:rPr>
          <w:color w:val="0070C0"/>
        </w:rPr>
      </w:pPr>
      <w:hyperlink r:id="rId17" w:history="1">
        <w:r w:rsidR="00BE4099" w:rsidRPr="00327C0B">
          <w:rPr>
            <w:rStyle w:val="Lienhypertexte"/>
            <w:color w:val="0070C0"/>
          </w:rPr>
          <w:t>BIT</w:t>
        </w:r>
      </w:hyperlink>
      <w:r w:rsidR="00BE4099" w:rsidRPr="00327C0B">
        <w:rPr>
          <w:color w:val="0070C0"/>
        </w:rPr>
        <w:t xml:space="preserve"> </w:t>
      </w:r>
    </w:p>
    <w:p w:rsidR="00BE4099" w:rsidRPr="00327C0B" w:rsidRDefault="00F0429D" w:rsidP="00506A63">
      <w:pPr>
        <w:numPr>
          <w:ilvl w:val="0"/>
          <w:numId w:val="37"/>
        </w:numPr>
        <w:suppressAutoHyphens w:val="0"/>
        <w:spacing w:before="100" w:beforeAutospacing="1" w:after="100" w:afterAutospacing="1"/>
        <w:jc w:val="left"/>
        <w:rPr>
          <w:color w:val="0070C0"/>
        </w:rPr>
      </w:pPr>
      <w:hyperlink r:id="rId18" w:history="1">
        <w:r w:rsidR="00BE4099" w:rsidRPr="00327C0B">
          <w:rPr>
            <w:rStyle w:val="Lienhypertexte"/>
            <w:color w:val="0070C0"/>
          </w:rPr>
          <w:t>BINARY</w:t>
        </w:r>
      </w:hyperlink>
      <w:r w:rsidR="00BE4099" w:rsidRPr="00327C0B">
        <w:rPr>
          <w:color w:val="0070C0"/>
        </w:rPr>
        <w:t xml:space="preserve"> </w:t>
      </w:r>
    </w:p>
    <w:p w:rsidR="00BE4099" w:rsidRPr="00327C0B" w:rsidRDefault="00F0429D" w:rsidP="00506A63">
      <w:pPr>
        <w:numPr>
          <w:ilvl w:val="0"/>
          <w:numId w:val="37"/>
        </w:numPr>
        <w:suppressAutoHyphens w:val="0"/>
        <w:spacing w:before="100" w:beforeAutospacing="1" w:after="100" w:afterAutospacing="1"/>
        <w:jc w:val="left"/>
        <w:rPr>
          <w:color w:val="0070C0"/>
        </w:rPr>
      </w:pPr>
      <w:hyperlink r:id="rId19" w:history="1">
        <w:r w:rsidR="00BE4099" w:rsidRPr="00327C0B">
          <w:rPr>
            <w:rStyle w:val="Lienhypertexte"/>
            <w:color w:val="0070C0"/>
          </w:rPr>
          <w:t>TINYBLOB</w:t>
        </w:r>
      </w:hyperlink>
      <w:r w:rsidR="00BE4099" w:rsidRPr="00327C0B">
        <w:rPr>
          <w:color w:val="0070C0"/>
        </w:rPr>
        <w:t xml:space="preserve">, </w:t>
      </w:r>
      <w:hyperlink r:id="rId20" w:history="1">
        <w:r w:rsidR="00BE4099" w:rsidRPr="00327C0B">
          <w:rPr>
            <w:rStyle w:val="Lienhypertexte"/>
            <w:color w:val="0070C0"/>
          </w:rPr>
          <w:t>BLOB</w:t>
        </w:r>
      </w:hyperlink>
      <w:r w:rsidR="00BE4099" w:rsidRPr="00327C0B">
        <w:rPr>
          <w:color w:val="0070C0"/>
        </w:rPr>
        <w:t xml:space="preserve">, </w:t>
      </w:r>
      <w:hyperlink r:id="rId21" w:history="1">
        <w:r w:rsidR="00BE4099" w:rsidRPr="00327C0B">
          <w:rPr>
            <w:rStyle w:val="Lienhypertexte"/>
            <w:color w:val="0070C0"/>
          </w:rPr>
          <w:t>MEDIUMBLOB</w:t>
        </w:r>
      </w:hyperlink>
      <w:r w:rsidR="00BE4099" w:rsidRPr="00327C0B">
        <w:rPr>
          <w:color w:val="0070C0"/>
        </w:rPr>
        <w:t xml:space="preserve">, </w:t>
      </w:r>
      <w:hyperlink r:id="rId22" w:history="1">
        <w:r w:rsidR="00BE4099" w:rsidRPr="00327C0B">
          <w:rPr>
            <w:rStyle w:val="Lienhypertexte"/>
            <w:color w:val="0070C0"/>
          </w:rPr>
          <w:t>LONGBLOB</w:t>
        </w:r>
      </w:hyperlink>
      <w:r w:rsidR="00BE4099" w:rsidRPr="00327C0B">
        <w:rPr>
          <w:color w:val="0070C0"/>
        </w:rPr>
        <w:t xml:space="preserve"> </w:t>
      </w:r>
    </w:p>
    <w:p w:rsidR="00BE4099" w:rsidRPr="00327C0B" w:rsidRDefault="00F0429D" w:rsidP="00506A63">
      <w:pPr>
        <w:numPr>
          <w:ilvl w:val="0"/>
          <w:numId w:val="37"/>
        </w:numPr>
        <w:suppressAutoHyphens w:val="0"/>
        <w:spacing w:before="100" w:beforeAutospacing="1" w:after="100" w:afterAutospacing="1"/>
        <w:jc w:val="left"/>
        <w:rPr>
          <w:color w:val="0070C0"/>
        </w:rPr>
      </w:pPr>
      <w:hyperlink r:id="rId23" w:history="1">
        <w:r w:rsidR="00BE4099" w:rsidRPr="00327C0B">
          <w:rPr>
            <w:rStyle w:val="Lienhypertexte"/>
            <w:color w:val="0070C0"/>
          </w:rPr>
          <w:t>TINYTEXT</w:t>
        </w:r>
      </w:hyperlink>
      <w:r w:rsidR="00BE4099" w:rsidRPr="00327C0B">
        <w:rPr>
          <w:color w:val="0070C0"/>
        </w:rPr>
        <w:t xml:space="preserve">, </w:t>
      </w:r>
      <w:hyperlink r:id="rId24" w:history="1">
        <w:r w:rsidR="00BE4099" w:rsidRPr="00327C0B">
          <w:rPr>
            <w:rStyle w:val="Lienhypertexte"/>
            <w:color w:val="0070C0"/>
          </w:rPr>
          <w:t>MEDIUMTEXT</w:t>
        </w:r>
      </w:hyperlink>
      <w:r w:rsidR="00BE4099" w:rsidRPr="00327C0B">
        <w:rPr>
          <w:color w:val="0070C0"/>
        </w:rPr>
        <w:t xml:space="preserve">, </w:t>
      </w:r>
      <w:hyperlink r:id="rId25" w:history="1">
        <w:r w:rsidR="00BE4099" w:rsidRPr="00327C0B">
          <w:rPr>
            <w:rStyle w:val="Lienhypertexte"/>
            <w:color w:val="0070C0"/>
          </w:rPr>
          <w:t>LONGTEXT</w:t>
        </w:r>
      </w:hyperlink>
      <w:r w:rsidR="00BE4099" w:rsidRPr="00327C0B">
        <w:rPr>
          <w:color w:val="0070C0"/>
        </w:rPr>
        <w:t xml:space="preserve"> </w:t>
      </w:r>
    </w:p>
    <w:p w:rsidR="00BE4099" w:rsidRPr="00327C0B" w:rsidRDefault="00F0429D" w:rsidP="00506A63">
      <w:pPr>
        <w:numPr>
          <w:ilvl w:val="0"/>
          <w:numId w:val="37"/>
        </w:numPr>
        <w:suppressAutoHyphens w:val="0"/>
        <w:spacing w:before="100" w:beforeAutospacing="1" w:after="100" w:afterAutospacing="1"/>
        <w:jc w:val="left"/>
        <w:rPr>
          <w:color w:val="0070C0"/>
        </w:rPr>
      </w:pPr>
      <w:hyperlink r:id="rId26" w:history="1">
        <w:r w:rsidR="00BE4099" w:rsidRPr="00327C0B">
          <w:rPr>
            <w:rStyle w:val="Lienhypertexte"/>
            <w:color w:val="0070C0"/>
          </w:rPr>
          <w:t>Geometry types</w:t>
        </w:r>
      </w:hyperlink>
      <w:r w:rsidR="00BE4099" w:rsidRPr="00327C0B">
        <w:rPr>
          <w:color w:val="0070C0"/>
        </w:rPr>
        <w:t xml:space="preserve"> </w:t>
      </w:r>
    </w:p>
    <w:p w:rsidR="00BE4099" w:rsidRDefault="00BE4099" w:rsidP="00BE4099">
      <w:pPr>
        <w:pStyle w:val="NormalWeb"/>
        <w:rPr>
          <w:sz w:val="20"/>
        </w:rPr>
      </w:pPr>
      <w:r w:rsidRPr="00BE4099">
        <w:rPr>
          <w:b/>
          <w:sz w:val="20"/>
        </w:rPr>
        <w:t>Note</w:t>
      </w:r>
      <w:r w:rsidR="00F13D87">
        <w:rPr>
          <w:b/>
          <w:sz w:val="20"/>
        </w:rPr>
        <w:t xml:space="preserve"> 1</w:t>
      </w:r>
      <w:r w:rsidRPr="00BE4099">
        <w:rPr>
          <w:sz w:val="20"/>
        </w:rPr>
        <w:t xml:space="preserve">: </w:t>
      </w:r>
      <w:hyperlink r:id="rId27" w:history="1">
        <w:r w:rsidRPr="00327C0B">
          <w:rPr>
            <w:rStyle w:val="Lienhypertexte"/>
            <w:color w:val="0070C0"/>
            <w:sz w:val="20"/>
          </w:rPr>
          <w:t>TEXT</w:t>
        </w:r>
      </w:hyperlink>
      <w:r w:rsidRPr="00327C0B">
        <w:rPr>
          <w:color w:val="0070C0"/>
          <w:sz w:val="20"/>
        </w:rPr>
        <w:t xml:space="preserve"> </w:t>
      </w:r>
      <w:r w:rsidRPr="00BE4099">
        <w:rPr>
          <w:sz w:val="20"/>
        </w:rPr>
        <w:t xml:space="preserve">is allowed. However, the handling depends on the values given to the </w:t>
      </w:r>
      <w:hyperlink r:id="rId28" w:anchor="connect_type_conv" w:history="1">
        <w:r w:rsidRPr="00327C0B">
          <w:rPr>
            <w:rStyle w:val="Lienhypertexte"/>
            <w:color w:val="0070C0"/>
            <w:sz w:val="20"/>
          </w:rPr>
          <w:t>connect_type_conv</w:t>
        </w:r>
      </w:hyperlink>
      <w:r w:rsidRPr="00BE4099">
        <w:rPr>
          <w:sz w:val="20"/>
        </w:rPr>
        <w:t xml:space="preserve"> and </w:t>
      </w:r>
      <w:hyperlink r:id="rId29" w:anchor="connect_conv_size" w:history="1">
        <w:r w:rsidRPr="00327C0B">
          <w:rPr>
            <w:rStyle w:val="Lienhypertexte"/>
            <w:color w:val="0070C0"/>
            <w:sz w:val="20"/>
          </w:rPr>
          <w:t>connect_conv_size</w:t>
        </w:r>
      </w:hyperlink>
      <w:r w:rsidRPr="00BE4099">
        <w:rPr>
          <w:sz w:val="20"/>
        </w:rPr>
        <w:t xml:space="preserve"> system variables, and by default no conversion of TEXT columns is permitted.</w:t>
      </w:r>
    </w:p>
    <w:p w:rsidR="00F13D87" w:rsidRDefault="00F13D87" w:rsidP="00BE4099">
      <w:pPr>
        <w:pStyle w:val="NormalWeb"/>
        <w:rPr>
          <w:sz w:val="20"/>
        </w:rPr>
      </w:pPr>
      <w:r w:rsidRPr="00F13D87">
        <w:rPr>
          <w:b/>
          <w:sz w:val="20"/>
        </w:rPr>
        <w:t>Note 2</w:t>
      </w:r>
      <w:r>
        <w:rPr>
          <w:sz w:val="20"/>
        </w:rPr>
        <w:t xml:space="preserve">: </w:t>
      </w:r>
      <w:r w:rsidRPr="00F13D87">
        <w:rPr>
          <w:color w:val="0070C0"/>
          <w:sz w:val="20"/>
        </w:rPr>
        <w:t xml:space="preserve">ENUM </w:t>
      </w:r>
      <w:r>
        <w:rPr>
          <w:sz w:val="20"/>
        </w:rPr>
        <w:t xml:space="preserve">and </w:t>
      </w:r>
      <w:r w:rsidRPr="00F13D87">
        <w:rPr>
          <w:color w:val="0070C0"/>
          <w:sz w:val="20"/>
        </w:rPr>
        <w:t xml:space="preserve">SET </w:t>
      </w:r>
      <w:r>
        <w:rPr>
          <w:sz w:val="20"/>
        </w:rPr>
        <w:t xml:space="preserve">types are retrieved as </w:t>
      </w:r>
      <w:r w:rsidRPr="00327C0B">
        <w:rPr>
          <w:color w:val="0070C0"/>
          <w:sz w:val="20"/>
        </w:rPr>
        <w:t xml:space="preserve">char </w:t>
      </w:r>
      <w:r>
        <w:rPr>
          <w:sz w:val="20"/>
        </w:rPr>
        <w:t xml:space="preserve">or </w:t>
      </w:r>
      <w:r w:rsidRPr="00327C0B">
        <w:rPr>
          <w:color w:val="0070C0"/>
          <w:sz w:val="20"/>
        </w:rPr>
        <w:t xml:space="preserve">varchar </w:t>
      </w:r>
      <w:r>
        <w:rPr>
          <w:sz w:val="20"/>
        </w:rPr>
        <w:t xml:space="preserve">types. Unlike with the original table, </w:t>
      </w:r>
      <w:r w:rsidR="00327C0B">
        <w:rPr>
          <w:sz w:val="20"/>
        </w:rPr>
        <w:t>they</w:t>
      </w:r>
      <w:r>
        <w:rPr>
          <w:sz w:val="20"/>
        </w:rPr>
        <w:t xml:space="preserve"> cannot be used in clauses involving their numeric value.</w:t>
      </w:r>
      <w:r w:rsidR="00327C0B">
        <w:rPr>
          <w:sz w:val="20"/>
        </w:rPr>
        <w:t xml:space="preserve"> However, comma separated values from a </w:t>
      </w:r>
      <w:r w:rsidR="00327C0B" w:rsidRPr="00327C0B">
        <w:rPr>
          <w:color w:val="0070C0"/>
          <w:sz w:val="20"/>
        </w:rPr>
        <w:t xml:space="preserve">SET </w:t>
      </w:r>
      <w:r w:rsidR="00327C0B">
        <w:rPr>
          <w:sz w:val="20"/>
        </w:rPr>
        <w:t>column are a good candidate for XCOL tables.</w:t>
      </w:r>
    </w:p>
    <w:p w:rsidR="00F13D87" w:rsidRPr="00BE4099" w:rsidRDefault="00F13D87" w:rsidP="00BE4099">
      <w:pPr>
        <w:pStyle w:val="NormalWeb"/>
        <w:rPr>
          <w:sz w:val="20"/>
        </w:rPr>
      </w:pPr>
    </w:p>
    <w:p w:rsidR="00BE4099" w:rsidRDefault="00BE4099" w:rsidP="00BE4099">
      <w:pPr>
        <w:pStyle w:val="Titre4"/>
      </w:pPr>
      <w:r>
        <w:t>SQL Limitations</w:t>
      </w:r>
    </w:p>
    <w:p w:rsidR="00BE4099" w:rsidRPr="00BE4099" w:rsidRDefault="00BE4099" w:rsidP="00BE4099">
      <w:pPr>
        <w:pStyle w:val="NormalWeb"/>
        <w:rPr>
          <w:sz w:val="20"/>
        </w:rPr>
      </w:pPr>
      <w:r w:rsidRPr="00BE4099">
        <w:rPr>
          <w:sz w:val="20"/>
        </w:rPr>
        <w:t>The following SQL queries are not supported</w:t>
      </w:r>
    </w:p>
    <w:p w:rsidR="00BE4099" w:rsidRPr="00327C0B" w:rsidRDefault="00F0429D" w:rsidP="00506A63">
      <w:pPr>
        <w:numPr>
          <w:ilvl w:val="0"/>
          <w:numId w:val="38"/>
        </w:numPr>
        <w:suppressAutoHyphens w:val="0"/>
        <w:spacing w:before="100" w:beforeAutospacing="1" w:after="100" w:afterAutospacing="1"/>
        <w:jc w:val="left"/>
        <w:rPr>
          <w:color w:val="0070C0"/>
        </w:rPr>
      </w:pPr>
      <w:hyperlink r:id="rId30" w:history="1">
        <w:r w:rsidR="00BE4099" w:rsidRPr="00327C0B">
          <w:rPr>
            <w:rStyle w:val="Lienhypertexte"/>
            <w:color w:val="0070C0"/>
          </w:rPr>
          <w:t>REPLACE INTO</w:t>
        </w:r>
      </w:hyperlink>
      <w:r w:rsidR="00BE4099" w:rsidRPr="00327C0B">
        <w:rPr>
          <w:color w:val="0070C0"/>
        </w:rPr>
        <w:t xml:space="preserve"> </w:t>
      </w:r>
    </w:p>
    <w:p w:rsidR="00BE4099" w:rsidRDefault="00F0429D" w:rsidP="00506A63">
      <w:pPr>
        <w:numPr>
          <w:ilvl w:val="0"/>
          <w:numId w:val="38"/>
        </w:numPr>
        <w:suppressAutoHyphens w:val="0"/>
        <w:spacing w:before="100" w:beforeAutospacing="1" w:after="100" w:afterAutospacing="1"/>
        <w:jc w:val="left"/>
      </w:pPr>
      <w:hyperlink r:id="rId31" w:history="1">
        <w:r w:rsidR="00BE4099" w:rsidRPr="00327C0B">
          <w:rPr>
            <w:rStyle w:val="Lienhypertexte"/>
            <w:color w:val="0070C0"/>
          </w:rPr>
          <w:t>INSERT ... ON DUPLICATE KEY UPDATE</w:t>
        </w:r>
      </w:hyperlink>
      <w:r w:rsidR="00BE4099">
        <w:t xml:space="preserve"> </w:t>
      </w:r>
    </w:p>
    <w:p w:rsidR="00AF0DEF" w:rsidRDefault="00AF0DEF" w:rsidP="00F16EC8">
      <w:pPr>
        <w:pStyle w:val="Titre3"/>
      </w:pPr>
      <w:bookmarkStart w:id="620" w:name="_Toc508720824"/>
      <w:r>
        <w:t>CONNECT MYSQL versus FEDERATED</w:t>
      </w:r>
      <w:bookmarkEnd w:id="620"/>
    </w:p>
    <w:p w:rsidR="00377B6A" w:rsidRDefault="00AF0DEF">
      <w:pPr>
        <w:pStyle w:val="Commentaire"/>
        <w:suppressAutoHyphens/>
        <w:rPr>
          <w:lang w:eastAsia="ar-SA"/>
        </w:rPr>
      </w:pPr>
      <w:r>
        <w:rPr>
          <w:lang w:eastAsia="ar-SA"/>
        </w:rPr>
        <w:t xml:space="preserve">The CONNECT </w:t>
      </w:r>
      <w:r w:rsidRPr="00AF0DEF">
        <w:rPr>
          <w:smallCaps/>
          <w:lang w:eastAsia="ar-SA"/>
        </w:rPr>
        <w:t>mysql</w:t>
      </w:r>
      <w:r>
        <w:rPr>
          <w:lang w:eastAsia="ar-SA"/>
        </w:rPr>
        <w:t xml:space="preserve"> table type should not be regarded as a replacement for the FEDERATED(X) engine. </w:t>
      </w:r>
      <w:r w:rsidR="00377B6A">
        <w:rPr>
          <w:lang w:eastAsia="ar-SA"/>
        </w:rPr>
        <w:t>The</w:t>
      </w:r>
      <w:r>
        <w:rPr>
          <w:lang w:eastAsia="ar-SA"/>
        </w:rPr>
        <w:t xml:space="preserve"> main use </w:t>
      </w:r>
      <w:r w:rsidR="00377B6A">
        <w:rPr>
          <w:lang w:eastAsia="ar-SA"/>
        </w:rPr>
        <w:t xml:space="preserve">of the </w:t>
      </w:r>
      <w:r w:rsidR="00377B6A" w:rsidRPr="00377B6A">
        <w:rPr>
          <w:smallCaps/>
          <w:lang w:eastAsia="ar-SA"/>
        </w:rPr>
        <w:t>mysql</w:t>
      </w:r>
      <w:r w:rsidR="00377B6A">
        <w:rPr>
          <w:lang w:eastAsia="ar-SA"/>
        </w:rPr>
        <w:t xml:space="preserve"> type </w:t>
      </w:r>
      <w:r>
        <w:rPr>
          <w:lang w:eastAsia="ar-SA"/>
        </w:rPr>
        <w:t xml:space="preserve">is to access other engine </w:t>
      </w:r>
      <w:r w:rsidR="00F30FCB">
        <w:rPr>
          <w:lang w:eastAsia="ar-SA"/>
        </w:rPr>
        <w:t xml:space="preserve">local </w:t>
      </w:r>
      <w:r>
        <w:rPr>
          <w:lang w:eastAsia="ar-SA"/>
        </w:rPr>
        <w:t>tables as if they were CONNECT tables. This was necessary when accessing tables from some CONNECT table types such as TBL, XCOL, OCCUR, or PIVOT that are designed to access CONNECT tables only.</w:t>
      </w:r>
      <w:r w:rsidR="00377B6A">
        <w:rPr>
          <w:lang w:eastAsia="ar-SA"/>
        </w:rPr>
        <w:t xml:space="preserve"> When their target table is not a CONNECT table, these types are </w:t>
      </w:r>
      <w:r w:rsidR="00F16EC8">
        <w:rPr>
          <w:lang w:eastAsia="ar-SA"/>
        </w:rPr>
        <w:t xml:space="preserve">silently </w:t>
      </w:r>
      <w:r w:rsidR="00377B6A">
        <w:rPr>
          <w:lang w:eastAsia="ar-SA"/>
        </w:rPr>
        <w:t>using internally an intermediate MYSQL table.</w:t>
      </w:r>
    </w:p>
    <w:p w:rsidR="00377B6A" w:rsidRDefault="00377B6A">
      <w:pPr>
        <w:pStyle w:val="Commentaire"/>
        <w:suppressAutoHyphens/>
        <w:rPr>
          <w:lang w:eastAsia="ar-SA"/>
        </w:rPr>
      </w:pPr>
    </w:p>
    <w:p w:rsidR="00377B6A" w:rsidRDefault="00377B6A">
      <w:pPr>
        <w:pStyle w:val="Commentaire"/>
        <w:suppressAutoHyphens/>
        <w:rPr>
          <w:lang w:eastAsia="ar-SA"/>
        </w:rPr>
      </w:pPr>
      <w:r>
        <w:rPr>
          <w:lang w:eastAsia="ar-SA"/>
        </w:rPr>
        <w:t xml:space="preserve">However, there are cases where you </w:t>
      </w:r>
      <w:r w:rsidR="00593884">
        <w:rPr>
          <w:lang w:eastAsia="ar-SA"/>
        </w:rPr>
        <w:t>can</w:t>
      </w:r>
      <w:r>
        <w:rPr>
          <w:lang w:eastAsia="ar-SA"/>
        </w:rPr>
        <w:t xml:space="preserve"> </w:t>
      </w:r>
      <w:r w:rsidR="007A7A4A">
        <w:rPr>
          <w:lang w:eastAsia="ar-SA"/>
        </w:rPr>
        <w:t>use</w:t>
      </w:r>
      <w:r>
        <w:rPr>
          <w:lang w:eastAsia="ar-SA"/>
        </w:rPr>
        <w:t xml:space="preserve"> </w:t>
      </w:r>
      <w:r w:rsidRPr="00377B6A">
        <w:rPr>
          <w:smallCaps/>
          <w:lang w:eastAsia="ar-SA"/>
        </w:rPr>
        <w:t>mysql</w:t>
      </w:r>
      <w:r>
        <w:rPr>
          <w:lang w:eastAsia="ar-SA"/>
        </w:rPr>
        <w:t xml:space="preserve"> CONNECT tables yourself</w:t>
      </w:r>
      <w:r w:rsidR="00593884">
        <w:rPr>
          <w:lang w:eastAsia="ar-SA"/>
        </w:rPr>
        <w:t>, for instance</w:t>
      </w:r>
      <w:r>
        <w:rPr>
          <w:lang w:eastAsia="ar-SA"/>
        </w:rPr>
        <w:t>:</w:t>
      </w:r>
    </w:p>
    <w:p w:rsidR="00377B6A" w:rsidRDefault="00377B6A">
      <w:pPr>
        <w:pStyle w:val="Commentaire"/>
        <w:suppressAutoHyphens/>
        <w:rPr>
          <w:lang w:eastAsia="ar-SA"/>
        </w:rPr>
      </w:pPr>
    </w:p>
    <w:p w:rsidR="007A1A2F" w:rsidRDefault="00377B6A" w:rsidP="00506A63">
      <w:pPr>
        <w:pStyle w:val="Commentaire"/>
        <w:numPr>
          <w:ilvl w:val="0"/>
          <w:numId w:val="19"/>
        </w:numPr>
        <w:suppressAutoHyphens/>
        <w:rPr>
          <w:lang w:eastAsia="ar-SA"/>
        </w:rPr>
      </w:pPr>
      <w:r>
        <w:rPr>
          <w:lang w:eastAsia="ar-SA"/>
        </w:rPr>
        <w:t xml:space="preserve">When the </w:t>
      </w:r>
      <w:r w:rsidR="007A1A2F">
        <w:rPr>
          <w:lang w:eastAsia="ar-SA"/>
        </w:rPr>
        <w:t>table will be used by a TBL table. This enables you to specify the connection parameters for each sub-table</w:t>
      </w:r>
      <w:r w:rsidR="005C4625">
        <w:rPr>
          <w:lang w:eastAsia="ar-SA"/>
        </w:rPr>
        <w:t xml:space="preserve"> and is more efficient than using a local FEDERATED sub-table.</w:t>
      </w:r>
    </w:p>
    <w:p w:rsidR="007A1A2F" w:rsidRDefault="007A1A2F" w:rsidP="00506A63">
      <w:pPr>
        <w:pStyle w:val="Commentaire"/>
        <w:numPr>
          <w:ilvl w:val="0"/>
          <w:numId w:val="19"/>
        </w:numPr>
        <w:suppressAutoHyphens/>
        <w:rPr>
          <w:lang w:eastAsia="ar-SA"/>
        </w:rPr>
      </w:pPr>
      <w:r>
        <w:rPr>
          <w:lang w:eastAsia="ar-SA"/>
        </w:rPr>
        <w:t xml:space="preserve">When the desired returned data is directly specified by the </w:t>
      </w:r>
      <w:r w:rsidRPr="007A1A2F">
        <w:rPr>
          <w:smallCaps/>
          <w:lang w:eastAsia="ar-SA"/>
        </w:rPr>
        <w:t>srcdef</w:t>
      </w:r>
      <w:r>
        <w:rPr>
          <w:lang w:eastAsia="ar-SA"/>
        </w:rPr>
        <w:t xml:space="preserve"> option.</w:t>
      </w:r>
      <w:r w:rsidR="00593884">
        <w:rPr>
          <w:lang w:eastAsia="ar-SA"/>
        </w:rPr>
        <w:t xml:space="preserve"> This is great to let the remote server do most of the job, such as grouping and/or joining tables. This cannot be done with the FEDERATED engine.</w:t>
      </w:r>
    </w:p>
    <w:p w:rsidR="00D64A67" w:rsidRDefault="00D64A67" w:rsidP="00506A63">
      <w:pPr>
        <w:pStyle w:val="Commentaire"/>
        <w:numPr>
          <w:ilvl w:val="0"/>
          <w:numId w:val="19"/>
        </w:numPr>
        <w:suppressAutoHyphens/>
        <w:rPr>
          <w:lang w:eastAsia="ar-SA"/>
        </w:rPr>
      </w:pPr>
      <w:r>
        <w:rPr>
          <w:lang w:eastAsia="ar-SA"/>
        </w:rPr>
        <w:t xml:space="preserve">To take advantage of the </w:t>
      </w:r>
      <w:r w:rsidRPr="00D64A67">
        <w:rPr>
          <w:i/>
          <w:lang w:eastAsia="ar-SA"/>
        </w:rPr>
        <w:t>push_cond</w:t>
      </w:r>
      <w:r>
        <w:rPr>
          <w:lang w:eastAsia="ar-SA"/>
        </w:rPr>
        <w:t xml:space="preserve"> facility that adds </w:t>
      </w:r>
      <w:r w:rsidR="00545F43">
        <w:rPr>
          <w:lang w:eastAsia="ar-SA"/>
        </w:rPr>
        <w:t>a where clause to the command sent to the remote table. This restricts the size of the result set and can be crucial for big tables.</w:t>
      </w:r>
      <w:r>
        <w:rPr>
          <w:lang w:eastAsia="ar-SA"/>
        </w:rPr>
        <w:t xml:space="preserve"> </w:t>
      </w:r>
      <w:r w:rsidR="008515F1">
        <w:rPr>
          <w:lang w:eastAsia="ar-SA"/>
        </w:rPr>
        <w:t>See the details of this in the ODBC table type.</w:t>
      </w:r>
    </w:p>
    <w:p w:rsidR="007A7A4A" w:rsidRDefault="007A7A4A" w:rsidP="00506A63">
      <w:pPr>
        <w:pStyle w:val="Commentaire"/>
        <w:numPr>
          <w:ilvl w:val="0"/>
          <w:numId w:val="19"/>
        </w:numPr>
        <w:suppressAutoHyphens/>
        <w:rPr>
          <w:lang w:eastAsia="ar-SA"/>
        </w:rPr>
      </w:pPr>
      <w:r>
        <w:rPr>
          <w:lang w:eastAsia="ar-SA"/>
        </w:rPr>
        <w:t xml:space="preserve">For tables with the </w:t>
      </w:r>
      <w:r w:rsidRPr="007A7A4A">
        <w:rPr>
          <w:smallCaps/>
          <w:lang w:eastAsia="ar-SA"/>
        </w:rPr>
        <w:t>execsrc</w:t>
      </w:r>
      <w:r>
        <w:rPr>
          <w:lang w:eastAsia="ar-SA"/>
        </w:rPr>
        <w:t xml:space="preserve"> option on.</w:t>
      </w:r>
    </w:p>
    <w:p w:rsidR="00593884" w:rsidRDefault="00593884" w:rsidP="00506A63">
      <w:pPr>
        <w:pStyle w:val="Commentaire"/>
        <w:numPr>
          <w:ilvl w:val="0"/>
          <w:numId w:val="19"/>
        </w:numPr>
        <w:suppressAutoHyphens/>
        <w:rPr>
          <w:lang w:eastAsia="ar-SA"/>
        </w:rPr>
      </w:pPr>
      <w:r>
        <w:rPr>
          <w:lang w:eastAsia="ar-SA"/>
        </w:rPr>
        <w:t xml:space="preserve">When doing tests. For </w:t>
      </w:r>
      <w:r w:rsidR="00327C0B">
        <w:rPr>
          <w:lang w:eastAsia="ar-SA"/>
        </w:rPr>
        <w:t>instance,</w:t>
      </w:r>
      <w:r>
        <w:rPr>
          <w:lang w:eastAsia="ar-SA"/>
        </w:rPr>
        <w:t xml:space="preserve"> to check a connection string.</w:t>
      </w:r>
    </w:p>
    <w:p w:rsidR="00AF0DEF" w:rsidRDefault="00377B6A">
      <w:pPr>
        <w:pStyle w:val="Commentaire"/>
        <w:suppressAutoHyphens/>
        <w:rPr>
          <w:lang w:eastAsia="ar-SA"/>
        </w:rPr>
      </w:pPr>
      <w:r>
        <w:rPr>
          <w:lang w:eastAsia="ar-SA"/>
        </w:rPr>
        <w:t xml:space="preserve"> </w:t>
      </w:r>
      <w:r w:rsidR="00AF0DEF">
        <w:rPr>
          <w:lang w:eastAsia="ar-SA"/>
        </w:rPr>
        <w:t xml:space="preserve"> </w:t>
      </w:r>
    </w:p>
    <w:p w:rsidR="008258C1" w:rsidRDefault="007A7A4A">
      <w:pPr>
        <w:pStyle w:val="Commentaire"/>
        <w:suppressAutoHyphens/>
        <w:rPr>
          <w:lang w:eastAsia="ar-SA"/>
        </w:rPr>
      </w:pPr>
      <w:r>
        <w:rPr>
          <w:lang w:eastAsia="ar-SA"/>
        </w:rPr>
        <w:t>I</w:t>
      </w:r>
      <w:r w:rsidR="005803A8">
        <w:rPr>
          <w:lang w:eastAsia="ar-SA"/>
        </w:rPr>
        <w:t xml:space="preserve">f you </w:t>
      </w:r>
      <w:r w:rsidR="00DC66B1">
        <w:rPr>
          <w:lang w:eastAsia="ar-SA"/>
        </w:rPr>
        <w:t>need</w:t>
      </w:r>
      <w:r w:rsidR="005803A8">
        <w:rPr>
          <w:lang w:eastAsia="ar-SA"/>
        </w:rPr>
        <w:t xml:space="preserve"> </w:t>
      </w:r>
      <w:r w:rsidR="005377E2">
        <w:rPr>
          <w:lang w:eastAsia="ar-SA"/>
        </w:rPr>
        <w:t xml:space="preserve">multi-table </w:t>
      </w:r>
      <w:r w:rsidR="00DC66B1">
        <w:rPr>
          <w:lang w:eastAsia="ar-SA"/>
        </w:rPr>
        <w:t>updating</w:t>
      </w:r>
      <w:r w:rsidR="005803A8">
        <w:rPr>
          <w:lang w:eastAsia="ar-SA"/>
        </w:rPr>
        <w:t>, delet</w:t>
      </w:r>
      <w:r w:rsidR="00DC66B1">
        <w:rPr>
          <w:lang w:eastAsia="ar-SA"/>
        </w:rPr>
        <w:t>ing</w:t>
      </w:r>
      <w:r w:rsidR="005803A8">
        <w:rPr>
          <w:lang w:eastAsia="ar-SA"/>
        </w:rPr>
        <w:t>, or bulk insert</w:t>
      </w:r>
      <w:r w:rsidR="00DC66B1">
        <w:rPr>
          <w:lang w:eastAsia="ar-SA"/>
        </w:rPr>
        <w:t xml:space="preserve">ing on a remote table, </w:t>
      </w:r>
      <w:r>
        <w:rPr>
          <w:lang w:eastAsia="ar-SA"/>
        </w:rPr>
        <w:t xml:space="preserve">you can alternatively </w:t>
      </w:r>
      <w:r w:rsidR="00DC66B1">
        <w:rPr>
          <w:lang w:eastAsia="ar-SA"/>
        </w:rPr>
        <w:t xml:space="preserve">use the FEDERATED engine </w:t>
      </w:r>
      <w:r>
        <w:rPr>
          <w:lang w:eastAsia="ar-SA"/>
        </w:rPr>
        <w:t xml:space="preserve">or a “send” table specifying the </w:t>
      </w:r>
      <w:r w:rsidRPr="007A7A4A">
        <w:rPr>
          <w:smallCaps/>
          <w:lang w:eastAsia="ar-SA"/>
        </w:rPr>
        <w:t>execsrc</w:t>
      </w:r>
      <w:r>
        <w:rPr>
          <w:lang w:eastAsia="ar-SA"/>
        </w:rPr>
        <w:t xml:space="preserve"> option on</w:t>
      </w:r>
      <w:r w:rsidR="00DC66B1">
        <w:rPr>
          <w:lang w:eastAsia="ar-SA"/>
        </w:rPr>
        <w:t>.</w:t>
      </w:r>
    </w:p>
    <w:p w:rsidR="006D730B" w:rsidRDefault="006D730B">
      <w:pPr>
        <w:pStyle w:val="Titre2"/>
      </w:pPr>
      <w:bookmarkStart w:id="621" w:name="_Toc508720825"/>
      <w:bookmarkStart w:id="622" w:name="_Toc336267889"/>
      <w:r>
        <w:t>PROXY</w:t>
      </w:r>
      <w:r w:rsidR="003543F5">
        <w:fldChar w:fldCharType="begin"/>
      </w:r>
      <w:r w:rsidR="003543F5">
        <w:instrText xml:space="preserve"> XE "</w:instrText>
      </w:r>
      <w:r w:rsidR="003543F5">
        <w:rPr>
          <w:noProof/>
        </w:rPr>
        <w:instrText>Table Types: Table reading another table data"</w:instrText>
      </w:r>
      <w:r w:rsidR="003543F5">
        <w:instrText xml:space="preserve"> </w:instrText>
      </w:r>
      <w:r w:rsidR="003543F5">
        <w:fldChar w:fldCharType="end"/>
      </w:r>
      <w:r w:rsidR="00604A98">
        <w:fldChar w:fldCharType="begin"/>
      </w:r>
      <w:r w:rsidR="00604A98">
        <w:instrText xml:space="preserve"> XE "</w:instrText>
      </w:r>
      <w:r w:rsidR="00604A98">
        <w:rPr>
          <w:noProof/>
        </w:rPr>
        <w:instrText>Table Types: PROXY Table"</w:instrText>
      </w:r>
      <w:r w:rsidR="00604A98">
        <w:instrText xml:space="preserve"> </w:instrText>
      </w:r>
      <w:r w:rsidR="00604A98">
        <w:fldChar w:fldCharType="end"/>
      </w:r>
      <w:r>
        <w:t xml:space="preserve"> Table Type</w:t>
      </w:r>
      <w:bookmarkEnd w:id="621"/>
    </w:p>
    <w:p w:rsidR="006D730B" w:rsidRDefault="006D730B" w:rsidP="005C00ED">
      <w:r>
        <w:t xml:space="preserve">A </w:t>
      </w:r>
      <w:r w:rsidRPr="006D730B">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t xml:space="preserve"> table is a table that access and r</w:t>
      </w:r>
      <w:r w:rsidR="00DA36DD">
        <w:t>ead</w:t>
      </w:r>
      <w:r>
        <w:t xml:space="preserve"> the data of another table</w:t>
      </w:r>
      <w:r w:rsidR="00455ADC">
        <w:t xml:space="preserve"> or view</w:t>
      </w:r>
      <w:r>
        <w:t>. For instance</w:t>
      </w:r>
      <w:r w:rsidR="005C00ED">
        <w:t xml:space="preserve">, to create a table based on the boys </w:t>
      </w:r>
      <w:r w:rsidR="005C00ED" w:rsidRPr="005C00ED">
        <w:rPr>
          <w:smallCaps/>
        </w:rPr>
        <w:t>fix</w:t>
      </w:r>
      <w:r w:rsidR="005C00ED">
        <w:t xml:space="preserve"> table</w:t>
      </w:r>
      <w:r>
        <w:t>:</w:t>
      </w:r>
    </w:p>
    <w:p w:rsidR="006D730B" w:rsidRDefault="006D730B" w:rsidP="006D730B"/>
    <w:p w:rsidR="006D730B" w:rsidRPr="006D730B" w:rsidRDefault="006D730B" w:rsidP="00F14049">
      <w:pPr>
        <w:pStyle w:val="Codeexample"/>
      </w:pPr>
      <w:r w:rsidRPr="006D730B">
        <w:rPr>
          <w:color w:val="FF0000"/>
        </w:rPr>
        <w:t>create</w:t>
      </w:r>
      <w:r w:rsidRPr="006D730B">
        <w:t xml:space="preserve"> </w:t>
      </w:r>
      <w:r w:rsidRPr="006D730B">
        <w:rPr>
          <w:color w:val="0000FF"/>
        </w:rPr>
        <w:t>table</w:t>
      </w:r>
      <w:r w:rsidRPr="006D730B">
        <w:t xml:space="preserve"> xboy engine=</w:t>
      </w:r>
      <w:r w:rsidRPr="006D730B">
        <w:rPr>
          <w:color w:val="0000C0"/>
        </w:rPr>
        <w:t>connect</w:t>
      </w:r>
      <w:r w:rsidRPr="006D730B">
        <w:t xml:space="preserve"> table_type=PROXY</w:t>
      </w:r>
      <w:r w:rsidR="003543F5">
        <w:fldChar w:fldCharType="begin"/>
      </w:r>
      <w:r w:rsidR="003543F5">
        <w:instrText xml:space="preserve"> XE "Table Types: Table reading another table data" </w:instrText>
      </w:r>
      <w:r w:rsidR="003543F5">
        <w:fldChar w:fldCharType="end"/>
      </w:r>
      <w:r w:rsidR="00604A98">
        <w:fldChar w:fldCharType="begin"/>
      </w:r>
      <w:r w:rsidR="00604A98">
        <w:instrText xml:space="preserve"> XE "Table Types: PROXY Table" </w:instrText>
      </w:r>
      <w:r w:rsidR="00604A98">
        <w:fldChar w:fldCharType="end"/>
      </w:r>
      <w:r w:rsidRPr="006D730B">
        <w:t xml:space="preserve"> </w:t>
      </w:r>
      <w:r w:rsidRPr="006D730B">
        <w:rPr>
          <w:color w:val="0000C0"/>
        </w:rPr>
        <w:t>tabname</w:t>
      </w:r>
      <w:r w:rsidRPr="006D730B">
        <w:t>=boys;</w:t>
      </w:r>
    </w:p>
    <w:p w:rsidR="006D730B" w:rsidRDefault="006D730B" w:rsidP="006D730B"/>
    <w:p w:rsidR="00F14049" w:rsidRDefault="00455ADC" w:rsidP="00F14049">
      <w:r>
        <w:t>S</w:t>
      </w:r>
      <w:r w:rsidR="00F14049">
        <w:t xml:space="preserve">imply, </w:t>
      </w:r>
      <w:r w:rsidR="00F14049" w:rsidRPr="00F14049">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rsidR="00F14049" w:rsidRPr="00F14049">
        <w:t xml:space="preserve"> being the default type when </w:t>
      </w:r>
      <w:r w:rsidR="00F14049" w:rsidRPr="00F14049">
        <w:rPr>
          <w:smallCaps/>
        </w:rPr>
        <w:t>tabname</w:t>
      </w:r>
      <w:r w:rsidR="00F14049">
        <w:t xml:space="preserve"> is specified:</w:t>
      </w:r>
    </w:p>
    <w:p w:rsidR="00F14049" w:rsidRDefault="00F14049" w:rsidP="006D730B"/>
    <w:p w:rsidR="00F14049" w:rsidRPr="006D730B" w:rsidRDefault="00F14049" w:rsidP="00F14049">
      <w:pPr>
        <w:pStyle w:val="Codeexample"/>
      </w:pPr>
      <w:r w:rsidRPr="006D730B">
        <w:rPr>
          <w:color w:val="FF0000"/>
        </w:rPr>
        <w:lastRenderedPageBreak/>
        <w:t>create</w:t>
      </w:r>
      <w:r w:rsidRPr="006D730B">
        <w:t xml:space="preserve"> </w:t>
      </w:r>
      <w:r w:rsidRPr="006D730B">
        <w:rPr>
          <w:color w:val="0000FF"/>
        </w:rPr>
        <w:t>table</w:t>
      </w:r>
      <w:r w:rsidRPr="006D730B">
        <w:t xml:space="preserve"> xboy engine=</w:t>
      </w:r>
      <w:r w:rsidRPr="006D730B">
        <w:rPr>
          <w:color w:val="0000C0"/>
        </w:rPr>
        <w:t>connect</w:t>
      </w:r>
      <w:r w:rsidRPr="006D730B">
        <w:t xml:space="preserve"> </w:t>
      </w:r>
      <w:r w:rsidRPr="006D730B">
        <w:rPr>
          <w:color w:val="0000C0"/>
        </w:rPr>
        <w:t>tabname</w:t>
      </w:r>
      <w:r w:rsidRPr="006D730B">
        <w:t>=boys;</w:t>
      </w:r>
    </w:p>
    <w:p w:rsidR="00F14049" w:rsidRPr="00F14049" w:rsidRDefault="00F14049" w:rsidP="006D730B"/>
    <w:p w:rsidR="00016363" w:rsidRDefault="00F14049" w:rsidP="00F14049">
      <w:r>
        <w:t>Because the boys table can be directly used, what can be the use of a proxy</w:t>
      </w:r>
      <w:r w:rsidR="003543F5">
        <w:fldChar w:fldCharType="begin"/>
      </w:r>
      <w:r w:rsidR="003543F5">
        <w:instrText xml:space="preserve"> XE "proxy" </w:instrText>
      </w:r>
      <w:r w:rsidR="003543F5">
        <w:fldChar w:fldCharType="end"/>
      </w:r>
      <w:r>
        <w:t xml:space="preserve"> table? Well, its main use is to be internally used by other table types such as TBL</w:t>
      </w:r>
      <w:r w:rsidR="003543F5">
        <w:fldChar w:fldCharType="begin"/>
      </w:r>
      <w:r w:rsidR="003543F5">
        <w:instrText xml:space="preserve"> XE "</w:instrText>
      </w:r>
      <w:r w:rsidR="003543F5" w:rsidRPr="007040F6">
        <w:rPr>
          <w:noProof/>
        </w:rPr>
        <w:instrText>Table Types: TBL List of CONNECT tables</w:instrText>
      </w:r>
      <w:r w:rsidR="003543F5">
        <w:rPr>
          <w:noProof/>
        </w:rPr>
        <w:instrText>"</w:instrText>
      </w:r>
      <w:r w:rsidR="003543F5">
        <w:instrText xml:space="preserve"> </w:instrText>
      </w:r>
      <w:r w:rsidR="003543F5">
        <w:fldChar w:fldCharType="end"/>
      </w:r>
      <w:r>
        <w:t>, XC</w:t>
      </w:r>
      <w:r w:rsidR="00593884">
        <w:t>O</w:t>
      </w:r>
      <w:r>
        <w:t>L</w:t>
      </w:r>
      <w:r w:rsidR="00C24F41">
        <w:t>,</w:t>
      </w:r>
      <w:r>
        <w:t xml:space="preserve"> OCCUR</w:t>
      </w:r>
      <w:r w:rsidR="00C24F41">
        <w:t>, or PIVOT</w:t>
      </w:r>
      <w:r w:rsidR="003543F5">
        <w:fldChar w:fldCharType="begin"/>
      </w:r>
      <w:r w:rsidR="003543F5">
        <w:instrText xml:space="preserve"> XE "</w:instrText>
      </w:r>
      <w:r w:rsidR="003543F5">
        <w:rPr>
          <w:noProof/>
        </w:rPr>
        <w:instrText>Table Types: Table having several “equivalent” columns"</w:instrText>
      </w:r>
      <w:r w:rsidR="003543F5">
        <w:instrText xml:space="preserve"> </w:instrText>
      </w:r>
      <w:r w:rsidR="003543F5">
        <w:fldChar w:fldCharType="end"/>
      </w:r>
      <w:r w:rsidR="003543F5">
        <w:fldChar w:fldCharType="begin"/>
      </w:r>
      <w:r w:rsidR="003543F5">
        <w:instrText xml:space="preserve"> XE "</w:instrText>
      </w:r>
      <w:r w:rsidR="003543F5">
        <w:rPr>
          <w:noProof/>
        </w:rPr>
        <w:instrText>Table Types: Table having several “equivalent” columns"</w:instrText>
      </w:r>
      <w:r w:rsidR="003543F5">
        <w:instrText xml:space="preserve"> </w:instrText>
      </w:r>
      <w:r w:rsidR="003543F5">
        <w:fldChar w:fldCharType="end"/>
      </w:r>
      <w:r w:rsidR="00604A98">
        <w:fldChar w:fldCharType="begin"/>
      </w:r>
      <w:r w:rsidR="00604A98">
        <w:instrText xml:space="preserve"> XE "</w:instrText>
      </w:r>
      <w:r w:rsidR="00604A98">
        <w:rPr>
          <w:noProof/>
        </w:rPr>
        <w:instrText>Table Types: OCCUR Table with “equivalent” columns"</w:instrText>
      </w:r>
      <w:r w:rsidR="00604A98">
        <w:instrText xml:space="preserve"> </w:instrText>
      </w:r>
      <w:r w:rsidR="00604A98">
        <w:fldChar w:fldCharType="end"/>
      </w:r>
      <w:r>
        <w:t xml:space="preserve">. </w:t>
      </w:r>
      <w:r w:rsidR="00DA6EA9">
        <w:t>Indeed</w:t>
      </w:r>
      <w:r>
        <w:t xml:space="preserve">, </w:t>
      </w:r>
      <w:r w:rsidRPr="00F14049">
        <w:rPr>
          <w:smallCaps/>
        </w:rPr>
        <w:t>proxy</w:t>
      </w:r>
      <w:r>
        <w:t xml:space="preserve"> table are CONNECT tables, meaning that they can be based on tables of any engines</w:t>
      </w:r>
      <w:r w:rsidR="005C00ED">
        <w:t xml:space="preserve"> and accessed </w:t>
      </w:r>
      <w:r w:rsidR="00AE51D1">
        <w:t>by table types that can</w:t>
      </w:r>
      <w:r w:rsidR="004C1A81">
        <w:t xml:space="preserve"> to access</w:t>
      </w:r>
      <w:r w:rsidR="00AE51D1">
        <w:t xml:space="preserve"> only</w:t>
      </w:r>
      <w:r w:rsidR="005C00ED">
        <w:t xml:space="preserve"> CONNECT tables.</w:t>
      </w:r>
    </w:p>
    <w:p w:rsidR="004C1A81" w:rsidRDefault="004C1A81" w:rsidP="00F14049"/>
    <w:p w:rsidR="00223D27" w:rsidRDefault="00223D27" w:rsidP="00223D27">
      <w:pPr>
        <w:pStyle w:val="Titre4"/>
      </w:pPr>
      <w:r>
        <w:t>Proxy on not CONNECT Tables</w:t>
      </w:r>
    </w:p>
    <w:p w:rsidR="004C1A81" w:rsidRDefault="004C1A81" w:rsidP="004C1A81">
      <w:r>
        <w:t xml:space="preserve">When the sub-table is </w:t>
      </w:r>
      <w:r w:rsidR="00455ADC">
        <w:t xml:space="preserve">a view or a </w:t>
      </w:r>
      <w:r>
        <w:t xml:space="preserve">not CONNECT table, CONNECT internally creates a temporary CONNECT table of </w:t>
      </w:r>
      <w:r w:rsidRPr="001367DB">
        <w:rPr>
          <w:smallCaps/>
        </w:rPr>
        <w:t>mysql</w:t>
      </w:r>
      <w:r>
        <w:t xml:space="preserve"> type to access it. This connection is using the same default parameters than for a </w:t>
      </w:r>
      <w:r w:rsidRPr="001367DB">
        <w:rPr>
          <w:smallCaps/>
        </w:rPr>
        <w:t>mysql</w:t>
      </w:r>
      <w:r>
        <w:rPr>
          <w:smallCaps/>
        </w:rPr>
        <w:t xml:space="preserve"> </w:t>
      </w:r>
      <w:r>
        <w:t xml:space="preserve">table. It is also possible to specify them </w:t>
      </w:r>
      <w:r w:rsidR="00680AED">
        <w:t>to</w:t>
      </w:r>
      <w:r>
        <w:t xml:space="preserve"> the </w:t>
      </w:r>
      <w:r w:rsidR="00680AED">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t xml:space="preserve"> table</w:t>
      </w:r>
      <w:r w:rsidRPr="006B7B4B">
        <w:t xml:space="preserve"> </w:t>
      </w:r>
      <w:r>
        <w:t xml:space="preserve">using </w:t>
      </w:r>
      <w:r w:rsidR="00223D27">
        <w:t xml:space="preserve">in the </w:t>
      </w:r>
      <w:r w:rsidR="00223D27" w:rsidRPr="00223D27">
        <w:rPr>
          <w:smallCaps/>
        </w:rPr>
        <w:t>proxy</w:t>
      </w:r>
      <w:r w:rsidR="00223D27">
        <w:t xml:space="preserve"> declaration </w:t>
      </w:r>
      <w:r>
        <w:t xml:space="preserve">the same </w:t>
      </w:r>
      <w:r w:rsidRPr="00D020E1">
        <w:rPr>
          <w:smallCaps/>
        </w:rPr>
        <w:t>option_list</w:t>
      </w:r>
      <w:r w:rsidR="003543F5">
        <w:rPr>
          <w:smallCaps/>
        </w:rPr>
        <w:fldChar w:fldCharType="begin"/>
      </w:r>
      <w:r w:rsidR="003543F5">
        <w:rPr>
          <w:smallCaps/>
        </w:rPr>
        <w:instrText xml:space="preserve"> XE "</w:instrText>
      </w:r>
      <w:r w:rsidR="003543F5">
        <w:rPr>
          <w:noProof/>
        </w:rPr>
        <w:instrText>option_list"</w:instrText>
      </w:r>
      <w:r w:rsidR="003543F5">
        <w:rPr>
          <w:smallCaps/>
        </w:rPr>
        <w:instrText xml:space="preserve"> </w:instrText>
      </w:r>
      <w:r w:rsidR="003543F5">
        <w:rPr>
          <w:smallCaps/>
        </w:rPr>
        <w:fldChar w:fldCharType="end"/>
      </w:r>
      <w:r>
        <w:t xml:space="preserve"> options than for a </w:t>
      </w:r>
      <w:r w:rsidRPr="00D020E1">
        <w:rPr>
          <w:smallCaps/>
        </w:rPr>
        <w:t>mysql</w:t>
      </w:r>
      <w:r>
        <w:t xml:space="preserve"> table.</w:t>
      </w:r>
      <w:r w:rsidR="00455ADC">
        <w:t xml:space="preserve"> </w:t>
      </w:r>
      <w:r w:rsidR="00327C0B">
        <w:t>Of course,</w:t>
      </w:r>
      <w:r w:rsidR="00455ADC">
        <w:t xml:space="preserve"> it is simpler and more natural to use directly the </w:t>
      </w:r>
      <w:r w:rsidR="00455ADC" w:rsidRPr="00455ADC">
        <w:rPr>
          <w:smallCaps/>
        </w:rPr>
        <w:t>mysql</w:t>
      </w:r>
      <w:r w:rsidR="00455ADC">
        <w:t xml:space="preserve"> type in this case.</w:t>
      </w:r>
    </w:p>
    <w:p w:rsidR="00BB49F9" w:rsidRDefault="00BB49F9" w:rsidP="00BB49F9"/>
    <w:p w:rsidR="00BB49F9" w:rsidRPr="001367DB" w:rsidRDefault="00BB49F9" w:rsidP="00BB49F9">
      <w:r>
        <w:t xml:space="preserve">Normally, the default parameters should enable the </w:t>
      </w:r>
      <w:r w:rsidRPr="00BB49F9">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t xml:space="preserve"> table to reconnect the server. However, an issue is when the current user</w:t>
      </w:r>
      <w:r w:rsidR="003543F5">
        <w:fldChar w:fldCharType="begin"/>
      </w:r>
      <w:r w:rsidR="003543F5">
        <w:instrText xml:space="preserve"> XE "User name" </w:instrText>
      </w:r>
      <w:r w:rsidR="003543F5">
        <w:fldChar w:fldCharType="end"/>
      </w:r>
      <w:r>
        <w:t xml:space="preserve"> was logged using a password</w:t>
      </w:r>
      <w:r w:rsidR="003543F5">
        <w:fldChar w:fldCharType="begin"/>
      </w:r>
      <w:r w:rsidR="003543F5">
        <w:instrText xml:space="preserve"> XE "password" </w:instrText>
      </w:r>
      <w:r w:rsidR="003543F5">
        <w:fldChar w:fldCharType="end"/>
      </w:r>
      <w:r>
        <w:t xml:space="preserve">. The security protocol prevents CONNECT to retrieve this password and requires it to be given in the </w:t>
      </w:r>
      <w:r w:rsidRPr="00BB49F9">
        <w:rPr>
          <w:smallCaps/>
        </w:rPr>
        <w:t>proxy</w:t>
      </w:r>
      <w:r>
        <w:t xml:space="preserve"> table create statement. For </w:t>
      </w:r>
      <w:r w:rsidR="00327C0B">
        <w:t>instance,</w:t>
      </w:r>
      <w:r>
        <w:t xml:space="preserve"> adding to it:</w:t>
      </w:r>
    </w:p>
    <w:p w:rsidR="00BB49F9" w:rsidRDefault="00BB49F9" w:rsidP="00BB49F9"/>
    <w:p w:rsidR="00BB49F9" w:rsidRPr="00BB49F9" w:rsidRDefault="00BB49F9" w:rsidP="00BB49F9">
      <w:pPr>
        <w:pStyle w:val="CodeExample0"/>
      </w:pPr>
      <w:r>
        <w:t xml:space="preserve">… </w:t>
      </w:r>
      <w:r w:rsidRPr="00BB49F9">
        <w:t>option_list</w:t>
      </w:r>
      <w:r>
        <w:fldChar w:fldCharType="begin"/>
      </w:r>
      <w:r w:rsidRPr="00BB49F9">
        <w:instrText xml:space="preserve"> XE "option_list" </w:instrText>
      </w:r>
      <w:r>
        <w:fldChar w:fldCharType="end"/>
      </w:r>
      <w:r w:rsidRPr="00BB49F9">
        <w:t>=</w:t>
      </w:r>
      <w:r w:rsidRPr="00BB49F9">
        <w:rPr>
          <w:color w:val="008080"/>
        </w:rPr>
        <w:t>'Password=mypass'</w:t>
      </w:r>
      <w:r w:rsidRPr="00BB49F9">
        <w:t>;</w:t>
      </w:r>
    </w:p>
    <w:p w:rsidR="004C1A81" w:rsidRDefault="004C1A81" w:rsidP="00F14049"/>
    <w:p w:rsidR="00D35C80" w:rsidRDefault="00BB49F9" w:rsidP="00F14049">
      <w:r>
        <w:t xml:space="preserve">However, it is often not advisable to </w:t>
      </w:r>
      <w:r w:rsidR="00D35C80">
        <w:t>write</w:t>
      </w:r>
      <w:r>
        <w:t xml:space="preserve"> in clear a password</w:t>
      </w:r>
      <w:r w:rsidR="003543F5">
        <w:fldChar w:fldCharType="begin"/>
      </w:r>
      <w:r w:rsidR="003543F5">
        <w:instrText xml:space="preserve"> XE "password" </w:instrText>
      </w:r>
      <w:r w:rsidR="003543F5">
        <w:fldChar w:fldCharType="end"/>
      </w:r>
      <w:r>
        <w:t xml:space="preserve"> that can be seen by all user</w:t>
      </w:r>
      <w:r w:rsidR="003543F5">
        <w:fldChar w:fldCharType="begin"/>
      </w:r>
      <w:r w:rsidR="003543F5">
        <w:instrText xml:space="preserve"> XE "User name" </w:instrText>
      </w:r>
      <w:r w:rsidR="003543F5">
        <w:fldChar w:fldCharType="end"/>
      </w:r>
      <w:r>
        <w:t xml:space="preserve"> able to see the table declaration by show create t</w:t>
      </w:r>
      <w:r w:rsidR="00AE51D1">
        <w:t>able;</w:t>
      </w:r>
      <w:r w:rsidR="00D35C80">
        <w:t xml:space="preserve"> in particular, if the table is used when the current user is root. To avoid this, a specific user should be </w:t>
      </w:r>
      <w:r w:rsidR="00776143">
        <w:t>created on the local host</w:t>
      </w:r>
      <w:r w:rsidR="003543F5">
        <w:fldChar w:fldCharType="begin"/>
      </w:r>
      <w:r w:rsidR="003543F5">
        <w:instrText xml:space="preserve"> XE "Host name" </w:instrText>
      </w:r>
      <w:r w:rsidR="003543F5">
        <w:fldChar w:fldCharType="end"/>
      </w:r>
      <w:r w:rsidR="00776143">
        <w:t xml:space="preserve"> </w:t>
      </w:r>
      <w:r w:rsidR="00D35C80">
        <w:t>that will be used by proxy</w:t>
      </w:r>
      <w:r w:rsidR="003543F5">
        <w:fldChar w:fldCharType="begin"/>
      </w:r>
      <w:r w:rsidR="003543F5">
        <w:instrText xml:space="preserve"> XE "proxy" </w:instrText>
      </w:r>
      <w:r w:rsidR="003543F5">
        <w:fldChar w:fldCharType="end"/>
      </w:r>
      <w:r w:rsidR="00D35C80">
        <w:t xml:space="preserve"> tables to retrieve local tables. This user can have minimum grant options, for instance </w:t>
      </w:r>
      <w:r w:rsidR="00D35C80" w:rsidRPr="00776143">
        <w:rPr>
          <w:smallCaps/>
        </w:rPr>
        <w:t>select</w:t>
      </w:r>
      <w:r w:rsidR="00D35C80">
        <w:t xml:space="preserve"> on desired directories, and need</w:t>
      </w:r>
      <w:r w:rsidR="00776143">
        <w:t>s</w:t>
      </w:r>
      <w:r w:rsidR="00D35C80">
        <w:t xml:space="preserve"> </w:t>
      </w:r>
      <w:r w:rsidR="00776143">
        <w:t>no</w:t>
      </w:r>
      <w:r w:rsidR="00D35C80">
        <w:t xml:space="preserve"> password. Supposing ‘</w:t>
      </w:r>
      <w:r w:rsidR="00776143">
        <w:t>proxy</w:t>
      </w:r>
      <w:r w:rsidR="00D35C80">
        <w:t>’ is such a user, the option list to add will be:</w:t>
      </w:r>
    </w:p>
    <w:p w:rsidR="00D35C80" w:rsidRDefault="00D35C80" w:rsidP="00F14049"/>
    <w:p w:rsidR="00D35C80" w:rsidRPr="00BB49F9" w:rsidRDefault="00D35C80" w:rsidP="00D35C80">
      <w:pPr>
        <w:pStyle w:val="CodeExample0"/>
      </w:pPr>
      <w:r>
        <w:t xml:space="preserve">… </w:t>
      </w:r>
      <w:r w:rsidRPr="00BB49F9">
        <w:t>option_list</w:t>
      </w:r>
      <w:r>
        <w:fldChar w:fldCharType="begin"/>
      </w:r>
      <w:r w:rsidRPr="00BB49F9">
        <w:instrText xml:space="preserve"> XE "option_list" </w:instrText>
      </w:r>
      <w:r>
        <w:fldChar w:fldCharType="end"/>
      </w:r>
      <w:r w:rsidRPr="00BB49F9">
        <w:t>=</w:t>
      </w:r>
      <w:r w:rsidRPr="00BB49F9">
        <w:rPr>
          <w:color w:val="008080"/>
        </w:rPr>
        <w:t>'</w:t>
      </w:r>
      <w:r>
        <w:rPr>
          <w:color w:val="008080"/>
        </w:rPr>
        <w:t>user</w:t>
      </w:r>
      <w:r w:rsidR="003543F5">
        <w:rPr>
          <w:color w:val="008080"/>
        </w:rPr>
        <w:fldChar w:fldCharType="begin"/>
      </w:r>
      <w:r w:rsidR="003543F5">
        <w:rPr>
          <w:color w:val="008080"/>
        </w:rPr>
        <w:instrText xml:space="preserve"> XE "</w:instrText>
      </w:r>
      <w:r w:rsidR="003543F5">
        <w:instrText>User name"</w:instrText>
      </w:r>
      <w:r w:rsidR="003543F5">
        <w:rPr>
          <w:color w:val="008080"/>
        </w:rPr>
        <w:instrText xml:space="preserve"> </w:instrText>
      </w:r>
      <w:r w:rsidR="003543F5">
        <w:rPr>
          <w:color w:val="008080"/>
        </w:rPr>
        <w:fldChar w:fldCharType="end"/>
      </w:r>
      <w:r w:rsidRPr="00BB49F9">
        <w:rPr>
          <w:color w:val="008080"/>
        </w:rPr>
        <w:t>=</w:t>
      </w:r>
      <w:r w:rsidR="00776143">
        <w:rPr>
          <w:color w:val="008080"/>
        </w:rPr>
        <w:t>proxy</w:t>
      </w:r>
      <w:r w:rsidR="003543F5">
        <w:rPr>
          <w:color w:val="008080"/>
        </w:rPr>
        <w:fldChar w:fldCharType="begin"/>
      </w:r>
      <w:r w:rsidR="003543F5">
        <w:rPr>
          <w:color w:val="008080"/>
        </w:rPr>
        <w:instrText xml:space="preserve"> XE "</w:instrText>
      </w:r>
      <w:r w:rsidR="003543F5">
        <w:instrText>proxy"</w:instrText>
      </w:r>
      <w:r w:rsidR="003543F5">
        <w:rPr>
          <w:color w:val="008080"/>
        </w:rPr>
        <w:instrText xml:space="preserve"> </w:instrText>
      </w:r>
      <w:r w:rsidR="003543F5">
        <w:rPr>
          <w:color w:val="008080"/>
        </w:rPr>
        <w:fldChar w:fldCharType="end"/>
      </w:r>
      <w:r w:rsidRPr="00BB49F9">
        <w:rPr>
          <w:color w:val="008080"/>
        </w:rPr>
        <w:t>'</w:t>
      </w:r>
      <w:r w:rsidRPr="00BB49F9">
        <w:t>;</w:t>
      </w:r>
    </w:p>
    <w:p w:rsidR="00BB49F9" w:rsidRPr="00BB49F9" w:rsidRDefault="00D35C80" w:rsidP="00F14049">
      <w:r>
        <w:t xml:space="preserve"> </w:t>
      </w:r>
    </w:p>
    <w:p w:rsidR="00D35C80" w:rsidRDefault="00D35C80" w:rsidP="00D35C80">
      <w:pPr>
        <w:pStyle w:val="Titre4"/>
      </w:pPr>
      <w:r>
        <w:t xml:space="preserve">Using a </w:t>
      </w:r>
      <w:r w:rsidRPr="00D35C80">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t xml:space="preserve"> Table as a View</w:t>
      </w:r>
    </w:p>
    <w:p w:rsidR="00016363" w:rsidRDefault="00852B4C" w:rsidP="00F14049">
      <w:r>
        <w:t xml:space="preserve">A </w:t>
      </w:r>
      <w:r w:rsidRPr="00852B4C">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rsidR="00016363">
        <w:t xml:space="preserve"> table can </w:t>
      </w:r>
      <w:r w:rsidR="00680AED">
        <w:t xml:space="preserve">also </w:t>
      </w:r>
      <w:r w:rsidR="00016363">
        <w:t>be used by itself to modify the w</w:t>
      </w:r>
      <w:r w:rsidR="00F05872">
        <w:t xml:space="preserve">ay a table is viewed. For </w:t>
      </w:r>
      <w:r w:rsidR="00B56930">
        <w:t>instance,</w:t>
      </w:r>
      <w:r w:rsidR="00F05872">
        <w:t xml:space="preserve"> a proxy table does not use the indexes</w:t>
      </w:r>
      <w:r w:rsidR="003543F5">
        <w:fldChar w:fldCharType="begin"/>
      </w:r>
      <w:r w:rsidR="003543F5">
        <w:instrText xml:space="preserve"> XE "indexes" </w:instrText>
      </w:r>
      <w:r w:rsidR="003543F5">
        <w:fldChar w:fldCharType="end"/>
      </w:r>
      <w:r w:rsidR="00F05872">
        <w:t xml:space="preserve"> of the object table. It is also possible to define its columns with different names or type, to use only some of them or to changes their order. For instance:</w:t>
      </w:r>
    </w:p>
    <w:p w:rsidR="00F05872" w:rsidRDefault="00F05872" w:rsidP="00F14049"/>
    <w:p w:rsidR="00F05872" w:rsidRPr="00F05872" w:rsidRDefault="00F05872" w:rsidP="00F05872">
      <w:pPr>
        <w:pStyle w:val="CodeExample0"/>
      </w:pPr>
      <w:r w:rsidRPr="00F05872">
        <w:rPr>
          <w:color w:val="FF0000"/>
        </w:rPr>
        <w:t>create</w:t>
      </w:r>
      <w:r w:rsidRPr="00F05872">
        <w:t xml:space="preserve"> </w:t>
      </w:r>
      <w:r w:rsidRPr="00F05872">
        <w:rPr>
          <w:color w:val="0000FF"/>
        </w:rPr>
        <w:t>table</w:t>
      </w:r>
      <w:r w:rsidRPr="00F05872">
        <w:t xml:space="preserve"> city (</w:t>
      </w:r>
    </w:p>
    <w:p w:rsidR="00F05872" w:rsidRPr="00F05872" w:rsidRDefault="00F05872" w:rsidP="00F05872">
      <w:pPr>
        <w:pStyle w:val="CodeExample0"/>
      </w:pPr>
      <w:r w:rsidRPr="00F05872">
        <w:t xml:space="preserve">city </w:t>
      </w:r>
      <w:r w:rsidRPr="00F05872">
        <w:rPr>
          <w:color w:val="800080"/>
        </w:rPr>
        <w:t>varchar</w:t>
      </w:r>
      <w:r w:rsidRPr="00F05872">
        <w:t>(</w:t>
      </w:r>
      <w:r w:rsidRPr="00F05872">
        <w:rPr>
          <w:color w:val="800000"/>
        </w:rPr>
        <w:t>11</w:t>
      </w:r>
      <w:r w:rsidRPr="00F05872">
        <w:t>),</w:t>
      </w:r>
    </w:p>
    <w:p w:rsidR="00F05872" w:rsidRPr="00F05872" w:rsidRDefault="00F05872" w:rsidP="00F05872">
      <w:pPr>
        <w:pStyle w:val="CodeExample0"/>
      </w:pPr>
      <w:r w:rsidRPr="00F05872">
        <w:t xml:space="preserve">boy </w:t>
      </w:r>
      <w:r w:rsidRPr="00F05872">
        <w:rPr>
          <w:color w:val="800080"/>
        </w:rPr>
        <w:t>char</w:t>
      </w:r>
      <w:r w:rsidRPr="00F05872">
        <w:t>(</w:t>
      </w:r>
      <w:r w:rsidRPr="00F05872">
        <w:rPr>
          <w:color w:val="800000"/>
        </w:rPr>
        <w:t>12</w:t>
      </w:r>
      <w:r w:rsidRPr="00F05872">
        <w:t xml:space="preserve">) </w:t>
      </w:r>
      <w:r w:rsidRPr="00F05872">
        <w:rPr>
          <w:color w:val="0000C0"/>
        </w:rPr>
        <w:t>flag</w:t>
      </w:r>
      <w:r w:rsidR="003543F5">
        <w:rPr>
          <w:color w:val="0000C0"/>
        </w:rPr>
        <w:fldChar w:fldCharType="begin"/>
      </w:r>
      <w:r w:rsidR="003543F5">
        <w:rPr>
          <w:color w:val="0000C0"/>
        </w:rPr>
        <w:instrText xml:space="preserve"> XE "</w:instrText>
      </w:r>
      <w:r w:rsidR="003543F5">
        <w:instrText>flag"</w:instrText>
      </w:r>
      <w:r w:rsidR="003543F5">
        <w:rPr>
          <w:color w:val="0000C0"/>
        </w:rPr>
        <w:instrText xml:space="preserve"> </w:instrText>
      </w:r>
      <w:r w:rsidR="003543F5">
        <w:rPr>
          <w:color w:val="0000C0"/>
        </w:rPr>
        <w:fldChar w:fldCharType="end"/>
      </w:r>
      <w:r w:rsidRPr="00F05872">
        <w:t>=</w:t>
      </w:r>
      <w:r w:rsidRPr="00F05872">
        <w:rPr>
          <w:color w:val="800000"/>
        </w:rPr>
        <w:t>1</w:t>
      </w:r>
      <w:r w:rsidRPr="00F05872">
        <w:t>,</w:t>
      </w:r>
    </w:p>
    <w:p w:rsidR="00F05872" w:rsidRPr="00F05872" w:rsidRDefault="00F05872" w:rsidP="00F05872">
      <w:pPr>
        <w:pStyle w:val="CodeExample0"/>
      </w:pPr>
      <w:r w:rsidRPr="00F05872">
        <w:t xml:space="preserve">birth </w:t>
      </w:r>
      <w:r w:rsidRPr="00F05872">
        <w:rPr>
          <w:color w:val="800080"/>
        </w:rPr>
        <w:t>date</w:t>
      </w:r>
      <w:r w:rsidRPr="00F05872">
        <w:t>)</w:t>
      </w:r>
    </w:p>
    <w:p w:rsidR="00F05872" w:rsidRPr="004E73B5" w:rsidRDefault="00F05872" w:rsidP="00F05872">
      <w:pPr>
        <w:pStyle w:val="CodeExample0"/>
      </w:pPr>
      <w:r w:rsidRPr="004E73B5">
        <w:t>engine=</w:t>
      </w:r>
      <w:r w:rsidRPr="004E73B5">
        <w:rPr>
          <w:caps/>
          <w:color w:val="0000C0"/>
        </w:rPr>
        <w:t>connect</w:t>
      </w:r>
      <w:r w:rsidRPr="004E73B5">
        <w:t xml:space="preserve"> </w:t>
      </w:r>
      <w:r w:rsidRPr="004E73B5">
        <w:rPr>
          <w:color w:val="0000C0"/>
        </w:rPr>
        <w:t>tabname</w:t>
      </w:r>
      <w:r w:rsidRPr="004E73B5">
        <w:t>=boys;</w:t>
      </w:r>
    </w:p>
    <w:p w:rsidR="00F05872" w:rsidRDefault="00F05872" w:rsidP="00F05872">
      <w:pPr>
        <w:pStyle w:val="CodeExample0"/>
      </w:pPr>
      <w:r w:rsidRPr="004E73B5">
        <w:rPr>
          <w:color w:val="FF0000"/>
        </w:rPr>
        <w:t>select</w:t>
      </w:r>
      <w:r w:rsidRPr="004E73B5">
        <w:t xml:space="preserve"> * </w:t>
      </w:r>
      <w:r w:rsidRPr="004E73B5">
        <w:rPr>
          <w:color w:val="0000FF"/>
        </w:rPr>
        <w:t>from</w:t>
      </w:r>
      <w:r w:rsidRPr="004E73B5">
        <w:t xml:space="preserve"> city;</w:t>
      </w:r>
    </w:p>
    <w:p w:rsidR="00F05872" w:rsidRDefault="00F05872" w:rsidP="00F14049"/>
    <w:p w:rsidR="005C00ED" w:rsidRDefault="005C00ED" w:rsidP="00F14049">
      <w:r>
        <w:t>This will display:</w:t>
      </w:r>
    </w:p>
    <w:p w:rsidR="005C00ED" w:rsidRDefault="005C00ED" w:rsidP="00F1404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911"/>
        <w:gridCol w:w="805"/>
        <w:gridCol w:w="1150"/>
      </w:tblGrid>
      <w:tr w:rsidR="005C00ED" w:rsidRPr="005C00ED" w:rsidTr="00FA2A7A">
        <w:tc>
          <w:tcPr>
            <w:tcW w:w="0" w:type="auto"/>
            <w:shd w:val="clear" w:color="auto" w:fill="FFFF99"/>
          </w:tcPr>
          <w:p w:rsidR="005C00ED" w:rsidRPr="005C00ED" w:rsidRDefault="005C00ED" w:rsidP="00FA2A7A">
            <w:r w:rsidRPr="005C00ED">
              <w:t>city</w:t>
            </w:r>
          </w:p>
        </w:tc>
        <w:tc>
          <w:tcPr>
            <w:tcW w:w="0" w:type="auto"/>
            <w:shd w:val="clear" w:color="auto" w:fill="FFFF99"/>
          </w:tcPr>
          <w:p w:rsidR="005C00ED" w:rsidRPr="005C00ED" w:rsidRDefault="005C00ED" w:rsidP="00FA2A7A">
            <w:r w:rsidRPr="005C00ED">
              <w:t>boy</w:t>
            </w:r>
          </w:p>
        </w:tc>
        <w:tc>
          <w:tcPr>
            <w:tcW w:w="0" w:type="auto"/>
            <w:shd w:val="clear" w:color="auto" w:fill="FFFF99"/>
          </w:tcPr>
          <w:p w:rsidR="005C00ED" w:rsidRPr="005C00ED" w:rsidRDefault="005C00ED" w:rsidP="00FA2A7A">
            <w:r w:rsidRPr="005C00ED">
              <w:t>birth</w:t>
            </w:r>
          </w:p>
        </w:tc>
      </w:tr>
      <w:tr w:rsidR="005C00ED" w:rsidRPr="005C00ED" w:rsidTr="00FA2A7A">
        <w:tc>
          <w:tcPr>
            <w:tcW w:w="0" w:type="auto"/>
            <w:shd w:val="clear" w:color="auto" w:fill="auto"/>
          </w:tcPr>
          <w:p w:rsidR="005C00ED" w:rsidRPr="005C00ED" w:rsidRDefault="005C00ED" w:rsidP="00FA2A7A">
            <w:r w:rsidRPr="005C00ED">
              <w:t>Boston</w:t>
            </w:r>
          </w:p>
        </w:tc>
        <w:tc>
          <w:tcPr>
            <w:tcW w:w="0" w:type="auto"/>
            <w:shd w:val="clear" w:color="auto" w:fill="auto"/>
          </w:tcPr>
          <w:p w:rsidR="005C00ED" w:rsidRPr="005C00ED" w:rsidRDefault="005C00ED" w:rsidP="00FA2A7A">
            <w:r w:rsidRPr="005C00ED">
              <w:t>John</w:t>
            </w:r>
          </w:p>
        </w:tc>
        <w:tc>
          <w:tcPr>
            <w:tcW w:w="0" w:type="auto"/>
            <w:shd w:val="clear" w:color="auto" w:fill="auto"/>
          </w:tcPr>
          <w:p w:rsidR="005C00ED" w:rsidRPr="005C00ED" w:rsidRDefault="005C00ED" w:rsidP="00FA2A7A">
            <w:r w:rsidRPr="005C00ED">
              <w:t>1986-01-25</w:t>
            </w:r>
          </w:p>
        </w:tc>
      </w:tr>
      <w:tr w:rsidR="005C00ED" w:rsidRPr="005C00ED" w:rsidTr="00FA2A7A">
        <w:tc>
          <w:tcPr>
            <w:tcW w:w="0" w:type="auto"/>
            <w:shd w:val="clear" w:color="auto" w:fill="auto"/>
          </w:tcPr>
          <w:p w:rsidR="005C00ED" w:rsidRPr="005C00ED" w:rsidRDefault="005C00ED" w:rsidP="00FA2A7A">
            <w:r w:rsidRPr="005C00ED">
              <w:t>Boston</w:t>
            </w:r>
          </w:p>
        </w:tc>
        <w:tc>
          <w:tcPr>
            <w:tcW w:w="0" w:type="auto"/>
            <w:shd w:val="clear" w:color="auto" w:fill="auto"/>
          </w:tcPr>
          <w:p w:rsidR="005C00ED" w:rsidRPr="005C00ED" w:rsidRDefault="005C00ED" w:rsidP="00FA2A7A">
            <w:r w:rsidRPr="005C00ED">
              <w:t>Henry</w:t>
            </w:r>
          </w:p>
        </w:tc>
        <w:tc>
          <w:tcPr>
            <w:tcW w:w="0" w:type="auto"/>
            <w:shd w:val="clear" w:color="auto" w:fill="auto"/>
          </w:tcPr>
          <w:p w:rsidR="005C00ED" w:rsidRPr="005C00ED" w:rsidRDefault="005C00ED" w:rsidP="00FA2A7A">
            <w:r w:rsidRPr="005C00ED">
              <w:t>1987-06-07</w:t>
            </w:r>
          </w:p>
        </w:tc>
      </w:tr>
      <w:tr w:rsidR="005C00ED" w:rsidRPr="005C00ED" w:rsidTr="00FA2A7A">
        <w:tc>
          <w:tcPr>
            <w:tcW w:w="0" w:type="auto"/>
            <w:shd w:val="clear" w:color="auto" w:fill="auto"/>
          </w:tcPr>
          <w:p w:rsidR="005C00ED" w:rsidRPr="005C00ED" w:rsidRDefault="005C00ED" w:rsidP="00FA2A7A">
            <w:r w:rsidRPr="005C00ED">
              <w:t>San Jose</w:t>
            </w:r>
          </w:p>
        </w:tc>
        <w:tc>
          <w:tcPr>
            <w:tcW w:w="0" w:type="auto"/>
            <w:shd w:val="clear" w:color="auto" w:fill="auto"/>
          </w:tcPr>
          <w:p w:rsidR="005C00ED" w:rsidRPr="005C00ED" w:rsidRDefault="005C00ED" w:rsidP="00FA2A7A">
            <w:r w:rsidRPr="005C00ED">
              <w:t>George</w:t>
            </w:r>
          </w:p>
        </w:tc>
        <w:tc>
          <w:tcPr>
            <w:tcW w:w="0" w:type="auto"/>
            <w:shd w:val="clear" w:color="auto" w:fill="auto"/>
          </w:tcPr>
          <w:p w:rsidR="005C00ED" w:rsidRPr="005C00ED" w:rsidRDefault="005C00ED" w:rsidP="00FA2A7A">
            <w:r w:rsidRPr="005C00ED">
              <w:t>1981-08-10</w:t>
            </w:r>
          </w:p>
        </w:tc>
      </w:tr>
      <w:tr w:rsidR="005C00ED" w:rsidRPr="005C00ED" w:rsidTr="00FA2A7A">
        <w:tc>
          <w:tcPr>
            <w:tcW w:w="0" w:type="auto"/>
            <w:shd w:val="clear" w:color="auto" w:fill="auto"/>
          </w:tcPr>
          <w:p w:rsidR="005C00ED" w:rsidRPr="005C00ED" w:rsidRDefault="005C00ED" w:rsidP="00FA2A7A">
            <w:r w:rsidRPr="005C00ED">
              <w:t>Chicago</w:t>
            </w:r>
          </w:p>
        </w:tc>
        <w:tc>
          <w:tcPr>
            <w:tcW w:w="0" w:type="auto"/>
            <w:shd w:val="clear" w:color="auto" w:fill="auto"/>
          </w:tcPr>
          <w:p w:rsidR="005C00ED" w:rsidRPr="005C00ED" w:rsidRDefault="005C00ED" w:rsidP="00FA2A7A">
            <w:r w:rsidRPr="005C00ED">
              <w:t>Sam</w:t>
            </w:r>
          </w:p>
        </w:tc>
        <w:tc>
          <w:tcPr>
            <w:tcW w:w="0" w:type="auto"/>
            <w:shd w:val="clear" w:color="auto" w:fill="auto"/>
          </w:tcPr>
          <w:p w:rsidR="005C00ED" w:rsidRPr="005C00ED" w:rsidRDefault="005C00ED" w:rsidP="00FA2A7A">
            <w:r w:rsidRPr="005C00ED">
              <w:t>1979-11-22</w:t>
            </w:r>
          </w:p>
        </w:tc>
      </w:tr>
      <w:tr w:rsidR="005C00ED" w:rsidRPr="005C00ED" w:rsidTr="00FA2A7A">
        <w:tc>
          <w:tcPr>
            <w:tcW w:w="0" w:type="auto"/>
            <w:shd w:val="clear" w:color="auto" w:fill="auto"/>
          </w:tcPr>
          <w:p w:rsidR="005C00ED" w:rsidRPr="005C00ED" w:rsidRDefault="005C00ED" w:rsidP="00FA2A7A">
            <w:r w:rsidRPr="005C00ED">
              <w:t>Dallas</w:t>
            </w:r>
          </w:p>
        </w:tc>
        <w:tc>
          <w:tcPr>
            <w:tcW w:w="0" w:type="auto"/>
            <w:shd w:val="clear" w:color="auto" w:fill="auto"/>
          </w:tcPr>
          <w:p w:rsidR="005C00ED" w:rsidRPr="005C00ED" w:rsidRDefault="005C00ED" w:rsidP="00FA2A7A">
            <w:r w:rsidRPr="005C00ED">
              <w:t>James</w:t>
            </w:r>
          </w:p>
        </w:tc>
        <w:tc>
          <w:tcPr>
            <w:tcW w:w="0" w:type="auto"/>
            <w:shd w:val="clear" w:color="auto" w:fill="auto"/>
          </w:tcPr>
          <w:p w:rsidR="005C00ED" w:rsidRPr="005C00ED" w:rsidRDefault="005C00ED" w:rsidP="00FA2A7A">
            <w:r w:rsidRPr="005C00ED">
              <w:t>1992-05-13</w:t>
            </w:r>
          </w:p>
        </w:tc>
      </w:tr>
      <w:tr w:rsidR="005C00ED" w:rsidRPr="005C00ED" w:rsidTr="00FA2A7A">
        <w:tc>
          <w:tcPr>
            <w:tcW w:w="0" w:type="auto"/>
            <w:shd w:val="clear" w:color="auto" w:fill="auto"/>
          </w:tcPr>
          <w:p w:rsidR="005C00ED" w:rsidRPr="005C00ED" w:rsidRDefault="005C00ED" w:rsidP="00FA2A7A">
            <w:r w:rsidRPr="005C00ED">
              <w:t>Boston</w:t>
            </w:r>
          </w:p>
        </w:tc>
        <w:tc>
          <w:tcPr>
            <w:tcW w:w="0" w:type="auto"/>
            <w:shd w:val="clear" w:color="auto" w:fill="auto"/>
          </w:tcPr>
          <w:p w:rsidR="005C00ED" w:rsidRPr="005C00ED" w:rsidRDefault="005C00ED" w:rsidP="00FA2A7A">
            <w:r w:rsidRPr="005C00ED">
              <w:t>Bill</w:t>
            </w:r>
          </w:p>
        </w:tc>
        <w:tc>
          <w:tcPr>
            <w:tcW w:w="0" w:type="auto"/>
            <w:shd w:val="clear" w:color="auto" w:fill="auto"/>
          </w:tcPr>
          <w:p w:rsidR="005C00ED" w:rsidRPr="005C00ED" w:rsidRDefault="005C00ED" w:rsidP="00FA2A7A">
            <w:r w:rsidRPr="005C00ED">
              <w:t>1986-09-11</w:t>
            </w:r>
          </w:p>
        </w:tc>
      </w:tr>
    </w:tbl>
    <w:p w:rsidR="005C00ED" w:rsidRDefault="005C00ED" w:rsidP="005C00ED"/>
    <w:p w:rsidR="005C00ED" w:rsidRDefault="005C00ED" w:rsidP="005C00ED">
      <w:r>
        <w:t>Here we did not have to specify column format</w:t>
      </w:r>
      <w:r w:rsidR="003543F5">
        <w:fldChar w:fldCharType="begin"/>
      </w:r>
      <w:r w:rsidR="003543F5">
        <w:instrText xml:space="preserve"> XE "</w:instrText>
      </w:r>
      <w:r w:rsidR="003543F5">
        <w:rPr>
          <w:noProof/>
        </w:rPr>
        <w:instrText>format"</w:instrText>
      </w:r>
      <w:r w:rsidR="003543F5">
        <w:instrText xml:space="preserve"> </w:instrText>
      </w:r>
      <w:r w:rsidR="003543F5">
        <w:fldChar w:fldCharType="end"/>
      </w:r>
      <w:r>
        <w:t xml:space="preserve"> or offset</w:t>
      </w:r>
      <w:r w:rsidR="003543F5">
        <w:fldChar w:fldCharType="begin"/>
      </w:r>
      <w:r w:rsidR="003543F5">
        <w:instrText xml:space="preserve"> XE "offset" </w:instrText>
      </w:r>
      <w:r w:rsidR="003543F5">
        <w:fldChar w:fldCharType="end"/>
      </w:r>
      <w:r>
        <w:t xml:space="preserve"> because data are retrieved from the boys table, not directly from the boys.txt file. The flag</w:t>
      </w:r>
      <w:r w:rsidR="003543F5">
        <w:fldChar w:fldCharType="begin"/>
      </w:r>
      <w:r w:rsidR="003543F5">
        <w:instrText xml:space="preserve"> XE "</w:instrText>
      </w:r>
      <w:r w:rsidR="003543F5">
        <w:rPr>
          <w:noProof/>
        </w:rPr>
        <w:instrText>flag"</w:instrText>
      </w:r>
      <w:r w:rsidR="003543F5">
        <w:instrText xml:space="preserve"> </w:instrText>
      </w:r>
      <w:r w:rsidR="003543F5">
        <w:fldChar w:fldCharType="end"/>
      </w:r>
      <w:r>
        <w:t xml:space="preserve"> option of the </w:t>
      </w:r>
      <w:r w:rsidRPr="005C00ED">
        <w:rPr>
          <w:i/>
        </w:rPr>
        <w:t>boy</w:t>
      </w:r>
      <w:r>
        <w:t xml:space="preserve"> column indicates </w:t>
      </w:r>
      <w:r w:rsidR="00852B4C">
        <w:t xml:space="preserve">that </w:t>
      </w:r>
      <w:r>
        <w:t xml:space="preserve">it </w:t>
      </w:r>
      <w:r w:rsidR="00327C0B">
        <w:t>corresponds</w:t>
      </w:r>
      <w:r>
        <w:t xml:space="preserve"> to the first column of the boys table, the </w:t>
      </w:r>
      <w:r w:rsidRPr="005C00ED">
        <w:rPr>
          <w:i/>
        </w:rPr>
        <w:t>name</w:t>
      </w:r>
      <w:r>
        <w:t xml:space="preserve"> column.</w:t>
      </w:r>
    </w:p>
    <w:p w:rsidR="00D57316" w:rsidRDefault="00D57316" w:rsidP="005C00ED"/>
    <w:p w:rsidR="00D57316" w:rsidRDefault="00D57316" w:rsidP="00D57316">
      <w:pPr>
        <w:pStyle w:val="Titre4"/>
      </w:pPr>
      <w:r>
        <w:lastRenderedPageBreak/>
        <w:t xml:space="preserve">Avoiding </w:t>
      </w:r>
      <w:r w:rsidRPr="00D57316">
        <w:rPr>
          <w:smallCaps/>
        </w:rPr>
        <w:t>proxy</w:t>
      </w:r>
      <w:r>
        <w:t xml:space="preserve"> table loop</w:t>
      </w:r>
    </w:p>
    <w:p w:rsidR="00D57316" w:rsidRDefault="00D57316" w:rsidP="005C00ED">
      <w:r>
        <w:t xml:space="preserve">CONNECT </w:t>
      </w:r>
      <w:r w:rsidR="00327C0B">
        <w:t>can</w:t>
      </w:r>
      <w:r>
        <w:t xml:space="preserve"> test whether a </w:t>
      </w:r>
      <w:r w:rsidRPr="00D57316">
        <w:rPr>
          <w:smallCaps/>
        </w:rPr>
        <w:t>proxy</w:t>
      </w:r>
      <w:r>
        <w:t xml:space="preserve">, or </w:t>
      </w:r>
      <w:r w:rsidRPr="00D57316">
        <w:rPr>
          <w:smallCaps/>
        </w:rPr>
        <w:t>proxy</w:t>
      </w:r>
      <w:r>
        <w:t xml:space="preserve"> based, table refers directly or indirectly to itself. </w:t>
      </w:r>
      <w:r w:rsidR="00A04ADD">
        <w:t>If d</w:t>
      </w:r>
      <w:r w:rsidR="00DA36DD">
        <w:t>irect reference</w:t>
      </w:r>
      <w:r>
        <w:t xml:space="preserve"> </w:t>
      </w:r>
      <w:r w:rsidR="00A04ADD">
        <w:t>can</w:t>
      </w:r>
      <w:r w:rsidR="00327C0B">
        <w:t xml:space="preserve"> be</w:t>
      </w:r>
      <w:r w:rsidR="00DA36DD">
        <w:t xml:space="preserve"> tested at the table creation</w:t>
      </w:r>
      <w:r w:rsidR="00A04ADD">
        <w:t>,</w:t>
      </w:r>
      <w:r>
        <w:t xml:space="preserve"> </w:t>
      </w:r>
      <w:r w:rsidR="00A04ADD">
        <w:t>i</w:t>
      </w:r>
      <w:r w:rsidR="00DA36DD">
        <w:t xml:space="preserve">ndirect reference </w:t>
      </w:r>
      <w:r w:rsidR="00A04ADD">
        <w:t>can</w:t>
      </w:r>
      <w:r w:rsidR="00DA36DD">
        <w:t xml:space="preserve"> only </w:t>
      </w:r>
      <w:r w:rsidR="00A04ADD">
        <w:t xml:space="preserve">be </w:t>
      </w:r>
      <w:r w:rsidR="00DA36DD">
        <w:t>tested</w:t>
      </w:r>
      <w:r>
        <w:t xml:space="preserve"> when executing a query on the table. </w:t>
      </w:r>
      <w:r w:rsidR="00DA36DD">
        <w:t>However, t</w:t>
      </w:r>
      <w:r>
        <w:t>his is possible only for local ta</w:t>
      </w:r>
      <w:r w:rsidR="00455ADC">
        <w:t xml:space="preserve">bles. When using remote tables or views, </w:t>
      </w:r>
      <w:r>
        <w:t xml:space="preserve">the problem can occur if the remote table </w:t>
      </w:r>
      <w:r w:rsidR="00455ADC">
        <w:t xml:space="preserve">or the view </w:t>
      </w:r>
      <w:r>
        <w:t xml:space="preserve">refers back to one </w:t>
      </w:r>
      <w:r w:rsidR="00A04ADD">
        <w:t xml:space="preserve">of the </w:t>
      </w:r>
      <w:r>
        <w:t>local table</w:t>
      </w:r>
      <w:r w:rsidR="00A04ADD">
        <w:t>s</w:t>
      </w:r>
      <w:r>
        <w:t xml:space="preserve"> of the chain. The same caution should be used than when using </w:t>
      </w:r>
      <w:r w:rsidRPr="00D57316">
        <w:rPr>
          <w:smallCaps/>
        </w:rPr>
        <w:t>federated</w:t>
      </w:r>
      <w:r>
        <w:t xml:space="preserve"> tables. </w:t>
      </w:r>
    </w:p>
    <w:p w:rsidR="00A04ADD" w:rsidRDefault="00A04ADD" w:rsidP="005C00ED"/>
    <w:p w:rsidR="00A04ADD" w:rsidRDefault="00CC3ED6" w:rsidP="00CC3ED6">
      <w:pPr>
        <w:pStyle w:val="Titre4"/>
      </w:pPr>
      <w:r w:rsidRPr="00CC3ED6">
        <w:t>Modifying Operations</w:t>
      </w:r>
    </w:p>
    <w:p w:rsidR="00CC3ED6" w:rsidRDefault="00CC3ED6" w:rsidP="00CC3ED6">
      <w:r>
        <w:t xml:space="preserve">All </w:t>
      </w:r>
      <w:r w:rsidRPr="00CC3ED6">
        <w:rPr>
          <w:smallCaps/>
        </w:rPr>
        <w:t>insert/update/delete</w:t>
      </w:r>
      <w:r>
        <w:t xml:space="preserve"> operations can be used with proxy tables. However, the same restrictions applying to the source table also apply to the proxy table.</w:t>
      </w:r>
    </w:p>
    <w:p w:rsidR="00A51619" w:rsidRDefault="00A51619" w:rsidP="00CC3ED6"/>
    <w:p w:rsidR="00A51619" w:rsidRDefault="00A51619" w:rsidP="00CC3ED6">
      <w:r w:rsidRPr="00A51619">
        <w:rPr>
          <w:b/>
        </w:rPr>
        <w:t>Note</w:t>
      </w:r>
      <w:r>
        <w:t xml:space="preserve">: All </w:t>
      </w:r>
      <w:r w:rsidR="00BE12D2" w:rsidRPr="00BE12D2">
        <w:rPr>
          <w:smallCaps/>
        </w:rPr>
        <w:t>proxy</w:t>
      </w:r>
      <w:r w:rsidR="00BE12D2">
        <w:t xml:space="preserve"> and </w:t>
      </w:r>
      <w:r w:rsidRPr="00BE12D2">
        <w:rPr>
          <w:smallCaps/>
        </w:rPr>
        <w:t>proxy</w:t>
      </w:r>
      <w:r>
        <w:t xml:space="preserve"> based table types are not indexable.</w:t>
      </w:r>
    </w:p>
    <w:p w:rsidR="00262F34" w:rsidRDefault="00262F34" w:rsidP="00BC27E1">
      <w:pPr>
        <w:pStyle w:val="Titre1"/>
      </w:pPr>
      <w:bookmarkStart w:id="623" w:name="_Toc508720826"/>
      <w:r>
        <w:lastRenderedPageBreak/>
        <w:t>Virtual Table Types</w:t>
      </w:r>
      <w:bookmarkEnd w:id="623"/>
    </w:p>
    <w:p w:rsidR="00262F34" w:rsidRPr="00262F34" w:rsidRDefault="00262F34" w:rsidP="00262F34">
      <w:r>
        <w:t>These tables have no proprietary data. Some work as “views” to other tables, others retrieve data from the operating system.</w:t>
      </w:r>
    </w:p>
    <w:p w:rsidR="00BA150E" w:rsidRDefault="00BA150E" w:rsidP="00BA150E">
      <w:pPr>
        <w:pStyle w:val="Titre2"/>
      </w:pPr>
      <w:bookmarkStart w:id="624" w:name="_Toc508720827"/>
      <w:bookmarkEnd w:id="622"/>
      <w:r>
        <w:t>XCOL</w:t>
      </w:r>
      <w:r>
        <w:fldChar w:fldCharType="begin"/>
      </w:r>
      <w:r>
        <w:instrText xml:space="preserve"> XE "</w:instrText>
      </w:r>
      <w:r w:rsidRPr="007040F6">
        <w:rPr>
          <w:noProof/>
        </w:rPr>
        <w:instrText>Table Types: TBL List of CONNECT tables</w:instrText>
      </w:r>
      <w:r>
        <w:rPr>
          <w:noProof/>
        </w:rPr>
        <w:instrText>"</w:instrText>
      </w:r>
      <w:r>
        <w:instrText xml:space="preserve"> </w:instrText>
      </w:r>
      <w:r>
        <w:fldChar w:fldCharType="end"/>
      </w:r>
      <w:r w:rsidR="003543F5">
        <w:fldChar w:fldCharType="begin"/>
      </w:r>
      <w:r w:rsidR="003543F5">
        <w:instrText xml:space="preserve"> XE "</w:instrText>
      </w:r>
      <w:r w:rsidR="003543F5">
        <w:rPr>
          <w:noProof/>
        </w:rPr>
        <w:instrText>Table Types: Table having a “value list” column"</w:instrText>
      </w:r>
      <w:r w:rsidR="003543F5">
        <w:instrText xml:space="preserve"> </w:instrText>
      </w:r>
      <w:r w:rsidR="003543F5">
        <w:fldChar w:fldCharType="end"/>
      </w:r>
      <w:r w:rsidR="003543F5">
        <w:fldChar w:fldCharType="begin"/>
      </w:r>
      <w:r w:rsidR="003543F5">
        <w:instrText xml:space="preserve"> XE "</w:instrText>
      </w:r>
      <w:r w:rsidR="003543F5">
        <w:rPr>
          <w:noProof/>
        </w:rPr>
        <w:instrText>Table Types: Table having a “value list” column"</w:instrText>
      </w:r>
      <w:r w:rsidR="003543F5">
        <w:instrText xml:space="preserve"> </w:instrText>
      </w:r>
      <w:r w:rsidR="003543F5">
        <w:fldChar w:fldCharType="end"/>
      </w:r>
      <w:r w:rsidR="00604A98">
        <w:fldChar w:fldCharType="begin"/>
      </w:r>
      <w:r w:rsidR="00604A98">
        <w:instrText xml:space="preserve"> XE "</w:instrText>
      </w:r>
      <w:r w:rsidR="00604A98">
        <w:rPr>
          <w:noProof/>
        </w:rPr>
        <w:instrText>Table Types: XCOL Table with “value list” column"</w:instrText>
      </w:r>
      <w:r w:rsidR="00604A98">
        <w:instrText xml:space="preserve"> </w:instrText>
      </w:r>
      <w:r w:rsidR="00604A98">
        <w:fldChar w:fldCharType="end"/>
      </w:r>
      <w:r>
        <w:t> Table Type</w:t>
      </w:r>
      <w:bookmarkEnd w:id="624"/>
    </w:p>
    <w:p w:rsidR="00BA150E" w:rsidRDefault="00BA150E" w:rsidP="00CC3ED6">
      <w:r w:rsidRPr="00BA150E">
        <w:rPr>
          <w:smallCaps/>
        </w:rPr>
        <w:t>xcol</w:t>
      </w:r>
      <w:r>
        <w:t xml:space="preserve"> tables are based on another table</w:t>
      </w:r>
      <w:r w:rsidR="00CC22E0">
        <w:t xml:space="preserve"> or view</w:t>
      </w:r>
      <w:r>
        <w:t xml:space="preserve">, like </w:t>
      </w:r>
      <w:r w:rsidRPr="00BA150E">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t xml:space="preserve"> tables. </w:t>
      </w:r>
      <w:r w:rsidR="004027E6">
        <w:t>This type can be used when</w:t>
      </w:r>
      <w:r>
        <w:t xml:space="preserve"> the object table has a column that contains a list of values. </w:t>
      </w:r>
      <w:r w:rsidR="00FE2C85">
        <w:t>In particular, t</w:t>
      </w:r>
      <w:r w:rsidR="005C09CE">
        <w:t>his is the case when the object table has a column of the SET type.</w:t>
      </w:r>
    </w:p>
    <w:p w:rsidR="00BA150E" w:rsidRDefault="00BA150E" w:rsidP="00BA150E"/>
    <w:p w:rsidR="00BA150E" w:rsidRDefault="00BA150E" w:rsidP="00BA150E">
      <w:r>
        <w:t>Suppose we have a ‘</w:t>
      </w:r>
      <w:r>
        <w:rPr>
          <w:i/>
          <w:iCs/>
        </w:rPr>
        <w:t>ch</w:t>
      </w:r>
      <w:r w:rsidR="00BE12D2">
        <w:rPr>
          <w:i/>
          <w:iCs/>
        </w:rPr>
        <w:t>list</w:t>
      </w:r>
      <w:r>
        <w:rPr>
          <w:i/>
          <w:iCs/>
        </w:rPr>
        <w:t>’</w:t>
      </w:r>
      <w:r>
        <w:t xml:space="preserve"> table that can be </w:t>
      </w:r>
      <w:r w:rsidR="00BC09D8">
        <w:t>displayed</w:t>
      </w:r>
      <w:r>
        <w:t xml:space="preserve"> as:</w:t>
      </w:r>
    </w:p>
    <w:p w:rsidR="00BA150E" w:rsidRDefault="00BA150E" w:rsidP="00BA150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368"/>
        <w:gridCol w:w="2520"/>
      </w:tblGrid>
      <w:tr w:rsidR="00BE12D2" w:rsidRPr="00BE12D2" w:rsidTr="00E62908">
        <w:tc>
          <w:tcPr>
            <w:tcW w:w="1368" w:type="dxa"/>
            <w:shd w:val="clear" w:color="auto" w:fill="FFFF99"/>
          </w:tcPr>
          <w:p w:rsidR="00BE12D2" w:rsidRPr="00BE12D2" w:rsidRDefault="00BE12D2" w:rsidP="007B4C97">
            <w:pPr>
              <w:rPr>
                <w:b/>
              </w:rPr>
            </w:pPr>
            <w:r w:rsidRPr="00BE12D2">
              <w:rPr>
                <w:b/>
              </w:rPr>
              <w:t>mother</w:t>
            </w:r>
          </w:p>
        </w:tc>
        <w:tc>
          <w:tcPr>
            <w:tcW w:w="2520" w:type="dxa"/>
            <w:shd w:val="clear" w:color="auto" w:fill="FFFF99"/>
          </w:tcPr>
          <w:p w:rsidR="00BE12D2" w:rsidRPr="00BE12D2" w:rsidRDefault="00BE12D2" w:rsidP="007B4C97">
            <w:pPr>
              <w:rPr>
                <w:b/>
              </w:rPr>
            </w:pPr>
            <w:r w:rsidRPr="00BE12D2">
              <w:rPr>
                <w:b/>
              </w:rPr>
              <w:t>children</w:t>
            </w:r>
          </w:p>
        </w:tc>
      </w:tr>
      <w:tr w:rsidR="00BE12D2" w:rsidTr="00E62908">
        <w:tc>
          <w:tcPr>
            <w:tcW w:w="1368" w:type="dxa"/>
          </w:tcPr>
          <w:p w:rsidR="00BE12D2" w:rsidRPr="007C7F5B" w:rsidRDefault="00BE12D2" w:rsidP="007B4C97">
            <w:pPr>
              <w:rPr>
                <w:noProof/>
              </w:rPr>
            </w:pPr>
            <w:r w:rsidRPr="007C7F5B">
              <w:rPr>
                <w:noProof/>
              </w:rPr>
              <w:t>Sophia</w:t>
            </w:r>
          </w:p>
        </w:tc>
        <w:tc>
          <w:tcPr>
            <w:tcW w:w="2520" w:type="dxa"/>
          </w:tcPr>
          <w:p w:rsidR="00BE12D2" w:rsidRPr="007C7F5B" w:rsidRDefault="00BE12D2" w:rsidP="007B4C97">
            <w:pPr>
              <w:rPr>
                <w:noProof/>
              </w:rPr>
            </w:pPr>
            <w:r w:rsidRPr="007C7F5B">
              <w:rPr>
                <w:noProof/>
              </w:rPr>
              <w:t>Vivian, Antony</w:t>
            </w:r>
          </w:p>
        </w:tc>
      </w:tr>
      <w:tr w:rsidR="00BE12D2" w:rsidTr="00E62908">
        <w:tc>
          <w:tcPr>
            <w:tcW w:w="1368" w:type="dxa"/>
          </w:tcPr>
          <w:p w:rsidR="00BE12D2" w:rsidRPr="007C7F5B" w:rsidRDefault="00BE12D2" w:rsidP="007B4C97">
            <w:pPr>
              <w:rPr>
                <w:noProof/>
              </w:rPr>
            </w:pPr>
            <w:r w:rsidRPr="007C7F5B">
              <w:rPr>
                <w:noProof/>
              </w:rPr>
              <w:t>Lisbeth</w:t>
            </w:r>
          </w:p>
        </w:tc>
        <w:tc>
          <w:tcPr>
            <w:tcW w:w="2520" w:type="dxa"/>
          </w:tcPr>
          <w:p w:rsidR="00BE12D2" w:rsidRPr="007C7F5B" w:rsidRDefault="00BE12D2" w:rsidP="007B4C97">
            <w:pPr>
              <w:rPr>
                <w:noProof/>
              </w:rPr>
            </w:pPr>
            <w:r w:rsidRPr="007C7F5B">
              <w:rPr>
                <w:noProof/>
              </w:rPr>
              <w:t>Lucy,Charles,Diana</w:t>
            </w:r>
          </w:p>
        </w:tc>
      </w:tr>
      <w:tr w:rsidR="00BE12D2" w:rsidTr="00E62908">
        <w:tc>
          <w:tcPr>
            <w:tcW w:w="1368" w:type="dxa"/>
          </w:tcPr>
          <w:p w:rsidR="00BE12D2" w:rsidRPr="007C7F5B" w:rsidRDefault="00BE12D2" w:rsidP="007B4C97">
            <w:pPr>
              <w:rPr>
                <w:noProof/>
              </w:rPr>
            </w:pPr>
            <w:r w:rsidRPr="007C7F5B">
              <w:rPr>
                <w:noProof/>
              </w:rPr>
              <w:t>Corinne</w:t>
            </w:r>
          </w:p>
        </w:tc>
        <w:tc>
          <w:tcPr>
            <w:tcW w:w="2520" w:type="dxa"/>
          </w:tcPr>
          <w:p w:rsidR="00BE12D2" w:rsidRPr="007C7F5B" w:rsidRDefault="00BE12D2" w:rsidP="007B4C97">
            <w:pPr>
              <w:rPr>
                <w:noProof/>
              </w:rPr>
            </w:pPr>
          </w:p>
        </w:tc>
      </w:tr>
      <w:tr w:rsidR="00BE12D2" w:rsidTr="00E62908">
        <w:tc>
          <w:tcPr>
            <w:tcW w:w="1368" w:type="dxa"/>
          </w:tcPr>
          <w:p w:rsidR="00BE12D2" w:rsidRPr="007C7F5B" w:rsidRDefault="00BE12D2" w:rsidP="007B4C97">
            <w:pPr>
              <w:rPr>
                <w:noProof/>
              </w:rPr>
            </w:pPr>
            <w:r w:rsidRPr="007C7F5B">
              <w:rPr>
                <w:noProof/>
              </w:rPr>
              <w:t>Claude</w:t>
            </w:r>
          </w:p>
        </w:tc>
        <w:tc>
          <w:tcPr>
            <w:tcW w:w="2520" w:type="dxa"/>
          </w:tcPr>
          <w:p w:rsidR="00BE12D2" w:rsidRPr="007C7F5B" w:rsidRDefault="00BE12D2" w:rsidP="007B4C97">
            <w:pPr>
              <w:rPr>
                <w:noProof/>
              </w:rPr>
            </w:pPr>
            <w:r w:rsidRPr="007C7F5B">
              <w:rPr>
                <w:noProof/>
              </w:rPr>
              <w:t>Marc</w:t>
            </w:r>
          </w:p>
        </w:tc>
      </w:tr>
      <w:tr w:rsidR="00BE12D2" w:rsidTr="00E62908">
        <w:tc>
          <w:tcPr>
            <w:tcW w:w="1368" w:type="dxa"/>
          </w:tcPr>
          <w:p w:rsidR="00BE12D2" w:rsidRPr="007C7F5B" w:rsidRDefault="00BE12D2" w:rsidP="007B4C97">
            <w:pPr>
              <w:rPr>
                <w:noProof/>
              </w:rPr>
            </w:pPr>
            <w:r w:rsidRPr="007C7F5B">
              <w:rPr>
                <w:noProof/>
              </w:rPr>
              <w:t>Janet</w:t>
            </w:r>
          </w:p>
        </w:tc>
        <w:tc>
          <w:tcPr>
            <w:tcW w:w="2520" w:type="dxa"/>
          </w:tcPr>
          <w:p w:rsidR="00BE12D2" w:rsidRDefault="00BE12D2" w:rsidP="007B4C97">
            <w:pPr>
              <w:rPr>
                <w:noProof/>
              </w:rPr>
            </w:pPr>
            <w:r w:rsidRPr="007C7F5B">
              <w:rPr>
                <w:noProof/>
              </w:rPr>
              <w:t>Arthur,Sandra,Peter,John</w:t>
            </w:r>
          </w:p>
        </w:tc>
      </w:tr>
    </w:tbl>
    <w:p w:rsidR="00BA150E" w:rsidRDefault="00BA150E" w:rsidP="00BA150E"/>
    <w:p w:rsidR="00BA150E" w:rsidRDefault="00BA150E" w:rsidP="00BA150E">
      <w:r>
        <w:t xml:space="preserve">We </w:t>
      </w:r>
      <w:r w:rsidR="00FB6EAC">
        <w:t>can</w:t>
      </w:r>
      <w:r>
        <w:t xml:space="preserve"> have a different view on these data, where each child will be</w:t>
      </w:r>
      <w:r w:rsidR="00FB6EAC">
        <w:t xml:space="preserve"> associated with his/her mother by creating an </w:t>
      </w:r>
      <w:r w:rsidR="00FB6EAC" w:rsidRPr="00FB6EAC">
        <w:rPr>
          <w:smallCaps/>
        </w:rPr>
        <w:t>xcol</w:t>
      </w:r>
      <w:r w:rsidR="00FB6EAC">
        <w:t xml:space="preserve"> table by:</w:t>
      </w:r>
    </w:p>
    <w:p w:rsidR="00BA150E" w:rsidRDefault="00BA150E" w:rsidP="00BA150E"/>
    <w:p w:rsidR="003B1F05" w:rsidRPr="003B1F05" w:rsidRDefault="003B1F05" w:rsidP="003B1F05">
      <w:pPr>
        <w:pStyle w:val="CodeExample0"/>
      </w:pPr>
      <w:r w:rsidRPr="003B1F05">
        <w:rPr>
          <w:color w:val="FF0000"/>
        </w:rPr>
        <w:t>CREATE</w:t>
      </w:r>
      <w:r w:rsidRPr="003B1F05">
        <w:t xml:space="preserve"> </w:t>
      </w:r>
      <w:r w:rsidRPr="003B1F05">
        <w:rPr>
          <w:color w:val="0000FF"/>
        </w:rPr>
        <w:t>TABLE</w:t>
      </w:r>
      <w:r w:rsidRPr="003B1F05">
        <w:t xml:space="preserve"> </w:t>
      </w:r>
      <w:r w:rsidR="00534B74">
        <w:t>x</w:t>
      </w:r>
      <w:r w:rsidRPr="003B1F05">
        <w:t>child (</w:t>
      </w:r>
    </w:p>
    <w:p w:rsidR="003B1F05" w:rsidRPr="003B1F05" w:rsidRDefault="003B1F05" w:rsidP="003B1F05">
      <w:pPr>
        <w:pStyle w:val="CodeExample0"/>
      </w:pPr>
      <w:r w:rsidRPr="003B1F05">
        <w:t xml:space="preserve">mother </w:t>
      </w:r>
      <w:r w:rsidRPr="003B1F05">
        <w:rPr>
          <w:color w:val="800080"/>
        </w:rPr>
        <w:t>char</w:t>
      </w:r>
      <w:r w:rsidRPr="003B1F05">
        <w:t>(</w:t>
      </w:r>
      <w:r w:rsidRPr="003B1F05">
        <w:rPr>
          <w:color w:val="800000"/>
        </w:rPr>
        <w:t>12</w:t>
      </w:r>
      <w:r w:rsidRPr="003B1F05">
        <w:t>) NOT NULL</w:t>
      </w:r>
      <w:r w:rsidR="003543F5">
        <w:fldChar w:fldCharType="begin"/>
      </w:r>
      <w:r w:rsidR="003543F5">
        <w:instrText xml:space="preserve"> XE "NULL value" </w:instrText>
      </w:r>
      <w:r w:rsidR="003543F5">
        <w:fldChar w:fldCharType="end"/>
      </w:r>
      <w:r w:rsidRPr="003B1F05">
        <w:t>,</w:t>
      </w:r>
    </w:p>
    <w:p w:rsidR="003B1F05" w:rsidRPr="003B1F05" w:rsidRDefault="003B1F05" w:rsidP="003B1F05">
      <w:pPr>
        <w:pStyle w:val="CodeExample0"/>
      </w:pPr>
      <w:r w:rsidRPr="003B1F05">
        <w:t xml:space="preserve">child </w:t>
      </w:r>
      <w:r w:rsidRPr="003B1F05">
        <w:rPr>
          <w:color w:val="800080"/>
        </w:rPr>
        <w:t>char</w:t>
      </w:r>
      <w:r w:rsidRPr="003B1F05">
        <w:t>(</w:t>
      </w:r>
      <w:r w:rsidR="007842CA">
        <w:rPr>
          <w:color w:val="800000"/>
        </w:rPr>
        <w:t>12</w:t>
      </w:r>
      <w:r w:rsidRPr="003B1F05">
        <w:t>) DEFAULT NULL</w:t>
      </w:r>
      <w:r w:rsidR="003543F5">
        <w:fldChar w:fldCharType="begin"/>
      </w:r>
      <w:r w:rsidR="003543F5">
        <w:instrText xml:space="preserve"> XE "NULL value" </w:instrText>
      </w:r>
      <w:r w:rsidR="003543F5">
        <w:fldChar w:fldCharType="end"/>
      </w:r>
      <w:r w:rsidRPr="003B1F05">
        <w:t xml:space="preserve"> </w:t>
      </w:r>
      <w:r w:rsidRPr="003B1F05">
        <w:rPr>
          <w:color w:val="0000C0"/>
        </w:rPr>
        <w:t>flag</w:t>
      </w:r>
      <w:r w:rsidR="003543F5">
        <w:rPr>
          <w:color w:val="0000C0"/>
        </w:rPr>
        <w:fldChar w:fldCharType="begin"/>
      </w:r>
      <w:r w:rsidR="003543F5">
        <w:rPr>
          <w:color w:val="0000C0"/>
        </w:rPr>
        <w:instrText xml:space="preserve"> XE "</w:instrText>
      </w:r>
      <w:r w:rsidR="003543F5">
        <w:instrText>flag"</w:instrText>
      </w:r>
      <w:r w:rsidR="003543F5">
        <w:rPr>
          <w:color w:val="0000C0"/>
        </w:rPr>
        <w:instrText xml:space="preserve"> </w:instrText>
      </w:r>
      <w:r w:rsidR="003543F5">
        <w:rPr>
          <w:color w:val="0000C0"/>
        </w:rPr>
        <w:fldChar w:fldCharType="end"/>
      </w:r>
      <w:r w:rsidRPr="003B1F05">
        <w:t>=</w:t>
      </w:r>
      <w:r w:rsidRPr="003B1F05">
        <w:rPr>
          <w:color w:val="800000"/>
        </w:rPr>
        <w:t>2</w:t>
      </w:r>
    </w:p>
    <w:p w:rsidR="003B1F05" w:rsidRDefault="003B1F05" w:rsidP="003B1F05">
      <w:pPr>
        <w:pStyle w:val="CodeExample0"/>
      </w:pPr>
      <w:r w:rsidRPr="003B1F05">
        <w:t>) ENGINE=</w:t>
      </w:r>
      <w:r w:rsidRPr="003B1F05">
        <w:rPr>
          <w:color w:val="0000C0"/>
        </w:rPr>
        <w:t>CONNECT</w:t>
      </w:r>
      <w:r w:rsidRPr="003B1F05">
        <w:t xml:space="preserve"> table_type=XCOL</w:t>
      </w:r>
      <w:r w:rsidR="003543F5">
        <w:fldChar w:fldCharType="begin"/>
      </w:r>
      <w:r w:rsidR="003543F5">
        <w:instrText xml:space="preserve"> XE "Table Types: Table having a “value list” column" </w:instrText>
      </w:r>
      <w:r w:rsidR="003543F5">
        <w:fldChar w:fldCharType="end"/>
      </w:r>
      <w:r w:rsidR="003543F5">
        <w:fldChar w:fldCharType="begin"/>
      </w:r>
      <w:r w:rsidR="003543F5">
        <w:instrText xml:space="preserve"> XE "Table Types: Table having a “value list” column" </w:instrText>
      </w:r>
      <w:r w:rsidR="003543F5">
        <w:fldChar w:fldCharType="end"/>
      </w:r>
      <w:r w:rsidR="00604A98">
        <w:fldChar w:fldCharType="begin"/>
      </w:r>
      <w:r w:rsidR="00604A98">
        <w:instrText xml:space="preserve"> XE "Table Types: XCOL Table with “value list” column" </w:instrText>
      </w:r>
      <w:r w:rsidR="00604A98">
        <w:fldChar w:fldCharType="end"/>
      </w:r>
      <w:r w:rsidRPr="003B1F05">
        <w:t xml:space="preserve"> </w:t>
      </w:r>
      <w:r w:rsidRPr="003B1F05">
        <w:rPr>
          <w:color w:val="0000C0"/>
        </w:rPr>
        <w:t>tabname</w:t>
      </w:r>
      <w:r w:rsidRPr="003B1F05">
        <w:t>=</w:t>
      </w:r>
      <w:r w:rsidRPr="003B1F05">
        <w:rPr>
          <w:color w:val="008080"/>
        </w:rPr>
        <w:t>'</w:t>
      </w:r>
      <w:r>
        <w:rPr>
          <w:color w:val="008080"/>
        </w:rPr>
        <w:t>ch</w:t>
      </w:r>
      <w:r w:rsidR="00BE12D2">
        <w:rPr>
          <w:color w:val="008080"/>
        </w:rPr>
        <w:t>list</w:t>
      </w:r>
      <w:r w:rsidRPr="003B1F05">
        <w:rPr>
          <w:color w:val="008080"/>
        </w:rPr>
        <w:t>'</w:t>
      </w:r>
      <w:r w:rsidRPr="003B1F05">
        <w:t xml:space="preserve"> option_list</w:t>
      </w:r>
      <w:r w:rsidR="003543F5">
        <w:fldChar w:fldCharType="begin"/>
      </w:r>
      <w:r w:rsidR="003543F5">
        <w:instrText xml:space="preserve"> XE "option_list" </w:instrText>
      </w:r>
      <w:r w:rsidR="003543F5">
        <w:fldChar w:fldCharType="end"/>
      </w:r>
      <w:r w:rsidRPr="003B1F05">
        <w:t>=</w:t>
      </w:r>
      <w:r w:rsidRPr="003B1F05">
        <w:rPr>
          <w:color w:val="008080"/>
        </w:rPr>
        <w:t>'colname</w:t>
      </w:r>
      <w:r w:rsidR="003543F5">
        <w:rPr>
          <w:color w:val="008080"/>
        </w:rPr>
        <w:fldChar w:fldCharType="begin"/>
      </w:r>
      <w:r w:rsidR="003543F5">
        <w:rPr>
          <w:color w:val="008080"/>
        </w:rPr>
        <w:instrText xml:space="preserve"> XE "</w:instrText>
      </w:r>
      <w:r w:rsidR="003543F5">
        <w:instrText>colname"</w:instrText>
      </w:r>
      <w:r w:rsidR="003543F5">
        <w:rPr>
          <w:color w:val="008080"/>
        </w:rPr>
        <w:instrText xml:space="preserve"> </w:instrText>
      </w:r>
      <w:r w:rsidR="003543F5">
        <w:rPr>
          <w:color w:val="008080"/>
        </w:rPr>
        <w:fldChar w:fldCharType="end"/>
      </w:r>
      <w:r w:rsidRPr="003B1F05">
        <w:rPr>
          <w:color w:val="008080"/>
        </w:rPr>
        <w:t>=child'</w:t>
      </w:r>
      <w:r w:rsidRPr="003B1F05">
        <w:t>;</w:t>
      </w:r>
    </w:p>
    <w:p w:rsidR="003B1F05" w:rsidRPr="003B1F05" w:rsidRDefault="003B1F05" w:rsidP="003B1F05"/>
    <w:p w:rsidR="00BA150E" w:rsidRDefault="00FB6EAC" w:rsidP="003B1F05">
      <w:pPr>
        <w:pStyle w:val="Corpsdetexte3"/>
      </w:pPr>
      <w:r>
        <w:t>T</w:t>
      </w:r>
      <w:r w:rsidR="00BA150E">
        <w:t xml:space="preserve">he </w:t>
      </w:r>
      <w:r w:rsidR="002A25D9" w:rsidRPr="002A25D9">
        <w:rPr>
          <w:smallCaps/>
        </w:rPr>
        <w:t>colname</w:t>
      </w:r>
      <w:r w:rsidR="002A25D9">
        <w:t xml:space="preserve"> </w:t>
      </w:r>
      <w:r w:rsidR="00BA150E">
        <w:t xml:space="preserve">option specifies the name of the column </w:t>
      </w:r>
      <w:r w:rsidR="002A25D9">
        <w:t>receiving</w:t>
      </w:r>
      <w:r w:rsidR="00BA150E">
        <w:t xml:space="preserve"> </w:t>
      </w:r>
      <w:r w:rsidR="002A25D9">
        <w:t>the</w:t>
      </w:r>
      <w:r w:rsidR="00BA150E">
        <w:t xml:space="preserve"> list items.</w:t>
      </w:r>
      <w:r w:rsidR="003B1F05">
        <w:t xml:space="preserve"> T</w:t>
      </w:r>
      <w:r w:rsidR="00BA150E">
        <w:t>his will return from:</w:t>
      </w:r>
    </w:p>
    <w:p w:rsidR="00BA150E" w:rsidRDefault="00BA150E" w:rsidP="00BA150E"/>
    <w:p w:rsidR="00BA150E" w:rsidRDefault="00BA150E" w:rsidP="00BA150E">
      <w:pPr>
        <w:pStyle w:val="Codeexample"/>
        <w:rPr>
          <w:sz w:val="22"/>
        </w:rPr>
      </w:pPr>
      <w:r>
        <w:rPr>
          <w:color w:val="FF0000"/>
          <w:sz w:val="22"/>
        </w:rPr>
        <w:t>select</w:t>
      </w:r>
      <w:r>
        <w:rPr>
          <w:sz w:val="22"/>
        </w:rPr>
        <w:t xml:space="preserve"> * </w:t>
      </w:r>
      <w:r>
        <w:rPr>
          <w:color w:val="0000FF"/>
          <w:sz w:val="22"/>
        </w:rPr>
        <w:t>from</w:t>
      </w:r>
      <w:r>
        <w:rPr>
          <w:sz w:val="22"/>
        </w:rPr>
        <w:t xml:space="preserve"> xchild;</w:t>
      </w:r>
    </w:p>
    <w:p w:rsidR="00BA150E" w:rsidRDefault="00BA150E" w:rsidP="00BA150E"/>
    <w:p w:rsidR="00BA150E" w:rsidRDefault="00BA150E" w:rsidP="00BA150E">
      <w:r>
        <w:t>The requested view:</w:t>
      </w:r>
    </w:p>
    <w:p w:rsidR="003B1F05" w:rsidRDefault="003B1F05" w:rsidP="00BA150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61"/>
        <w:gridCol w:w="827"/>
      </w:tblGrid>
      <w:tr w:rsidR="00BE12D2" w:rsidRPr="00BE12D2" w:rsidTr="00E62908">
        <w:tc>
          <w:tcPr>
            <w:tcW w:w="0" w:type="auto"/>
            <w:shd w:val="clear" w:color="auto" w:fill="FFFF99"/>
          </w:tcPr>
          <w:p w:rsidR="00BE12D2" w:rsidRPr="00BE12D2" w:rsidRDefault="00BE12D2" w:rsidP="007B4C97">
            <w:pPr>
              <w:rPr>
                <w:b/>
              </w:rPr>
            </w:pPr>
            <w:r w:rsidRPr="00BE12D2">
              <w:rPr>
                <w:b/>
              </w:rPr>
              <w:t>mother</w:t>
            </w:r>
          </w:p>
        </w:tc>
        <w:tc>
          <w:tcPr>
            <w:tcW w:w="0" w:type="auto"/>
            <w:shd w:val="clear" w:color="auto" w:fill="FFFF99"/>
          </w:tcPr>
          <w:p w:rsidR="00BE12D2" w:rsidRPr="00BE12D2" w:rsidRDefault="00BE12D2" w:rsidP="00BE12D2">
            <w:pPr>
              <w:rPr>
                <w:b/>
              </w:rPr>
            </w:pPr>
            <w:r w:rsidRPr="00BE12D2">
              <w:rPr>
                <w:b/>
              </w:rPr>
              <w:t>child</w:t>
            </w:r>
          </w:p>
        </w:tc>
      </w:tr>
      <w:tr w:rsidR="00BE12D2" w:rsidRPr="00FA2A7A" w:rsidTr="00E62908">
        <w:tc>
          <w:tcPr>
            <w:tcW w:w="0" w:type="auto"/>
            <w:shd w:val="clear" w:color="auto" w:fill="auto"/>
          </w:tcPr>
          <w:p w:rsidR="00BE12D2" w:rsidRPr="00E24009" w:rsidRDefault="00BE12D2" w:rsidP="007B4C97">
            <w:r w:rsidRPr="00E24009">
              <w:t>Sophia</w:t>
            </w:r>
          </w:p>
        </w:tc>
        <w:tc>
          <w:tcPr>
            <w:tcW w:w="0" w:type="auto"/>
            <w:shd w:val="clear" w:color="auto" w:fill="auto"/>
          </w:tcPr>
          <w:p w:rsidR="00BE12D2" w:rsidRPr="00E24009" w:rsidRDefault="00BE12D2" w:rsidP="007B4C97">
            <w:r w:rsidRPr="00E24009">
              <w:t>Vivian</w:t>
            </w:r>
          </w:p>
        </w:tc>
      </w:tr>
      <w:tr w:rsidR="00BE12D2" w:rsidRPr="00FA2A7A" w:rsidTr="00E62908">
        <w:tc>
          <w:tcPr>
            <w:tcW w:w="0" w:type="auto"/>
            <w:shd w:val="clear" w:color="auto" w:fill="auto"/>
          </w:tcPr>
          <w:p w:rsidR="00BE12D2" w:rsidRPr="00E24009" w:rsidRDefault="00BE12D2" w:rsidP="007B4C97">
            <w:r w:rsidRPr="00E24009">
              <w:t>Sophia</w:t>
            </w:r>
          </w:p>
        </w:tc>
        <w:tc>
          <w:tcPr>
            <w:tcW w:w="0" w:type="auto"/>
            <w:shd w:val="clear" w:color="auto" w:fill="auto"/>
          </w:tcPr>
          <w:p w:rsidR="00BE12D2" w:rsidRPr="00E24009" w:rsidRDefault="00BE12D2" w:rsidP="007B4C97">
            <w:r w:rsidRPr="00E24009">
              <w:t>Antony</w:t>
            </w:r>
          </w:p>
        </w:tc>
      </w:tr>
      <w:tr w:rsidR="00BE12D2" w:rsidRPr="00FA2A7A" w:rsidTr="00E62908">
        <w:tc>
          <w:tcPr>
            <w:tcW w:w="0" w:type="auto"/>
            <w:shd w:val="clear" w:color="auto" w:fill="auto"/>
          </w:tcPr>
          <w:p w:rsidR="00BE12D2" w:rsidRPr="00E24009" w:rsidRDefault="00BE12D2" w:rsidP="007B4C97">
            <w:r w:rsidRPr="00E24009">
              <w:t>Lisbeth</w:t>
            </w:r>
          </w:p>
        </w:tc>
        <w:tc>
          <w:tcPr>
            <w:tcW w:w="0" w:type="auto"/>
            <w:shd w:val="clear" w:color="auto" w:fill="auto"/>
          </w:tcPr>
          <w:p w:rsidR="00BE12D2" w:rsidRPr="00E24009" w:rsidRDefault="00BE12D2" w:rsidP="007B4C97">
            <w:r w:rsidRPr="00E24009">
              <w:t>Lucy</w:t>
            </w:r>
          </w:p>
        </w:tc>
      </w:tr>
      <w:tr w:rsidR="00BE12D2" w:rsidRPr="00FA2A7A" w:rsidTr="00E62908">
        <w:tc>
          <w:tcPr>
            <w:tcW w:w="0" w:type="auto"/>
            <w:shd w:val="clear" w:color="auto" w:fill="auto"/>
          </w:tcPr>
          <w:p w:rsidR="00BE12D2" w:rsidRPr="00E24009" w:rsidRDefault="00BE12D2" w:rsidP="007B4C97">
            <w:r w:rsidRPr="00E24009">
              <w:t>Lisbeth</w:t>
            </w:r>
          </w:p>
        </w:tc>
        <w:tc>
          <w:tcPr>
            <w:tcW w:w="0" w:type="auto"/>
            <w:shd w:val="clear" w:color="auto" w:fill="auto"/>
          </w:tcPr>
          <w:p w:rsidR="00BE12D2" w:rsidRPr="00E24009" w:rsidRDefault="00BE12D2" w:rsidP="007B4C97">
            <w:r w:rsidRPr="00E24009">
              <w:t>Charles</w:t>
            </w:r>
          </w:p>
        </w:tc>
      </w:tr>
      <w:tr w:rsidR="00BE12D2" w:rsidRPr="00FA2A7A" w:rsidTr="00E62908">
        <w:tc>
          <w:tcPr>
            <w:tcW w:w="0" w:type="auto"/>
            <w:shd w:val="clear" w:color="auto" w:fill="auto"/>
          </w:tcPr>
          <w:p w:rsidR="00BE12D2" w:rsidRPr="00E24009" w:rsidRDefault="00BE12D2" w:rsidP="007B4C97">
            <w:r w:rsidRPr="00E24009">
              <w:t>Lisbeth</w:t>
            </w:r>
          </w:p>
        </w:tc>
        <w:tc>
          <w:tcPr>
            <w:tcW w:w="0" w:type="auto"/>
            <w:shd w:val="clear" w:color="auto" w:fill="auto"/>
          </w:tcPr>
          <w:p w:rsidR="00BE12D2" w:rsidRPr="00E24009" w:rsidRDefault="00BE12D2" w:rsidP="007B4C97">
            <w:r w:rsidRPr="00E24009">
              <w:t>Diana</w:t>
            </w:r>
          </w:p>
        </w:tc>
      </w:tr>
      <w:tr w:rsidR="00BE12D2" w:rsidRPr="00111AA0" w:rsidTr="00E62908">
        <w:tc>
          <w:tcPr>
            <w:tcW w:w="0" w:type="auto"/>
            <w:shd w:val="clear" w:color="auto" w:fill="auto"/>
          </w:tcPr>
          <w:p w:rsidR="00BE12D2" w:rsidRPr="00E24009" w:rsidRDefault="00BE12D2" w:rsidP="007B4C97">
            <w:r w:rsidRPr="00E24009">
              <w:t>Corinne</w:t>
            </w:r>
          </w:p>
        </w:tc>
        <w:tc>
          <w:tcPr>
            <w:tcW w:w="0" w:type="auto"/>
            <w:shd w:val="clear" w:color="auto" w:fill="auto"/>
          </w:tcPr>
          <w:p w:rsidR="00BE12D2" w:rsidRPr="00E24009" w:rsidRDefault="00BE12D2" w:rsidP="007B4C97">
            <w:r>
              <w:t>NULL</w:t>
            </w:r>
          </w:p>
        </w:tc>
      </w:tr>
      <w:tr w:rsidR="00BE12D2" w:rsidRPr="00111AA0" w:rsidTr="00E62908">
        <w:tc>
          <w:tcPr>
            <w:tcW w:w="0" w:type="auto"/>
            <w:shd w:val="clear" w:color="auto" w:fill="auto"/>
          </w:tcPr>
          <w:p w:rsidR="00BE12D2" w:rsidRPr="00E24009" w:rsidRDefault="00BE12D2" w:rsidP="007B4C97">
            <w:r w:rsidRPr="00E24009">
              <w:t>Claude</w:t>
            </w:r>
          </w:p>
        </w:tc>
        <w:tc>
          <w:tcPr>
            <w:tcW w:w="0" w:type="auto"/>
            <w:shd w:val="clear" w:color="auto" w:fill="auto"/>
          </w:tcPr>
          <w:p w:rsidR="00BE12D2" w:rsidRPr="00E24009" w:rsidRDefault="00BE12D2" w:rsidP="007B4C97">
            <w:r w:rsidRPr="00E24009">
              <w:t>Marc</w:t>
            </w:r>
          </w:p>
        </w:tc>
      </w:tr>
      <w:tr w:rsidR="00BE12D2" w:rsidRPr="00111AA0" w:rsidTr="00E62908">
        <w:tc>
          <w:tcPr>
            <w:tcW w:w="0" w:type="auto"/>
            <w:shd w:val="clear" w:color="auto" w:fill="auto"/>
          </w:tcPr>
          <w:p w:rsidR="00BE12D2" w:rsidRPr="00E24009" w:rsidRDefault="00BE12D2" w:rsidP="007B4C97">
            <w:r w:rsidRPr="00E24009">
              <w:t>Janet</w:t>
            </w:r>
          </w:p>
        </w:tc>
        <w:tc>
          <w:tcPr>
            <w:tcW w:w="0" w:type="auto"/>
            <w:shd w:val="clear" w:color="auto" w:fill="auto"/>
          </w:tcPr>
          <w:p w:rsidR="00BE12D2" w:rsidRPr="00E24009" w:rsidRDefault="00BE12D2" w:rsidP="007B4C97">
            <w:r w:rsidRPr="00E24009">
              <w:t>Arthur</w:t>
            </w:r>
          </w:p>
        </w:tc>
      </w:tr>
      <w:tr w:rsidR="00BE12D2" w:rsidRPr="00111AA0" w:rsidTr="00E62908">
        <w:tc>
          <w:tcPr>
            <w:tcW w:w="0" w:type="auto"/>
            <w:shd w:val="clear" w:color="auto" w:fill="auto"/>
          </w:tcPr>
          <w:p w:rsidR="00BE12D2" w:rsidRPr="00E24009" w:rsidRDefault="00BE12D2" w:rsidP="007B4C97">
            <w:r w:rsidRPr="00E24009">
              <w:t>Janet</w:t>
            </w:r>
          </w:p>
        </w:tc>
        <w:tc>
          <w:tcPr>
            <w:tcW w:w="0" w:type="auto"/>
            <w:shd w:val="clear" w:color="auto" w:fill="auto"/>
          </w:tcPr>
          <w:p w:rsidR="00BE12D2" w:rsidRPr="00E24009" w:rsidRDefault="00BE12D2" w:rsidP="007B4C97">
            <w:r w:rsidRPr="00E24009">
              <w:t>Sandra</w:t>
            </w:r>
          </w:p>
        </w:tc>
      </w:tr>
      <w:tr w:rsidR="00BE12D2" w:rsidRPr="00111AA0" w:rsidTr="00E62908">
        <w:tc>
          <w:tcPr>
            <w:tcW w:w="0" w:type="auto"/>
            <w:shd w:val="clear" w:color="auto" w:fill="auto"/>
          </w:tcPr>
          <w:p w:rsidR="00BE12D2" w:rsidRPr="00E24009" w:rsidRDefault="00BE12D2" w:rsidP="007B4C97">
            <w:r w:rsidRPr="00E24009">
              <w:t>Janet</w:t>
            </w:r>
          </w:p>
        </w:tc>
        <w:tc>
          <w:tcPr>
            <w:tcW w:w="0" w:type="auto"/>
            <w:shd w:val="clear" w:color="auto" w:fill="auto"/>
          </w:tcPr>
          <w:p w:rsidR="00BE12D2" w:rsidRPr="00E24009" w:rsidRDefault="00BE12D2" w:rsidP="007B4C97">
            <w:r w:rsidRPr="00E24009">
              <w:t>Peter</w:t>
            </w:r>
          </w:p>
        </w:tc>
      </w:tr>
      <w:tr w:rsidR="00BE12D2" w:rsidRPr="00111AA0" w:rsidTr="00E62908">
        <w:tc>
          <w:tcPr>
            <w:tcW w:w="0" w:type="auto"/>
            <w:shd w:val="clear" w:color="auto" w:fill="auto"/>
          </w:tcPr>
          <w:p w:rsidR="00BE12D2" w:rsidRPr="00E24009" w:rsidRDefault="00BE12D2" w:rsidP="007B4C97">
            <w:r w:rsidRPr="00E24009">
              <w:t>Janet</w:t>
            </w:r>
          </w:p>
        </w:tc>
        <w:tc>
          <w:tcPr>
            <w:tcW w:w="0" w:type="auto"/>
            <w:shd w:val="clear" w:color="auto" w:fill="auto"/>
          </w:tcPr>
          <w:p w:rsidR="00BE12D2" w:rsidRDefault="00BE12D2" w:rsidP="007B4C97">
            <w:r w:rsidRPr="00E24009">
              <w:t>John</w:t>
            </w:r>
          </w:p>
        </w:tc>
      </w:tr>
    </w:tbl>
    <w:p w:rsidR="00111AA0" w:rsidRDefault="00111AA0" w:rsidP="00BA150E"/>
    <w:p w:rsidR="00BA150E" w:rsidRDefault="00BA150E" w:rsidP="00BA150E">
      <w:r>
        <w:t>Several things should be noted here:</w:t>
      </w:r>
    </w:p>
    <w:p w:rsidR="00BA150E" w:rsidRDefault="00BA150E" w:rsidP="00BA150E"/>
    <w:p w:rsidR="00BA150E" w:rsidRDefault="00111AA0" w:rsidP="00776143">
      <w:pPr>
        <w:numPr>
          <w:ilvl w:val="0"/>
          <w:numId w:val="5"/>
        </w:numPr>
      </w:pPr>
      <w:r>
        <w:t>W</w:t>
      </w:r>
      <w:r w:rsidR="00BA150E">
        <w:t xml:space="preserve">hen the original </w:t>
      </w:r>
      <w:r w:rsidR="00BA150E">
        <w:rPr>
          <w:i/>
          <w:iCs/>
        </w:rPr>
        <w:t>child</w:t>
      </w:r>
      <w:r w:rsidR="00BE12D2">
        <w:rPr>
          <w:i/>
          <w:iCs/>
        </w:rPr>
        <w:t>ren</w:t>
      </w:r>
      <w:r>
        <w:t xml:space="preserve"> field is void, what happens depends on</w:t>
      </w:r>
      <w:r w:rsidR="00BE3862">
        <w:t xml:space="preserve"> the 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r w:rsidR="00BE3862">
        <w:t xml:space="preserve"> specification of the </w:t>
      </w:r>
      <w:r w:rsidR="00776143">
        <w:t>“</w:t>
      </w:r>
      <w:r w:rsidR="00BE3862">
        <w:t>multiple</w:t>
      </w:r>
      <w:r w:rsidR="003543F5">
        <w:fldChar w:fldCharType="begin"/>
      </w:r>
      <w:r w:rsidR="003543F5">
        <w:instrText xml:space="preserve"> XE "</w:instrText>
      </w:r>
      <w:r w:rsidR="003543F5">
        <w:rPr>
          <w:noProof/>
        </w:rPr>
        <w:instrText>multiple"</w:instrText>
      </w:r>
      <w:r w:rsidR="003543F5">
        <w:instrText xml:space="preserve"> </w:instrText>
      </w:r>
      <w:r w:rsidR="003543F5">
        <w:fldChar w:fldCharType="end"/>
      </w:r>
      <w:r w:rsidR="00776143">
        <w:t>”</w:t>
      </w:r>
      <w:r>
        <w:t xml:space="preserve"> column. If it is nullable, like here, a void string will generate a NULL value. However, if the column is not nullable, no row will be generated at all.</w:t>
      </w:r>
    </w:p>
    <w:p w:rsidR="00867D2A" w:rsidRDefault="00867D2A" w:rsidP="00776143">
      <w:pPr>
        <w:numPr>
          <w:ilvl w:val="0"/>
          <w:numId w:val="5"/>
        </w:numPr>
      </w:pPr>
      <w:r>
        <w:t>Blanks after the separator are ignored.</w:t>
      </w:r>
    </w:p>
    <w:p w:rsidR="00BA150E" w:rsidRDefault="00111AA0" w:rsidP="00BA150E">
      <w:pPr>
        <w:numPr>
          <w:ilvl w:val="0"/>
          <w:numId w:val="5"/>
        </w:numPr>
      </w:pPr>
      <w:r>
        <w:lastRenderedPageBreak/>
        <w:t>No copy of the original data</w:t>
      </w:r>
      <w:r w:rsidR="00BA150E">
        <w:t xml:space="preserve"> was done. Both tables use the same </w:t>
      </w:r>
      <w:r>
        <w:t>source data</w:t>
      </w:r>
      <w:r w:rsidR="00BA150E">
        <w:t>.</w:t>
      </w:r>
    </w:p>
    <w:p w:rsidR="00534B74" w:rsidRDefault="00534B74" w:rsidP="00BA150E">
      <w:pPr>
        <w:numPr>
          <w:ilvl w:val="0"/>
          <w:numId w:val="5"/>
        </w:numPr>
      </w:pPr>
      <w:r>
        <w:t xml:space="preserve">Specifying the column definitions in the </w:t>
      </w:r>
      <w:r w:rsidRPr="00534B74">
        <w:rPr>
          <w:smallCaps/>
        </w:rPr>
        <w:t>create table</w:t>
      </w:r>
      <w:r>
        <w:t xml:space="preserve"> statement is optional.</w:t>
      </w:r>
      <w:r w:rsidR="009878DD">
        <w:t xml:space="preserve"> When doing so, the columns are defined with the same name and type than in the target table.</w:t>
      </w:r>
    </w:p>
    <w:p w:rsidR="00752AE5" w:rsidRDefault="00752AE5" w:rsidP="00BA150E">
      <w:pPr>
        <w:numPr>
          <w:ilvl w:val="0"/>
          <w:numId w:val="5"/>
        </w:numPr>
      </w:pPr>
      <w:r>
        <w:t>The flag</w:t>
      </w:r>
      <w:r w:rsidR="005C09CE">
        <w:t xml:space="preserve"> column option is the base 1 position of the matching column in the target table, to be specified if the column name is changed.</w:t>
      </w:r>
    </w:p>
    <w:p w:rsidR="00BA150E" w:rsidRDefault="00BA150E" w:rsidP="00BA150E"/>
    <w:p w:rsidR="00BA150E" w:rsidRDefault="00BA150E" w:rsidP="00BA150E">
      <w:r>
        <w:t xml:space="preserve">The </w:t>
      </w:r>
      <w:r w:rsidR="00E62908">
        <w:t>“</w:t>
      </w:r>
      <w:r>
        <w:t>multiple</w:t>
      </w:r>
      <w:r w:rsidR="003543F5">
        <w:fldChar w:fldCharType="begin"/>
      </w:r>
      <w:r w:rsidR="003543F5">
        <w:instrText xml:space="preserve"> XE "</w:instrText>
      </w:r>
      <w:r w:rsidR="003543F5">
        <w:rPr>
          <w:noProof/>
        </w:rPr>
        <w:instrText>multiple"</w:instrText>
      </w:r>
      <w:r w:rsidR="003543F5">
        <w:instrText xml:space="preserve"> </w:instrText>
      </w:r>
      <w:r w:rsidR="003543F5">
        <w:fldChar w:fldCharType="end"/>
      </w:r>
      <w:r w:rsidR="00E62908">
        <w:t>”</w:t>
      </w:r>
      <w:r>
        <w:t xml:space="preserve"> column </w:t>
      </w:r>
      <w:r>
        <w:rPr>
          <w:i/>
          <w:iCs/>
        </w:rPr>
        <w:t>child</w:t>
      </w:r>
      <w:r>
        <w:t xml:space="preserve"> can be used as any other column. For instance:</w:t>
      </w:r>
    </w:p>
    <w:p w:rsidR="00BA150E" w:rsidRDefault="00BA150E" w:rsidP="00BA150E"/>
    <w:p w:rsidR="00BA150E" w:rsidRDefault="00BA150E" w:rsidP="00BA150E">
      <w:pPr>
        <w:pStyle w:val="Codeexample"/>
        <w:rPr>
          <w:sz w:val="22"/>
        </w:rPr>
      </w:pPr>
      <w:r>
        <w:rPr>
          <w:color w:val="FF0000"/>
          <w:sz w:val="22"/>
        </w:rPr>
        <w:t>select</w:t>
      </w:r>
      <w:r>
        <w:rPr>
          <w:sz w:val="22"/>
        </w:rPr>
        <w:t xml:space="preserve"> * </w:t>
      </w:r>
      <w:r>
        <w:rPr>
          <w:color w:val="0000FF"/>
          <w:sz w:val="22"/>
        </w:rPr>
        <w:t>from</w:t>
      </w:r>
      <w:r w:rsidR="00E62908">
        <w:rPr>
          <w:sz w:val="22"/>
        </w:rPr>
        <w:t xml:space="preserve"> </w:t>
      </w:r>
      <w:r w:rsidR="00534B74" w:rsidRPr="00534B74">
        <w:rPr>
          <w:sz w:val="22"/>
        </w:rPr>
        <w:t>x</w:t>
      </w:r>
      <w:r>
        <w:rPr>
          <w:sz w:val="22"/>
        </w:rPr>
        <w:t xml:space="preserve">child </w:t>
      </w:r>
      <w:r>
        <w:rPr>
          <w:color w:val="0000FF"/>
          <w:sz w:val="22"/>
        </w:rPr>
        <w:t>where</w:t>
      </w:r>
      <w:r>
        <w:rPr>
          <w:sz w:val="22"/>
        </w:rPr>
        <w:t xml:space="preserve"> </w:t>
      </w:r>
      <w:r>
        <w:rPr>
          <w:color w:val="000080"/>
          <w:sz w:val="22"/>
        </w:rPr>
        <w:t>substr</w:t>
      </w:r>
      <w:r>
        <w:rPr>
          <w:sz w:val="22"/>
        </w:rPr>
        <w:t>(child,</w:t>
      </w:r>
      <w:r>
        <w:rPr>
          <w:color w:val="800000"/>
          <w:sz w:val="22"/>
        </w:rPr>
        <w:t>1</w:t>
      </w:r>
      <w:r>
        <w:rPr>
          <w:sz w:val="22"/>
        </w:rPr>
        <w:t>,</w:t>
      </w:r>
      <w:r>
        <w:rPr>
          <w:color w:val="800000"/>
          <w:sz w:val="22"/>
        </w:rPr>
        <w:t>1</w:t>
      </w:r>
      <w:r>
        <w:rPr>
          <w:sz w:val="22"/>
        </w:rPr>
        <w:t xml:space="preserve">) = </w:t>
      </w:r>
      <w:r>
        <w:rPr>
          <w:color w:val="008080"/>
          <w:sz w:val="22"/>
        </w:rPr>
        <w:t>'A'</w:t>
      </w:r>
      <w:r>
        <w:rPr>
          <w:sz w:val="22"/>
        </w:rPr>
        <w:t>;</w:t>
      </w:r>
    </w:p>
    <w:p w:rsidR="00BA150E" w:rsidRDefault="00BA150E" w:rsidP="00BA150E"/>
    <w:p w:rsidR="00BA150E" w:rsidRDefault="00BA150E" w:rsidP="00BA150E">
      <w:r>
        <w:t>This will return:</w:t>
      </w:r>
    </w:p>
    <w:p w:rsidR="00BA150E" w:rsidRDefault="00BA150E" w:rsidP="00BA150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38"/>
        <w:gridCol w:w="816"/>
      </w:tblGrid>
      <w:tr w:rsidR="006D30BD" w:rsidRPr="006D30BD" w:rsidTr="006D30BD">
        <w:tc>
          <w:tcPr>
            <w:tcW w:w="0" w:type="auto"/>
            <w:shd w:val="clear" w:color="auto" w:fill="FFFF99"/>
          </w:tcPr>
          <w:p w:rsidR="006D30BD" w:rsidRPr="006D30BD" w:rsidRDefault="006D30BD" w:rsidP="007B4C97">
            <w:pPr>
              <w:rPr>
                <w:b/>
              </w:rPr>
            </w:pPr>
            <w:r w:rsidRPr="006D30BD">
              <w:rPr>
                <w:b/>
              </w:rPr>
              <w:t>mother</w:t>
            </w:r>
          </w:p>
        </w:tc>
        <w:tc>
          <w:tcPr>
            <w:tcW w:w="0" w:type="auto"/>
            <w:shd w:val="clear" w:color="auto" w:fill="FFFF99"/>
          </w:tcPr>
          <w:p w:rsidR="006D30BD" w:rsidRPr="006D30BD" w:rsidRDefault="006D30BD" w:rsidP="007B4C97">
            <w:pPr>
              <w:rPr>
                <w:b/>
              </w:rPr>
            </w:pPr>
            <w:r w:rsidRPr="006D30BD">
              <w:rPr>
                <w:b/>
              </w:rPr>
              <w:t>child</w:t>
            </w:r>
          </w:p>
        </w:tc>
      </w:tr>
      <w:tr w:rsidR="006D30BD" w:rsidRPr="006D30BD" w:rsidTr="006D30BD">
        <w:tc>
          <w:tcPr>
            <w:tcW w:w="0" w:type="auto"/>
          </w:tcPr>
          <w:p w:rsidR="006D30BD" w:rsidRPr="006D30BD" w:rsidRDefault="006D30BD" w:rsidP="007B4C97">
            <w:r w:rsidRPr="006D30BD">
              <w:t>Sophia</w:t>
            </w:r>
          </w:p>
        </w:tc>
        <w:tc>
          <w:tcPr>
            <w:tcW w:w="0" w:type="auto"/>
          </w:tcPr>
          <w:p w:rsidR="006D30BD" w:rsidRPr="006D30BD" w:rsidRDefault="006D30BD" w:rsidP="007B4C97">
            <w:r w:rsidRPr="006D30BD">
              <w:t>Antony</w:t>
            </w:r>
          </w:p>
        </w:tc>
      </w:tr>
      <w:tr w:rsidR="006D30BD" w:rsidRPr="006D30BD" w:rsidTr="006D30BD">
        <w:tc>
          <w:tcPr>
            <w:tcW w:w="0" w:type="auto"/>
          </w:tcPr>
          <w:p w:rsidR="006D30BD" w:rsidRPr="006D30BD" w:rsidRDefault="006D30BD" w:rsidP="007B4C97">
            <w:r w:rsidRPr="006D30BD">
              <w:t>Janet</w:t>
            </w:r>
          </w:p>
        </w:tc>
        <w:tc>
          <w:tcPr>
            <w:tcW w:w="0" w:type="auto"/>
          </w:tcPr>
          <w:p w:rsidR="006D30BD" w:rsidRPr="006D30BD" w:rsidRDefault="006D30BD" w:rsidP="007B4C97">
            <w:r w:rsidRPr="006D30BD">
              <w:t>Arthur</w:t>
            </w:r>
          </w:p>
        </w:tc>
      </w:tr>
    </w:tbl>
    <w:p w:rsidR="006D30BD" w:rsidRDefault="006D30BD" w:rsidP="00BA150E"/>
    <w:p w:rsidR="002E79CE" w:rsidRDefault="002E79CE" w:rsidP="00BA150E">
      <w:r>
        <w:t xml:space="preserve">If a query does not involve the </w:t>
      </w:r>
      <w:r w:rsidR="00E62908">
        <w:t>“</w:t>
      </w:r>
      <w:r>
        <w:t>multiple</w:t>
      </w:r>
      <w:r w:rsidR="003543F5">
        <w:fldChar w:fldCharType="begin"/>
      </w:r>
      <w:r w:rsidR="003543F5">
        <w:instrText xml:space="preserve"> XE "</w:instrText>
      </w:r>
      <w:r w:rsidR="003543F5">
        <w:rPr>
          <w:noProof/>
        </w:rPr>
        <w:instrText>multiple"</w:instrText>
      </w:r>
      <w:r w:rsidR="003543F5">
        <w:instrText xml:space="preserve"> </w:instrText>
      </w:r>
      <w:r w:rsidR="003543F5">
        <w:fldChar w:fldCharType="end"/>
      </w:r>
      <w:r w:rsidR="00E62908">
        <w:t>”</w:t>
      </w:r>
      <w:r>
        <w:t xml:space="preserve"> column, no row multiplication will be done. For instance:</w:t>
      </w:r>
    </w:p>
    <w:p w:rsidR="00BA150E" w:rsidRDefault="00BA150E" w:rsidP="00BA150E"/>
    <w:p w:rsidR="002E79CE" w:rsidRPr="002E79CE" w:rsidRDefault="002E79CE" w:rsidP="002E79CE">
      <w:pPr>
        <w:pStyle w:val="CodeExample0"/>
      </w:pPr>
      <w:r w:rsidRPr="002E79CE">
        <w:rPr>
          <w:color w:val="FF0000"/>
        </w:rPr>
        <w:t>select</w:t>
      </w:r>
      <w:r w:rsidRPr="002E79CE">
        <w:t xml:space="preserve"> mother </w:t>
      </w:r>
      <w:r w:rsidRPr="002E79CE">
        <w:rPr>
          <w:color w:val="0000FF"/>
        </w:rPr>
        <w:t>from</w:t>
      </w:r>
      <w:r w:rsidRPr="002E79CE">
        <w:t xml:space="preserve"> xchild;</w:t>
      </w:r>
    </w:p>
    <w:p w:rsidR="002E79CE" w:rsidRDefault="002E79CE" w:rsidP="00BA150E"/>
    <w:p w:rsidR="002E79CE" w:rsidRDefault="002E79CE" w:rsidP="00BA150E">
      <w:r>
        <w:t xml:space="preserve">This will </w:t>
      </w:r>
      <w:r w:rsidR="00EE5529">
        <w:t xml:space="preserve">just </w:t>
      </w:r>
      <w:r>
        <w:t>return</w:t>
      </w:r>
      <w:r w:rsidR="00EE5529">
        <w:t xml:space="preserve"> all the mothers</w:t>
      </w:r>
      <w:r>
        <w:t>:</w:t>
      </w:r>
    </w:p>
    <w:p w:rsidR="002E79CE" w:rsidRDefault="002E79CE" w:rsidP="00BA150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61"/>
      </w:tblGrid>
      <w:tr w:rsidR="006D30BD" w:rsidRPr="006D30BD" w:rsidTr="00E62908">
        <w:tc>
          <w:tcPr>
            <w:tcW w:w="0" w:type="auto"/>
            <w:shd w:val="clear" w:color="auto" w:fill="FFFF99"/>
          </w:tcPr>
          <w:p w:rsidR="006D30BD" w:rsidRPr="006D30BD" w:rsidRDefault="006D30BD" w:rsidP="007B4C97">
            <w:pPr>
              <w:rPr>
                <w:b/>
              </w:rPr>
            </w:pPr>
            <w:r w:rsidRPr="006D30BD">
              <w:rPr>
                <w:b/>
              </w:rPr>
              <w:t>mother</w:t>
            </w:r>
          </w:p>
        </w:tc>
      </w:tr>
      <w:tr w:rsidR="006D30BD" w:rsidRPr="002E79CE" w:rsidTr="00E62908">
        <w:tc>
          <w:tcPr>
            <w:tcW w:w="0" w:type="auto"/>
            <w:shd w:val="clear" w:color="auto" w:fill="auto"/>
          </w:tcPr>
          <w:p w:rsidR="006D30BD" w:rsidRPr="008A0870" w:rsidRDefault="006D30BD" w:rsidP="007B4C97">
            <w:r w:rsidRPr="008A0870">
              <w:t>Sophia</w:t>
            </w:r>
          </w:p>
        </w:tc>
      </w:tr>
      <w:tr w:rsidR="006D30BD" w:rsidRPr="002E79CE" w:rsidTr="00E62908">
        <w:tc>
          <w:tcPr>
            <w:tcW w:w="0" w:type="auto"/>
            <w:shd w:val="clear" w:color="auto" w:fill="auto"/>
          </w:tcPr>
          <w:p w:rsidR="006D30BD" w:rsidRPr="008A0870" w:rsidRDefault="006D30BD" w:rsidP="007B4C97">
            <w:r w:rsidRPr="008A0870">
              <w:t>Lisbeth</w:t>
            </w:r>
          </w:p>
        </w:tc>
      </w:tr>
      <w:tr w:rsidR="006D30BD" w:rsidRPr="002E79CE" w:rsidTr="00E62908">
        <w:tc>
          <w:tcPr>
            <w:tcW w:w="0" w:type="auto"/>
            <w:shd w:val="clear" w:color="auto" w:fill="auto"/>
          </w:tcPr>
          <w:p w:rsidR="006D30BD" w:rsidRPr="008A0870" w:rsidRDefault="006D30BD" w:rsidP="007B4C97">
            <w:r w:rsidRPr="008A0870">
              <w:t>Corinne</w:t>
            </w:r>
          </w:p>
        </w:tc>
      </w:tr>
      <w:tr w:rsidR="006D30BD" w:rsidRPr="002E79CE" w:rsidTr="00E62908">
        <w:tc>
          <w:tcPr>
            <w:tcW w:w="0" w:type="auto"/>
            <w:shd w:val="clear" w:color="auto" w:fill="auto"/>
          </w:tcPr>
          <w:p w:rsidR="006D30BD" w:rsidRPr="008A0870" w:rsidRDefault="006D30BD" w:rsidP="007B4C97">
            <w:r w:rsidRPr="008A0870">
              <w:t>Claude</w:t>
            </w:r>
          </w:p>
        </w:tc>
      </w:tr>
      <w:tr w:rsidR="006D30BD" w:rsidRPr="002E79CE" w:rsidTr="00E62908">
        <w:tc>
          <w:tcPr>
            <w:tcW w:w="0" w:type="auto"/>
            <w:shd w:val="clear" w:color="auto" w:fill="auto"/>
          </w:tcPr>
          <w:p w:rsidR="006D30BD" w:rsidRDefault="006D30BD" w:rsidP="007B4C97">
            <w:r w:rsidRPr="008A0870">
              <w:t>Janet</w:t>
            </w:r>
          </w:p>
        </w:tc>
      </w:tr>
    </w:tbl>
    <w:p w:rsidR="002E79CE" w:rsidRDefault="002E79CE" w:rsidP="002E79CE"/>
    <w:p w:rsidR="002E79CE" w:rsidRDefault="002E79CE" w:rsidP="002E79CE">
      <w:r>
        <w:t xml:space="preserve">The same occurs with other type of select </w:t>
      </w:r>
      <w:r w:rsidR="00EE5529">
        <w:t>statements</w:t>
      </w:r>
      <w:r>
        <w:t>, for instance:</w:t>
      </w:r>
    </w:p>
    <w:p w:rsidR="00EE5529" w:rsidRDefault="00EE5529" w:rsidP="002E79CE"/>
    <w:p w:rsidR="00EE5529" w:rsidRPr="00EE5529" w:rsidRDefault="00EE5529" w:rsidP="00EE5529">
      <w:pPr>
        <w:pStyle w:val="CodeExample0"/>
      </w:pPr>
      <w:r w:rsidRPr="00EE5529">
        <w:rPr>
          <w:color w:val="FF0000"/>
        </w:rPr>
        <w:t>select</w:t>
      </w:r>
      <w:r w:rsidRPr="00EE5529">
        <w:t xml:space="preserve"> </w:t>
      </w:r>
      <w:r w:rsidRPr="00EE5529">
        <w:rPr>
          <w:color w:val="0000C0"/>
        </w:rPr>
        <w:t>count</w:t>
      </w:r>
      <w:r w:rsidRPr="00EE5529">
        <w:t xml:space="preserve">(*) </w:t>
      </w:r>
      <w:r w:rsidRPr="00EE5529">
        <w:rPr>
          <w:color w:val="0000FF"/>
        </w:rPr>
        <w:t>from</w:t>
      </w:r>
      <w:r w:rsidRPr="00EE5529">
        <w:t xml:space="preserve"> </w:t>
      </w:r>
      <w:r w:rsidR="00DA4EB7">
        <w:t>x</w:t>
      </w:r>
      <w:r w:rsidRPr="00EE5529">
        <w:t>child;</w:t>
      </w:r>
      <w:r>
        <w:tab/>
      </w:r>
      <w:r>
        <w:tab/>
        <w:t xml:space="preserve">returns </w:t>
      </w:r>
      <w:r w:rsidR="00E60A9F">
        <w:t>5</w:t>
      </w:r>
      <w:r>
        <w:t>;</w:t>
      </w:r>
    </w:p>
    <w:p w:rsidR="00EE5529" w:rsidRPr="00EE5529" w:rsidRDefault="00EE5529" w:rsidP="00EE5529">
      <w:pPr>
        <w:pStyle w:val="CodeExample0"/>
      </w:pPr>
      <w:r w:rsidRPr="00EE5529">
        <w:rPr>
          <w:color w:val="FF0000"/>
        </w:rPr>
        <w:t>select</w:t>
      </w:r>
      <w:r w:rsidRPr="00EE5529">
        <w:t xml:space="preserve"> </w:t>
      </w:r>
      <w:r w:rsidRPr="00EE5529">
        <w:rPr>
          <w:color w:val="0000C0"/>
        </w:rPr>
        <w:t>count</w:t>
      </w:r>
      <w:r w:rsidRPr="00EE5529">
        <w:t xml:space="preserve">(child) </w:t>
      </w:r>
      <w:r w:rsidRPr="00EE5529">
        <w:rPr>
          <w:color w:val="0000FF"/>
        </w:rPr>
        <w:t>from</w:t>
      </w:r>
      <w:r w:rsidRPr="00EE5529">
        <w:t xml:space="preserve"> </w:t>
      </w:r>
      <w:r w:rsidR="00DA4EB7">
        <w:t>x</w:t>
      </w:r>
      <w:r w:rsidRPr="00EE5529">
        <w:t>child;</w:t>
      </w:r>
      <w:r w:rsidR="00DA4EB7">
        <w:tab/>
      </w:r>
      <w:r>
        <w:tab/>
        <w:t>returns 10</w:t>
      </w:r>
    </w:p>
    <w:p w:rsidR="00EE5529" w:rsidRPr="00EE5529" w:rsidRDefault="00EE5529" w:rsidP="00EE5529">
      <w:pPr>
        <w:pStyle w:val="CodeExample0"/>
      </w:pPr>
      <w:r w:rsidRPr="00EE5529">
        <w:rPr>
          <w:color w:val="FF0000"/>
        </w:rPr>
        <w:t>select</w:t>
      </w:r>
      <w:r w:rsidRPr="00EE5529">
        <w:t xml:space="preserve"> </w:t>
      </w:r>
      <w:r w:rsidRPr="00EE5529">
        <w:rPr>
          <w:color w:val="0000C0"/>
        </w:rPr>
        <w:t>count</w:t>
      </w:r>
      <w:r w:rsidRPr="00EE5529">
        <w:t xml:space="preserve">(mother) </w:t>
      </w:r>
      <w:r w:rsidRPr="00EE5529">
        <w:rPr>
          <w:color w:val="0000FF"/>
        </w:rPr>
        <w:t>from</w:t>
      </w:r>
      <w:r w:rsidRPr="00EE5529">
        <w:t xml:space="preserve"> </w:t>
      </w:r>
      <w:r w:rsidR="00DA4EB7">
        <w:t>x</w:t>
      </w:r>
      <w:r w:rsidRPr="00EE5529">
        <w:t>child;</w:t>
      </w:r>
      <w:r>
        <w:tab/>
        <w:t>returns 5</w:t>
      </w:r>
    </w:p>
    <w:p w:rsidR="00EE5529" w:rsidRDefault="00EE5529" w:rsidP="002E79CE"/>
    <w:p w:rsidR="00EE5529" w:rsidRDefault="00DA4EB7" w:rsidP="002E79CE">
      <w:r>
        <w:t>Grouping also gives</w:t>
      </w:r>
      <w:r w:rsidR="00EE5529">
        <w:t xml:space="preserve"> different result:</w:t>
      </w:r>
    </w:p>
    <w:p w:rsidR="00EE5529" w:rsidRDefault="00EE5529" w:rsidP="002E79CE"/>
    <w:p w:rsidR="00EE5529" w:rsidRPr="00EE5529" w:rsidRDefault="00EE5529" w:rsidP="00EE5529">
      <w:pPr>
        <w:pStyle w:val="CodeExample0"/>
      </w:pPr>
      <w:r w:rsidRPr="00EE5529">
        <w:rPr>
          <w:color w:val="FF0000"/>
        </w:rPr>
        <w:t>select</w:t>
      </w:r>
      <w:r w:rsidRPr="00EE5529">
        <w:t xml:space="preserve"> mother, </w:t>
      </w:r>
      <w:r w:rsidRPr="00EE5529">
        <w:rPr>
          <w:color w:val="0000C0"/>
        </w:rPr>
        <w:t>count</w:t>
      </w:r>
      <w:r w:rsidRPr="00EE5529">
        <w:t xml:space="preserve">(*) </w:t>
      </w:r>
      <w:r w:rsidRPr="00EE5529">
        <w:rPr>
          <w:color w:val="0000FF"/>
        </w:rPr>
        <w:t>from</w:t>
      </w:r>
      <w:r w:rsidRPr="00EE5529">
        <w:t xml:space="preserve"> </w:t>
      </w:r>
      <w:r>
        <w:t>x</w:t>
      </w:r>
      <w:r w:rsidRPr="00EE5529">
        <w:t xml:space="preserve">child </w:t>
      </w:r>
      <w:r w:rsidRPr="00EE5529">
        <w:rPr>
          <w:color w:val="0000FF"/>
        </w:rPr>
        <w:t>group by</w:t>
      </w:r>
      <w:r w:rsidRPr="00EE5529">
        <w:t xml:space="preserve"> mother;</w:t>
      </w:r>
    </w:p>
    <w:p w:rsidR="00EE5529" w:rsidRDefault="00EE5529" w:rsidP="002E79CE"/>
    <w:p w:rsidR="00EE5529" w:rsidRDefault="00DA4EB7" w:rsidP="002E79CE">
      <w:r>
        <w:t>Replies:</w:t>
      </w:r>
    </w:p>
    <w:p w:rsidR="00DA4EB7" w:rsidRDefault="00DA4EB7" w:rsidP="002E79C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61"/>
        <w:gridCol w:w="1172"/>
      </w:tblGrid>
      <w:tr w:rsidR="0061008F" w:rsidRPr="0061008F" w:rsidTr="00E62908">
        <w:tc>
          <w:tcPr>
            <w:tcW w:w="0" w:type="auto"/>
            <w:shd w:val="clear" w:color="auto" w:fill="FFFF99"/>
          </w:tcPr>
          <w:p w:rsidR="0061008F" w:rsidRPr="0061008F" w:rsidRDefault="0061008F" w:rsidP="007B4C97">
            <w:pPr>
              <w:rPr>
                <w:b/>
                <w:noProof/>
              </w:rPr>
            </w:pPr>
            <w:r w:rsidRPr="0061008F">
              <w:rPr>
                <w:b/>
                <w:noProof/>
              </w:rPr>
              <w:t>mother</w:t>
            </w:r>
          </w:p>
        </w:tc>
        <w:tc>
          <w:tcPr>
            <w:tcW w:w="0" w:type="auto"/>
            <w:shd w:val="clear" w:color="auto" w:fill="FFFF99"/>
          </w:tcPr>
          <w:p w:rsidR="0061008F" w:rsidRPr="0061008F" w:rsidRDefault="0061008F" w:rsidP="007B4C97">
            <w:pPr>
              <w:rPr>
                <w:b/>
                <w:noProof/>
              </w:rPr>
            </w:pPr>
            <w:r w:rsidRPr="0061008F">
              <w:rPr>
                <w:b/>
                <w:noProof/>
              </w:rPr>
              <w:t>COUNT(*)</w:t>
            </w:r>
          </w:p>
        </w:tc>
      </w:tr>
      <w:tr w:rsidR="0061008F" w:rsidRPr="00DA4EB7" w:rsidTr="00E62908">
        <w:tc>
          <w:tcPr>
            <w:tcW w:w="0" w:type="auto"/>
            <w:shd w:val="clear" w:color="auto" w:fill="auto"/>
          </w:tcPr>
          <w:p w:rsidR="0061008F" w:rsidRPr="007C4B41" w:rsidRDefault="0061008F" w:rsidP="007B4C97">
            <w:r w:rsidRPr="007C4B41">
              <w:t>Claude</w:t>
            </w:r>
          </w:p>
        </w:tc>
        <w:tc>
          <w:tcPr>
            <w:tcW w:w="0" w:type="auto"/>
            <w:shd w:val="clear" w:color="auto" w:fill="auto"/>
          </w:tcPr>
          <w:p w:rsidR="0061008F" w:rsidRPr="007C4B41" w:rsidRDefault="0061008F" w:rsidP="0061008F">
            <w:pPr>
              <w:jc w:val="right"/>
            </w:pPr>
            <w:r w:rsidRPr="007C4B41">
              <w:t>1</w:t>
            </w:r>
          </w:p>
        </w:tc>
      </w:tr>
      <w:tr w:rsidR="0061008F" w:rsidRPr="00DA4EB7" w:rsidTr="00E62908">
        <w:tc>
          <w:tcPr>
            <w:tcW w:w="0" w:type="auto"/>
            <w:shd w:val="clear" w:color="auto" w:fill="auto"/>
          </w:tcPr>
          <w:p w:rsidR="0061008F" w:rsidRPr="007C4B41" w:rsidRDefault="0061008F" w:rsidP="007B4C97">
            <w:r w:rsidRPr="007C4B41">
              <w:t>Corinne</w:t>
            </w:r>
          </w:p>
        </w:tc>
        <w:tc>
          <w:tcPr>
            <w:tcW w:w="0" w:type="auto"/>
            <w:shd w:val="clear" w:color="auto" w:fill="auto"/>
          </w:tcPr>
          <w:p w:rsidR="0061008F" w:rsidRPr="007C4B41" w:rsidRDefault="0061008F" w:rsidP="0061008F">
            <w:pPr>
              <w:jc w:val="right"/>
            </w:pPr>
            <w:r w:rsidRPr="007C4B41">
              <w:t>1</w:t>
            </w:r>
          </w:p>
        </w:tc>
      </w:tr>
      <w:tr w:rsidR="0061008F" w:rsidRPr="00DA4EB7" w:rsidTr="00E62908">
        <w:tc>
          <w:tcPr>
            <w:tcW w:w="0" w:type="auto"/>
            <w:shd w:val="clear" w:color="auto" w:fill="auto"/>
          </w:tcPr>
          <w:p w:rsidR="0061008F" w:rsidRPr="007C4B41" w:rsidRDefault="0061008F" w:rsidP="007B4C97">
            <w:r w:rsidRPr="007C4B41">
              <w:t>Janet</w:t>
            </w:r>
          </w:p>
        </w:tc>
        <w:tc>
          <w:tcPr>
            <w:tcW w:w="0" w:type="auto"/>
            <w:shd w:val="clear" w:color="auto" w:fill="auto"/>
          </w:tcPr>
          <w:p w:rsidR="0061008F" w:rsidRPr="007C4B41" w:rsidRDefault="0061008F" w:rsidP="0061008F">
            <w:pPr>
              <w:jc w:val="right"/>
            </w:pPr>
            <w:r w:rsidRPr="007C4B41">
              <w:t>1</w:t>
            </w:r>
          </w:p>
        </w:tc>
      </w:tr>
      <w:tr w:rsidR="0061008F" w:rsidRPr="00DA4EB7" w:rsidTr="00E62908">
        <w:tc>
          <w:tcPr>
            <w:tcW w:w="0" w:type="auto"/>
            <w:shd w:val="clear" w:color="auto" w:fill="auto"/>
          </w:tcPr>
          <w:p w:rsidR="0061008F" w:rsidRPr="007C4B41" w:rsidRDefault="0061008F" w:rsidP="007B4C97">
            <w:r w:rsidRPr="007C4B41">
              <w:t>Lisbeth</w:t>
            </w:r>
          </w:p>
        </w:tc>
        <w:tc>
          <w:tcPr>
            <w:tcW w:w="0" w:type="auto"/>
            <w:shd w:val="clear" w:color="auto" w:fill="auto"/>
          </w:tcPr>
          <w:p w:rsidR="0061008F" w:rsidRPr="007C4B41" w:rsidRDefault="0061008F" w:rsidP="0061008F">
            <w:pPr>
              <w:jc w:val="right"/>
            </w:pPr>
            <w:r w:rsidRPr="007C4B41">
              <w:t>1</w:t>
            </w:r>
          </w:p>
        </w:tc>
      </w:tr>
      <w:tr w:rsidR="0061008F" w:rsidRPr="00DA4EB7" w:rsidTr="00E62908">
        <w:tc>
          <w:tcPr>
            <w:tcW w:w="0" w:type="auto"/>
            <w:shd w:val="clear" w:color="auto" w:fill="auto"/>
          </w:tcPr>
          <w:p w:rsidR="0061008F" w:rsidRPr="007C4B41" w:rsidRDefault="0061008F" w:rsidP="007B4C97">
            <w:r w:rsidRPr="007C4B41">
              <w:t>Sophia</w:t>
            </w:r>
          </w:p>
        </w:tc>
        <w:tc>
          <w:tcPr>
            <w:tcW w:w="0" w:type="auto"/>
            <w:shd w:val="clear" w:color="auto" w:fill="auto"/>
          </w:tcPr>
          <w:p w:rsidR="0061008F" w:rsidRDefault="0061008F" w:rsidP="0061008F">
            <w:pPr>
              <w:jc w:val="right"/>
            </w:pPr>
            <w:r w:rsidRPr="007C4B41">
              <w:t>1</w:t>
            </w:r>
          </w:p>
        </w:tc>
      </w:tr>
    </w:tbl>
    <w:p w:rsidR="00DA4EB7" w:rsidRDefault="00DA4EB7" w:rsidP="002E79CE"/>
    <w:p w:rsidR="00DA4EB7" w:rsidRDefault="00DA4EB7" w:rsidP="002E79CE">
      <w:r>
        <w:t>While the query:</w:t>
      </w:r>
    </w:p>
    <w:p w:rsidR="00DA4EB7" w:rsidRDefault="00DA4EB7" w:rsidP="002E79CE"/>
    <w:p w:rsidR="00DA4EB7" w:rsidRPr="00DA4EB7" w:rsidRDefault="00DA4EB7" w:rsidP="00DA4EB7">
      <w:pPr>
        <w:pStyle w:val="CodeExample0"/>
      </w:pPr>
      <w:r w:rsidRPr="00DA4EB7">
        <w:rPr>
          <w:color w:val="FF0000"/>
        </w:rPr>
        <w:t>select</w:t>
      </w:r>
      <w:r w:rsidRPr="00DA4EB7">
        <w:t xml:space="preserve"> mother, </w:t>
      </w:r>
      <w:r w:rsidRPr="00DA4EB7">
        <w:rPr>
          <w:color w:val="0000C0"/>
        </w:rPr>
        <w:t>count</w:t>
      </w:r>
      <w:r w:rsidRPr="00DA4EB7">
        <w:t xml:space="preserve">(child) </w:t>
      </w:r>
      <w:r w:rsidRPr="00DA4EB7">
        <w:rPr>
          <w:color w:val="0000FF"/>
        </w:rPr>
        <w:t>from</w:t>
      </w:r>
      <w:r w:rsidRPr="00DA4EB7">
        <w:t xml:space="preserve"> </w:t>
      </w:r>
      <w:r>
        <w:t>x</w:t>
      </w:r>
      <w:r w:rsidRPr="00DA4EB7">
        <w:t xml:space="preserve">child </w:t>
      </w:r>
      <w:r w:rsidRPr="00DA4EB7">
        <w:rPr>
          <w:color w:val="0000FF"/>
        </w:rPr>
        <w:t>group by</w:t>
      </w:r>
      <w:r w:rsidRPr="00DA4EB7">
        <w:t xml:space="preserve"> mother;</w:t>
      </w:r>
    </w:p>
    <w:p w:rsidR="00DA4EB7" w:rsidRDefault="00DA4EB7" w:rsidP="002E79CE"/>
    <w:p w:rsidR="00DA4EB7" w:rsidRDefault="00DA4EB7" w:rsidP="002E79CE">
      <w:r>
        <w:t>Gives the more interesting result:</w:t>
      </w:r>
    </w:p>
    <w:p w:rsidR="00DA4EB7" w:rsidRDefault="00DA4EB7" w:rsidP="002E79CE"/>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61"/>
        <w:gridCol w:w="1494"/>
      </w:tblGrid>
      <w:tr w:rsidR="0061008F" w:rsidRPr="0061008F" w:rsidTr="00E62908">
        <w:tc>
          <w:tcPr>
            <w:tcW w:w="0" w:type="auto"/>
            <w:shd w:val="clear" w:color="auto" w:fill="FFFF99"/>
          </w:tcPr>
          <w:p w:rsidR="0061008F" w:rsidRPr="0061008F" w:rsidRDefault="0061008F" w:rsidP="007B4C97">
            <w:pPr>
              <w:rPr>
                <w:b/>
              </w:rPr>
            </w:pPr>
            <w:r w:rsidRPr="0061008F">
              <w:rPr>
                <w:b/>
              </w:rPr>
              <w:lastRenderedPageBreak/>
              <w:t>mother</w:t>
            </w:r>
          </w:p>
        </w:tc>
        <w:tc>
          <w:tcPr>
            <w:tcW w:w="0" w:type="auto"/>
            <w:shd w:val="clear" w:color="auto" w:fill="FFFF99"/>
          </w:tcPr>
          <w:p w:rsidR="0061008F" w:rsidRPr="0061008F" w:rsidRDefault="0061008F" w:rsidP="009878DD">
            <w:pPr>
              <w:rPr>
                <w:b/>
              </w:rPr>
            </w:pPr>
            <w:r w:rsidRPr="0061008F">
              <w:rPr>
                <w:b/>
              </w:rPr>
              <w:t>COUNT(child)</w:t>
            </w:r>
          </w:p>
        </w:tc>
      </w:tr>
      <w:tr w:rsidR="0061008F" w:rsidRPr="00DA4EB7" w:rsidTr="00E62908">
        <w:tc>
          <w:tcPr>
            <w:tcW w:w="0" w:type="auto"/>
            <w:shd w:val="clear" w:color="auto" w:fill="auto"/>
          </w:tcPr>
          <w:p w:rsidR="0061008F" w:rsidRPr="00D41CC1" w:rsidRDefault="0061008F" w:rsidP="007B4C97">
            <w:r w:rsidRPr="00D41CC1">
              <w:t>Claude</w:t>
            </w:r>
          </w:p>
        </w:tc>
        <w:tc>
          <w:tcPr>
            <w:tcW w:w="0" w:type="auto"/>
            <w:shd w:val="clear" w:color="auto" w:fill="auto"/>
          </w:tcPr>
          <w:p w:rsidR="0061008F" w:rsidRPr="00D41CC1" w:rsidRDefault="0061008F" w:rsidP="0061008F">
            <w:pPr>
              <w:jc w:val="right"/>
            </w:pPr>
            <w:r w:rsidRPr="00D41CC1">
              <w:t>1</w:t>
            </w:r>
          </w:p>
        </w:tc>
      </w:tr>
      <w:tr w:rsidR="0061008F" w:rsidRPr="00DA4EB7" w:rsidTr="00E62908">
        <w:tc>
          <w:tcPr>
            <w:tcW w:w="0" w:type="auto"/>
            <w:shd w:val="clear" w:color="auto" w:fill="auto"/>
          </w:tcPr>
          <w:p w:rsidR="0061008F" w:rsidRPr="00D41CC1" w:rsidRDefault="0061008F" w:rsidP="007B4C97">
            <w:r w:rsidRPr="00D41CC1">
              <w:t>Corinne</w:t>
            </w:r>
          </w:p>
        </w:tc>
        <w:tc>
          <w:tcPr>
            <w:tcW w:w="0" w:type="auto"/>
            <w:shd w:val="clear" w:color="auto" w:fill="auto"/>
          </w:tcPr>
          <w:p w:rsidR="0061008F" w:rsidRPr="00D41CC1" w:rsidRDefault="0061008F" w:rsidP="0061008F">
            <w:pPr>
              <w:jc w:val="right"/>
            </w:pPr>
            <w:r w:rsidRPr="00D41CC1">
              <w:t>0</w:t>
            </w:r>
          </w:p>
        </w:tc>
      </w:tr>
      <w:tr w:rsidR="0061008F" w:rsidRPr="00DA4EB7" w:rsidTr="00E62908">
        <w:tc>
          <w:tcPr>
            <w:tcW w:w="0" w:type="auto"/>
            <w:shd w:val="clear" w:color="auto" w:fill="auto"/>
          </w:tcPr>
          <w:p w:rsidR="0061008F" w:rsidRPr="00D41CC1" w:rsidRDefault="0061008F" w:rsidP="007B4C97">
            <w:r w:rsidRPr="00D41CC1">
              <w:t>Janet</w:t>
            </w:r>
          </w:p>
        </w:tc>
        <w:tc>
          <w:tcPr>
            <w:tcW w:w="0" w:type="auto"/>
            <w:shd w:val="clear" w:color="auto" w:fill="auto"/>
          </w:tcPr>
          <w:p w:rsidR="0061008F" w:rsidRPr="00D41CC1" w:rsidRDefault="0061008F" w:rsidP="0061008F">
            <w:pPr>
              <w:jc w:val="right"/>
            </w:pPr>
            <w:r w:rsidRPr="00D41CC1">
              <w:t>4</w:t>
            </w:r>
          </w:p>
        </w:tc>
      </w:tr>
      <w:tr w:rsidR="0061008F" w:rsidRPr="00DA4EB7" w:rsidTr="00E62908">
        <w:tc>
          <w:tcPr>
            <w:tcW w:w="0" w:type="auto"/>
            <w:shd w:val="clear" w:color="auto" w:fill="auto"/>
          </w:tcPr>
          <w:p w:rsidR="0061008F" w:rsidRPr="00D41CC1" w:rsidRDefault="0061008F" w:rsidP="007B4C97">
            <w:r w:rsidRPr="00D41CC1">
              <w:t>Lisbeth</w:t>
            </w:r>
          </w:p>
        </w:tc>
        <w:tc>
          <w:tcPr>
            <w:tcW w:w="0" w:type="auto"/>
            <w:shd w:val="clear" w:color="auto" w:fill="auto"/>
          </w:tcPr>
          <w:p w:rsidR="0061008F" w:rsidRPr="00D41CC1" w:rsidRDefault="0061008F" w:rsidP="0061008F">
            <w:pPr>
              <w:jc w:val="right"/>
            </w:pPr>
            <w:r w:rsidRPr="00D41CC1">
              <w:t>3</w:t>
            </w:r>
          </w:p>
        </w:tc>
      </w:tr>
      <w:tr w:rsidR="0061008F" w:rsidRPr="00DA4EB7" w:rsidTr="00E62908">
        <w:tc>
          <w:tcPr>
            <w:tcW w:w="0" w:type="auto"/>
            <w:shd w:val="clear" w:color="auto" w:fill="auto"/>
          </w:tcPr>
          <w:p w:rsidR="0061008F" w:rsidRPr="00D41CC1" w:rsidRDefault="0061008F" w:rsidP="007B4C97">
            <w:r w:rsidRPr="00D41CC1">
              <w:t>Sophia</w:t>
            </w:r>
          </w:p>
        </w:tc>
        <w:tc>
          <w:tcPr>
            <w:tcW w:w="0" w:type="auto"/>
            <w:shd w:val="clear" w:color="auto" w:fill="auto"/>
          </w:tcPr>
          <w:p w:rsidR="0061008F" w:rsidRDefault="0061008F" w:rsidP="0061008F">
            <w:pPr>
              <w:jc w:val="right"/>
            </w:pPr>
            <w:r w:rsidRPr="00D41CC1">
              <w:t>2</w:t>
            </w:r>
          </w:p>
        </w:tc>
      </w:tr>
    </w:tbl>
    <w:p w:rsidR="00DA4EB7" w:rsidRDefault="00DA4EB7" w:rsidP="002E79CE"/>
    <w:p w:rsidR="00DA4EB7" w:rsidRDefault="00DA4EB7" w:rsidP="002E79CE">
      <w:r>
        <w:t>Some more options are available</w:t>
      </w:r>
      <w:r w:rsidR="000C3A7C">
        <w:t xml:space="preserve"> for this table type</w:t>
      </w:r>
      <w:r>
        <w:t>:</w:t>
      </w:r>
    </w:p>
    <w:p w:rsidR="00DA4EB7" w:rsidRDefault="00DA4EB7" w:rsidP="002E79CE"/>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16"/>
        <w:gridCol w:w="7506"/>
      </w:tblGrid>
      <w:tr w:rsidR="000C3A7C" w:rsidRPr="00FA2A7A" w:rsidTr="00FA2A7A">
        <w:trPr>
          <w:cantSplit/>
          <w:tblHeader/>
        </w:trPr>
        <w:tc>
          <w:tcPr>
            <w:tcW w:w="0" w:type="auto"/>
            <w:shd w:val="clear" w:color="auto" w:fill="FFFF99"/>
          </w:tcPr>
          <w:p w:rsidR="000C3A7C" w:rsidRPr="00FA2A7A" w:rsidRDefault="000C3A7C" w:rsidP="00FA2A7A">
            <w:pPr>
              <w:rPr>
                <w:b/>
              </w:rPr>
            </w:pPr>
            <w:r w:rsidRPr="00FA2A7A">
              <w:rPr>
                <w:b/>
              </w:rPr>
              <w:t>Option</w:t>
            </w:r>
          </w:p>
        </w:tc>
        <w:tc>
          <w:tcPr>
            <w:tcW w:w="0" w:type="auto"/>
            <w:shd w:val="clear" w:color="auto" w:fill="FFFF99"/>
          </w:tcPr>
          <w:p w:rsidR="000C3A7C" w:rsidRPr="00FA2A7A" w:rsidRDefault="000C3A7C" w:rsidP="00FA2A7A">
            <w:pPr>
              <w:rPr>
                <w:b/>
              </w:rPr>
            </w:pPr>
            <w:r w:rsidRPr="00FA2A7A">
              <w:rPr>
                <w:b/>
              </w:rPr>
              <w:t>Description</w:t>
            </w:r>
          </w:p>
        </w:tc>
      </w:tr>
      <w:tr w:rsidR="000C3A7C" w:rsidRPr="000C3A7C" w:rsidTr="00FA2A7A">
        <w:tc>
          <w:tcPr>
            <w:tcW w:w="0" w:type="auto"/>
            <w:shd w:val="clear" w:color="auto" w:fill="auto"/>
          </w:tcPr>
          <w:p w:rsidR="000C3A7C" w:rsidRPr="00FA2A7A" w:rsidRDefault="000C3A7C" w:rsidP="00867D2A">
            <w:pPr>
              <w:rPr>
                <w:b/>
                <w:noProof/>
              </w:rPr>
            </w:pPr>
            <w:r w:rsidRPr="00FA2A7A">
              <w:rPr>
                <w:b/>
                <w:noProof/>
              </w:rPr>
              <w:t>Sep</w:t>
            </w:r>
            <w:r w:rsidR="00D353D7">
              <w:rPr>
                <w:b/>
                <w:noProof/>
              </w:rPr>
              <w:t>_</w:t>
            </w:r>
            <w:r w:rsidR="00867D2A">
              <w:rPr>
                <w:b/>
                <w:noProof/>
              </w:rPr>
              <w:t>char</w:t>
            </w:r>
          </w:p>
        </w:tc>
        <w:tc>
          <w:tcPr>
            <w:tcW w:w="0" w:type="auto"/>
            <w:shd w:val="clear" w:color="auto" w:fill="auto"/>
          </w:tcPr>
          <w:p w:rsidR="000C3A7C" w:rsidRPr="000C3A7C" w:rsidRDefault="000C3A7C" w:rsidP="00FA2A7A">
            <w:r w:rsidRPr="000C3A7C">
              <w:t>The separator character</w:t>
            </w:r>
            <w:r w:rsidR="00534B74">
              <w:t xml:space="preserve"> used</w:t>
            </w:r>
            <w:r w:rsidRPr="000C3A7C">
              <w:t xml:space="preserve"> in the </w:t>
            </w:r>
            <w:r w:rsidR="00534B74">
              <w:t xml:space="preserve">“multiple” </w:t>
            </w:r>
            <w:r w:rsidRPr="000C3A7C">
              <w:t>column, defaults to the comma</w:t>
            </w:r>
            <w:r>
              <w:t>.</w:t>
            </w:r>
          </w:p>
        </w:tc>
      </w:tr>
      <w:tr w:rsidR="000C3A7C" w:rsidRPr="000C3A7C" w:rsidTr="00FA2A7A">
        <w:trPr>
          <w:cantSplit/>
        </w:trPr>
        <w:tc>
          <w:tcPr>
            <w:tcW w:w="0" w:type="auto"/>
            <w:shd w:val="clear" w:color="auto" w:fill="auto"/>
          </w:tcPr>
          <w:p w:rsidR="000C3A7C" w:rsidRPr="00FA2A7A" w:rsidRDefault="000C3A7C" w:rsidP="00FA2A7A">
            <w:pPr>
              <w:rPr>
                <w:b/>
                <w:noProof/>
              </w:rPr>
            </w:pPr>
            <w:r w:rsidRPr="00FA2A7A">
              <w:rPr>
                <w:b/>
                <w:noProof/>
              </w:rPr>
              <w:t>Mult</w:t>
            </w:r>
          </w:p>
        </w:tc>
        <w:tc>
          <w:tcPr>
            <w:tcW w:w="0" w:type="auto"/>
            <w:shd w:val="clear" w:color="auto" w:fill="auto"/>
          </w:tcPr>
          <w:p w:rsidR="000C3A7C" w:rsidRPr="000C3A7C" w:rsidRDefault="000C3A7C" w:rsidP="00FA2A7A">
            <w:r w:rsidRPr="000C3A7C">
              <w:t>Indicates the max number of multiple</w:t>
            </w:r>
            <w:r w:rsidR="003543F5">
              <w:fldChar w:fldCharType="begin"/>
            </w:r>
            <w:r w:rsidR="003543F5">
              <w:instrText xml:space="preserve"> XE "</w:instrText>
            </w:r>
            <w:r w:rsidR="003543F5">
              <w:rPr>
                <w:noProof/>
              </w:rPr>
              <w:instrText>multiple"</w:instrText>
            </w:r>
            <w:r w:rsidR="003543F5">
              <w:instrText xml:space="preserve"> </w:instrText>
            </w:r>
            <w:r w:rsidR="003543F5">
              <w:fldChar w:fldCharType="end"/>
            </w:r>
            <w:r w:rsidRPr="000C3A7C">
              <w:t xml:space="preserve"> items. It is used to internally calculate the max size of the table and defaults to 10.</w:t>
            </w:r>
            <w:r w:rsidR="00B77FF7">
              <w:t xml:space="preserve"> (To be specified in </w:t>
            </w:r>
            <w:r w:rsidR="00B77FF7" w:rsidRPr="00FA2A7A">
              <w:rPr>
                <w:smallCaps/>
              </w:rPr>
              <w:t>option_list)</w:t>
            </w:r>
            <w:r w:rsidR="003543F5">
              <w:rPr>
                <w:smallCaps/>
              </w:rPr>
              <w:fldChar w:fldCharType="begin"/>
            </w:r>
            <w:r w:rsidR="003543F5">
              <w:rPr>
                <w:smallCaps/>
              </w:rPr>
              <w:instrText xml:space="preserve"> XE "</w:instrText>
            </w:r>
            <w:r w:rsidR="003543F5">
              <w:rPr>
                <w:noProof/>
              </w:rPr>
              <w:instrText>option_list"</w:instrText>
            </w:r>
            <w:r w:rsidR="003543F5">
              <w:rPr>
                <w:smallCaps/>
              </w:rPr>
              <w:instrText xml:space="preserve"> </w:instrText>
            </w:r>
            <w:r w:rsidR="003543F5">
              <w:rPr>
                <w:smallCaps/>
              </w:rPr>
              <w:fldChar w:fldCharType="end"/>
            </w:r>
            <w:r w:rsidR="00B77FF7">
              <w:t>.</w:t>
            </w:r>
          </w:p>
        </w:tc>
      </w:tr>
    </w:tbl>
    <w:p w:rsidR="00BA1738" w:rsidRDefault="00BA1738" w:rsidP="007960E4">
      <w:pPr>
        <w:pStyle w:val="Titre3"/>
      </w:pPr>
      <w:bookmarkStart w:id="625" w:name="_Toc508720828"/>
      <w:r>
        <w:t>Using Special Columns with XCOL</w:t>
      </w:r>
      <w:bookmarkEnd w:id="625"/>
    </w:p>
    <w:p w:rsidR="00BA1738" w:rsidRDefault="00BA1738" w:rsidP="00BA1738">
      <w:r>
        <w:t>Special columns can be used in XCOL tables. The mostly useful one is ROWNUM that gives the rank of the value in the list of values. For instance:</w:t>
      </w:r>
    </w:p>
    <w:p w:rsidR="00BA1738" w:rsidRDefault="00BA1738" w:rsidP="00BA1738"/>
    <w:p w:rsidR="00BA1738" w:rsidRDefault="00BA1738" w:rsidP="00BA1738">
      <w:pPr>
        <w:pStyle w:val="CodeExample0"/>
      </w:pPr>
      <w:r w:rsidRPr="003B1F05">
        <w:rPr>
          <w:color w:val="FF0000"/>
        </w:rPr>
        <w:t>CREATE</w:t>
      </w:r>
      <w:r w:rsidRPr="003B1F05">
        <w:t xml:space="preserve"> </w:t>
      </w:r>
      <w:r w:rsidRPr="003B1F05">
        <w:rPr>
          <w:color w:val="0000FF"/>
        </w:rPr>
        <w:t>TABLE</w:t>
      </w:r>
      <w:r w:rsidRPr="003B1F05">
        <w:t xml:space="preserve"> </w:t>
      </w:r>
      <w:r>
        <w:t>x</w:t>
      </w:r>
      <w:r w:rsidRPr="003B1F05">
        <w:t>child</w:t>
      </w:r>
      <w:r>
        <w:t>2</w:t>
      </w:r>
      <w:r w:rsidRPr="003B1F05">
        <w:t xml:space="preserve"> (</w:t>
      </w:r>
    </w:p>
    <w:p w:rsidR="00BA1738" w:rsidRPr="003B1F05" w:rsidRDefault="00DA6C79" w:rsidP="00BA1738">
      <w:pPr>
        <w:pStyle w:val="CodeExample0"/>
      </w:pPr>
      <w:r>
        <w:t>r</w:t>
      </w:r>
      <w:r w:rsidR="00BA1738">
        <w:t xml:space="preserve">ank </w:t>
      </w:r>
      <w:r w:rsidR="00BA1738" w:rsidRPr="004429EA">
        <w:rPr>
          <w:bCs/>
          <w:color w:val="800080"/>
          <w:lang w:eastAsia="fr-FR"/>
        </w:rPr>
        <w:t>int</w:t>
      </w:r>
      <w:r w:rsidR="00BA1738" w:rsidRPr="004429EA">
        <w:rPr>
          <w:bCs/>
          <w:lang w:eastAsia="fr-FR"/>
        </w:rPr>
        <w:t xml:space="preserve"> NOT NULL SPECIAL=ROWID,</w:t>
      </w:r>
    </w:p>
    <w:p w:rsidR="00BA1738" w:rsidRPr="003B1F05" w:rsidRDefault="00BA1738" w:rsidP="00BA1738">
      <w:pPr>
        <w:pStyle w:val="CodeExample0"/>
      </w:pPr>
      <w:r w:rsidRPr="003B1F05">
        <w:t xml:space="preserve">mother </w:t>
      </w:r>
      <w:r w:rsidRPr="003B1F05">
        <w:rPr>
          <w:color w:val="800080"/>
        </w:rPr>
        <w:t>char</w:t>
      </w:r>
      <w:r w:rsidRPr="003B1F05">
        <w:t>(</w:t>
      </w:r>
      <w:r w:rsidRPr="003B1F05">
        <w:rPr>
          <w:color w:val="800000"/>
        </w:rPr>
        <w:t>12</w:t>
      </w:r>
      <w:r w:rsidRPr="003B1F05">
        <w:t>) NOT NULL</w:t>
      </w:r>
      <w:r>
        <w:fldChar w:fldCharType="begin"/>
      </w:r>
      <w:r>
        <w:instrText xml:space="preserve"> XE "NULL value" </w:instrText>
      </w:r>
      <w:r>
        <w:fldChar w:fldCharType="end"/>
      </w:r>
      <w:r w:rsidRPr="003B1F05">
        <w:t>,</w:t>
      </w:r>
    </w:p>
    <w:p w:rsidR="00BA1738" w:rsidRPr="003B1F05" w:rsidRDefault="00BA1738" w:rsidP="00BA1738">
      <w:pPr>
        <w:pStyle w:val="CodeExample0"/>
      </w:pPr>
      <w:r w:rsidRPr="003B1F05">
        <w:t xml:space="preserve">child </w:t>
      </w:r>
      <w:r w:rsidRPr="003B1F05">
        <w:rPr>
          <w:color w:val="800080"/>
        </w:rPr>
        <w:t>char</w:t>
      </w:r>
      <w:r w:rsidRPr="003B1F05">
        <w:t>(</w:t>
      </w:r>
      <w:r>
        <w:rPr>
          <w:color w:val="800000"/>
        </w:rPr>
        <w:t>12</w:t>
      </w:r>
      <w:r w:rsidRPr="003B1F05">
        <w:t xml:space="preserve">) </w:t>
      </w:r>
      <w:r>
        <w:t>NO</w:t>
      </w:r>
      <w:r w:rsidRPr="003B1F05">
        <w:t>T NULL</w:t>
      </w:r>
      <w:r>
        <w:fldChar w:fldCharType="begin"/>
      </w:r>
      <w:r>
        <w:instrText xml:space="preserve"> XE "NULL value" </w:instrText>
      </w:r>
      <w:r>
        <w:fldChar w:fldCharType="end"/>
      </w:r>
      <w:r w:rsidRPr="003B1F05">
        <w:t xml:space="preserve"> </w:t>
      </w:r>
      <w:r w:rsidRPr="003B1F05">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rsidRPr="003B1F05">
        <w:t>=</w:t>
      </w:r>
      <w:r w:rsidRPr="003B1F05">
        <w:rPr>
          <w:color w:val="800000"/>
        </w:rPr>
        <w:t>2</w:t>
      </w:r>
    </w:p>
    <w:p w:rsidR="00BA1738" w:rsidRDefault="00BA1738" w:rsidP="00BA1738">
      <w:pPr>
        <w:pStyle w:val="CodeExample0"/>
      </w:pPr>
      <w:r w:rsidRPr="003B1F05">
        <w:t>) ENGINE=</w:t>
      </w:r>
      <w:r w:rsidRPr="003B1F05">
        <w:rPr>
          <w:color w:val="0000C0"/>
        </w:rPr>
        <w:t>CONNECT</w:t>
      </w:r>
      <w:r w:rsidRPr="003B1F05">
        <w:t xml:space="preserve"> table_type=XCOL</w:t>
      </w:r>
      <w:r>
        <w:fldChar w:fldCharType="begin"/>
      </w:r>
      <w:r>
        <w:instrText xml:space="preserve"> XE "Table Types: Table having a “value list” column" </w:instrText>
      </w:r>
      <w:r>
        <w:fldChar w:fldCharType="end"/>
      </w:r>
      <w:r>
        <w:fldChar w:fldCharType="begin"/>
      </w:r>
      <w:r>
        <w:instrText xml:space="preserve"> XE "Table Types: Table having a “value list” column" </w:instrText>
      </w:r>
      <w:r>
        <w:fldChar w:fldCharType="end"/>
      </w:r>
      <w:r>
        <w:fldChar w:fldCharType="begin"/>
      </w:r>
      <w:r>
        <w:instrText xml:space="preserve"> XE "Table Types: XCOL Table with “value list” column" </w:instrText>
      </w:r>
      <w:r>
        <w:fldChar w:fldCharType="end"/>
      </w:r>
      <w:r w:rsidRPr="003B1F05">
        <w:t xml:space="preserve"> </w:t>
      </w:r>
      <w:r w:rsidRPr="003B1F05">
        <w:rPr>
          <w:color w:val="0000C0"/>
        </w:rPr>
        <w:t>tabname</w:t>
      </w:r>
      <w:r w:rsidRPr="003B1F05">
        <w:t>=</w:t>
      </w:r>
      <w:r w:rsidRPr="003B1F05">
        <w:rPr>
          <w:color w:val="008080"/>
        </w:rPr>
        <w:t>'</w:t>
      </w:r>
      <w:r>
        <w:rPr>
          <w:color w:val="008080"/>
        </w:rPr>
        <w:t>ch</w:t>
      </w:r>
      <w:r w:rsidR="0061008F">
        <w:rPr>
          <w:color w:val="008080"/>
        </w:rPr>
        <w:t>list</w:t>
      </w:r>
      <w:r w:rsidRPr="003B1F05">
        <w:rPr>
          <w:color w:val="008080"/>
        </w:rPr>
        <w:t>'</w:t>
      </w:r>
      <w:r w:rsidRPr="003B1F05">
        <w:t xml:space="preserve"> option_list</w:t>
      </w:r>
      <w:r>
        <w:fldChar w:fldCharType="begin"/>
      </w:r>
      <w:r>
        <w:instrText xml:space="preserve"> XE "option_list" </w:instrText>
      </w:r>
      <w:r>
        <w:fldChar w:fldCharType="end"/>
      </w:r>
      <w:r w:rsidRPr="003B1F05">
        <w:t>=</w:t>
      </w:r>
      <w:r w:rsidRPr="003B1F05">
        <w:rPr>
          <w:color w:val="008080"/>
        </w:rPr>
        <w:t>'colname</w:t>
      </w:r>
      <w:r>
        <w:rPr>
          <w:color w:val="008080"/>
        </w:rPr>
        <w:fldChar w:fldCharType="begin"/>
      </w:r>
      <w:r>
        <w:rPr>
          <w:color w:val="008080"/>
        </w:rPr>
        <w:instrText xml:space="preserve"> XE "</w:instrText>
      </w:r>
      <w:r>
        <w:instrText>colname"</w:instrText>
      </w:r>
      <w:r>
        <w:rPr>
          <w:color w:val="008080"/>
        </w:rPr>
        <w:instrText xml:space="preserve"> </w:instrText>
      </w:r>
      <w:r>
        <w:rPr>
          <w:color w:val="008080"/>
        </w:rPr>
        <w:fldChar w:fldCharType="end"/>
      </w:r>
      <w:r w:rsidRPr="003B1F05">
        <w:rPr>
          <w:color w:val="008080"/>
        </w:rPr>
        <w:t>=child'</w:t>
      </w:r>
      <w:r w:rsidRPr="003B1F05">
        <w:t>;</w:t>
      </w:r>
    </w:p>
    <w:p w:rsidR="00BA1738" w:rsidRDefault="00BA1738" w:rsidP="00BA1738"/>
    <w:p w:rsidR="00BA1738" w:rsidRDefault="00DA6C79" w:rsidP="00BA1738">
      <w:r>
        <w:t>This table will be displayed as:</w:t>
      </w:r>
    </w:p>
    <w:p w:rsidR="00DA6C79" w:rsidRDefault="00DA6C79" w:rsidP="00BA1738"/>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28"/>
        <w:gridCol w:w="838"/>
        <w:gridCol w:w="827"/>
      </w:tblGrid>
      <w:tr w:rsidR="0061008F" w:rsidRPr="0061008F" w:rsidTr="00DA6C79">
        <w:tc>
          <w:tcPr>
            <w:tcW w:w="0" w:type="auto"/>
            <w:shd w:val="clear" w:color="auto" w:fill="FFFF99"/>
          </w:tcPr>
          <w:p w:rsidR="0061008F" w:rsidRPr="0061008F" w:rsidRDefault="0061008F" w:rsidP="0061008F">
            <w:pPr>
              <w:rPr>
                <w:b/>
              </w:rPr>
            </w:pPr>
            <w:r>
              <w:rPr>
                <w:b/>
              </w:rPr>
              <w:t>rank</w:t>
            </w:r>
          </w:p>
        </w:tc>
        <w:tc>
          <w:tcPr>
            <w:tcW w:w="0" w:type="auto"/>
            <w:shd w:val="clear" w:color="auto" w:fill="FFFF99"/>
          </w:tcPr>
          <w:p w:rsidR="0061008F" w:rsidRPr="0061008F" w:rsidRDefault="0061008F" w:rsidP="007B4C97">
            <w:pPr>
              <w:rPr>
                <w:b/>
              </w:rPr>
            </w:pPr>
            <w:r w:rsidRPr="0061008F">
              <w:rPr>
                <w:b/>
              </w:rPr>
              <w:t>mother</w:t>
            </w:r>
          </w:p>
        </w:tc>
        <w:tc>
          <w:tcPr>
            <w:tcW w:w="0" w:type="auto"/>
            <w:shd w:val="clear" w:color="auto" w:fill="FFFF99"/>
          </w:tcPr>
          <w:p w:rsidR="0061008F" w:rsidRPr="0061008F" w:rsidRDefault="0061008F" w:rsidP="007B4C97">
            <w:pPr>
              <w:rPr>
                <w:b/>
              </w:rPr>
            </w:pPr>
            <w:r w:rsidRPr="0061008F">
              <w:rPr>
                <w:b/>
              </w:rPr>
              <w:t>child</w:t>
            </w:r>
          </w:p>
        </w:tc>
      </w:tr>
      <w:tr w:rsidR="0061008F" w:rsidRPr="00DA6C79" w:rsidTr="00DA6C79">
        <w:tc>
          <w:tcPr>
            <w:tcW w:w="0" w:type="auto"/>
          </w:tcPr>
          <w:p w:rsidR="0061008F" w:rsidRPr="00B81D8D" w:rsidRDefault="0061008F" w:rsidP="0061008F">
            <w:pPr>
              <w:jc w:val="right"/>
            </w:pPr>
            <w:r w:rsidRPr="00B81D8D">
              <w:t>1</w:t>
            </w:r>
          </w:p>
        </w:tc>
        <w:tc>
          <w:tcPr>
            <w:tcW w:w="0" w:type="auto"/>
          </w:tcPr>
          <w:p w:rsidR="0061008F" w:rsidRPr="00B81D8D" w:rsidRDefault="0061008F" w:rsidP="007B4C97">
            <w:r w:rsidRPr="00B81D8D">
              <w:t>Sophia</w:t>
            </w:r>
          </w:p>
        </w:tc>
        <w:tc>
          <w:tcPr>
            <w:tcW w:w="0" w:type="auto"/>
          </w:tcPr>
          <w:p w:rsidR="0061008F" w:rsidRPr="00B81D8D" w:rsidRDefault="0061008F" w:rsidP="007B4C97">
            <w:r w:rsidRPr="00B81D8D">
              <w:t>Vivian</w:t>
            </w:r>
          </w:p>
        </w:tc>
      </w:tr>
      <w:tr w:rsidR="0061008F" w:rsidRPr="00DA6C79" w:rsidTr="00DA6C79">
        <w:tc>
          <w:tcPr>
            <w:tcW w:w="0" w:type="auto"/>
          </w:tcPr>
          <w:p w:rsidR="0061008F" w:rsidRPr="00B81D8D" w:rsidRDefault="0061008F" w:rsidP="0061008F">
            <w:pPr>
              <w:jc w:val="right"/>
            </w:pPr>
            <w:r w:rsidRPr="00B81D8D">
              <w:t>2</w:t>
            </w:r>
          </w:p>
        </w:tc>
        <w:tc>
          <w:tcPr>
            <w:tcW w:w="0" w:type="auto"/>
          </w:tcPr>
          <w:p w:rsidR="0061008F" w:rsidRPr="00B81D8D" w:rsidRDefault="0061008F" w:rsidP="007B4C97">
            <w:r w:rsidRPr="00B81D8D">
              <w:t>Sophia</w:t>
            </w:r>
          </w:p>
        </w:tc>
        <w:tc>
          <w:tcPr>
            <w:tcW w:w="0" w:type="auto"/>
          </w:tcPr>
          <w:p w:rsidR="0061008F" w:rsidRPr="00B81D8D" w:rsidRDefault="0061008F" w:rsidP="007B4C97">
            <w:r w:rsidRPr="00B81D8D">
              <w:t>Antony</w:t>
            </w:r>
          </w:p>
        </w:tc>
      </w:tr>
      <w:tr w:rsidR="0061008F" w:rsidRPr="00DA6C79" w:rsidTr="00DA6C79">
        <w:tc>
          <w:tcPr>
            <w:tcW w:w="0" w:type="auto"/>
          </w:tcPr>
          <w:p w:rsidR="0061008F" w:rsidRPr="00B81D8D" w:rsidRDefault="0061008F" w:rsidP="0061008F">
            <w:pPr>
              <w:jc w:val="right"/>
            </w:pPr>
            <w:r w:rsidRPr="00B81D8D">
              <w:t>1</w:t>
            </w:r>
          </w:p>
        </w:tc>
        <w:tc>
          <w:tcPr>
            <w:tcW w:w="0" w:type="auto"/>
          </w:tcPr>
          <w:p w:rsidR="0061008F" w:rsidRPr="00B81D8D" w:rsidRDefault="0061008F" w:rsidP="007B4C97">
            <w:r w:rsidRPr="00B81D8D">
              <w:t>Lisbeth</w:t>
            </w:r>
          </w:p>
        </w:tc>
        <w:tc>
          <w:tcPr>
            <w:tcW w:w="0" w:type="auto"/>
          </w:tcPr>
          <w:p w:rsidR="0061008F" w:rsidRPr="00B81D8D" w:rsidRDefault="0061008F" w:rsidP="007B4C97">
            <w:r w:rsidRPr="00B81D8D">
              <w:t>Lucy</w:t>
            </w:r>
          </w:p>
        </w:tc>
      </w:tr>
      <w:tr w:rsidR="0061008F" w:rsidRPr="00DA6C79" w:rsidTr="00DA6C79">
        <w:tc>
          <w:tcPr>
            <w:tcW w:w="0" w:type="auto"/>
          </w:tcPr>
          <w:p w:rsidR="0061008F" w:rsidRPr="00B81D8D" w:rsidRDefault="0061008F" w:rsidP="0061008F">
            <w:pPr>
              <w:jc w:val="right"/>
            </w:pPr>
            <w:r w:rsidRPr="00B81D8D">
              <w:t>2</w:t>
            </w:r>
          </w:p>
        </w:tc>
        <w:tc>
          <w:tcPr>
            <w:tcW w:w="0" w:type="auto"/>
          </w:tcPr>
          <w:p w:rsidR="0061008F" w:rsidRPr="00B81D8D" w:rsidRDefault="0061008F" w:rsidP="007B4C97">
            <w:r w:rsidRPr="00B81D8D">
              <w:t>Lisbeth</w:t>
            </w:r>
          </w:p>
        </w:tc>
        <w:tc>
          <w:tcPr>
            <w:tcW w:w="0" w:type="auto"/>
          </w:tcPr>
          <w:p w:rsidR="0061008F" w:rsidRPr="00B81D8D" w:rsidRDefault="0061008F" w:rsidP="007B4C97">
            <w:r w:rsidRPr="00B81D8D">
              <w:t>Charles</w:t>
            </w:r>
          </w:p>
        </w:tc>
      </w:tr>
      <w:tr w:rsidR="0061008F" w:rsidRPr="00DA6C79" w:rsidTr="00DA6C79">
        <w:tc>
          <w:tcPr>
            <w:tcW w:w="0" w:type="auto"/>
          </w:tcPr>
          <w:p w:rsidR="0061008F" w:rsidRPr="00B81D8D" w:rsidRDefault="0061008F" w:rsidP="0061008F">
            <w:pPr>
              <w:jc w:val="right"/>
            </w:pPr>
            <w:r w:rsidRPr="00B81D8D">
              <w:t>3</w:t>
            </w:r>
          </w:p>
        </w:tc>
        <w:tc>
          <w:tcPr>
            <w:tcW w:w="0" w:type="auto"/>
          </w:tcPr>
          <w:p w:rsidR="0061008F" w:rsidRPr="00B81D8D" w:rsidRDefault="0061008F" w:rsidP="007B4C97">
            <w:r w:rsidRPr="00B81D8D">
              <w:t>Lisbeth</w:t>
            </w:r>
          </w:p>
        </w:tc>
        <w:tc>
          <w:tcPr>
            <w:tcW w:w="0" w:type="auto"/>
          </w:tcPr>
          <w:p w:rsidR="0061008F" w:rsidRPr="00B81D8D" w:rsidRDefault="0061008F" w:rsidP="007B4C97">
            <w:r w:rsidRPr="00B81D8D">
              <w:t>Diana</w:t>
            </w:r>
          </w:p>
        </w:tc>
      </w:tr>
      <w:tr w:rsidR="0061008F" w:rsidRPr="00DA6C79" w:rsidTr="00DA6C79">
        <w:tc>
          <w:tcPr>
            <w:tcW w:w="0" w:type="auto"/>
          </w:tcPr>
          <w:p w:rsidR="0061008F" w:rsidRPr="00B81D8D" w:rsidRDefault="0061008F" w:rsidP="0061008F">
            <w:pPr>
              <w:jc w:val="right"/>
            </w:pPr>
            <w:r w:rsidRPr="00B81D8D">
              <w:t>1</w:t>
            </w:r>
          </w:p>
        </w:tc>
        <w:tc>
          <w:tcPr>
            <w:tcW w:w="0" w:type="auto"/>
          </w:tcPr>
          <w:p w:rsidR="0061008F" w:rsidRPr="00B81D8D" w:rsidRDefault="0061008F" w:rsidP="007B4C97">
            <w:r w:rsidRPr="00B81D8D">
              <w:t>Claude</w:t>
            </w:r>
          </w:p>
        </w:tc>
        <w:tc>
          <w:tcPr>
            <w:tcW w:w="0" w:type="auto"/>
          </w:tcPr>
          <w:p w:rsidR="0061008F" w:rsidRPr="00B81D8D" w:rsidRDefault="0061008F" w:rsidP="007B4C97">
            <w:r w:rsidRPr="00B81D8D">
              <w:t>Marc</w:t>
            </w:r>
          </w:p>
        </w:tc>
      </w:tr>
      <w:tr w:rsidR="0061008F" w:rsidRPr="00DA6C79" w:rsidTr="00DA6C79">
        <w:tc>
          <w:tcPr>
            <w:tcW w:w="0" w:type="auto"/>
          </w:tcPr>
          <w:p w:rsidR="0061008F" w:rsidRPr="00B81D8D" w:rsidRDefault="0061008F" w:rsidP="0061008F">
            <w:pPr>
              <w:jc w:val="right"/>
            </w:pPr>
            <w:r w:rsidRPr="00B81D8D">
              <w:t>1</w:t>
            </w:r>
          </w:p>
        </w:tc>
        <w:tc>
          <w:tcPr>
            <w:tcW w:w="0" w:type="auto"/>
          </w:tcPr>
          <w:p w:rsidR="0061008F" w:rsidRPr="00B81D8D" w:rsidRDefault="0061008F" w:rsidP="007B4C97">
            <w:r w:rsidRPr="00B81D8D">
              <w:t>Janet</w:t>
            </w:r>
          </w:p>
        </w:tc>
        <w:tc>
          <w:tcPr>
            <w:tcW w:w="0" w:type="auto"/>
          </w:tcPr>
          <w:p w:rsidR="0061008F" w:rsidRPr="00B81D8D" w:rsidRDefault="0061008F" w:rsidP="007B4C97">
            <w:r w:rsidRPr="00B81D8D">
              <w:t>Arthur</w:t>
            </w:r>
          </w:p>
        </w:tc>
      </w:tr>
      <w:tr w:rsidR="0061008F" w:rsidRPr="00DA6C79" w:rsidTr="00DA6C79">
        <w:tc>
          <w:tcPr>
            <w:tcW w:w="0" w:type="auto"/>
          </w:tcPr>
          <w:p w:rsidR="0061008F" w:rsidRPr="00B81D8D" w:rsidRDefault="0061008F" w:rsidP="0061008F">
            <w:pPr>
              <w:jc w:val="right"/>
            </w:pPr>
            <w:r w:rsidRPr="00B81D8D">
              <w:t>2</w:t>
            </w:r>
          </w:p>
        </w:tc>
        <w:tc>
          <w:tcPr>
            <w:tcW w:w="0" w:type="auto"/>
          </w:tcPr>
          <w:p w:rsidR="0061008F" w:rsidRPr="00B81D8D" w:rsidRDefault="0061008F" w:rsidP="007B4C97">
            <w:r w:rsidRPr="00B81D8D">
              <w:t>Janet</w:t>
            </w:r>
          </w:p>
        </w:tc>
        <w:tc>
          <w:tcPr>
            <w:tcW w:w="0" w:type="auto"/>
          </w:tcPr>
          <w:p w:rsidR="0061008F" w:rsidRPr="00B81D8D" w:rsidRDefault="0061008F" w:rsidP="007B4C97">
            <w:r w:rsidRPr="00B81D8D">
              <w:t>Sandra</w:t>
            </w:r>
          </w:p>
        </w:tc>
      </w:tr>
      <w:tr w:rsidR="0061008F" w:rsidRPr="00DA6C79" w:rsidTr="00DA6C79">
        <w:tc>
          <w:tcPr>
            <w:tcW w:w="0" w:type="auto"/>
          </w:tcPr>
          <w:p w:rsidR="0061008F" w:rsidRPr="00B81D8D" w:rsidRDefault="0061008F" w:rsidP="0061008F">
            <w:pPr>
              <w:jc w:val="right"/>
            </w:pPr>
            <w:r w:rsidRPr="00B81D8D">
              <w:t>3</w:t>
            </w:r>
          </w:p>
        </w:tc>
        <w:tc>
          <w:tcPr>
            <w:tcW w:w="0" w:type="auto"/>
          </w:tcPr>
          <w:p w:rsidR="0061008F" w:rsidRPr="00B81D8D" w:rsidRDefault="0061008F" w:rsidP="007B4C97">
            <w:r w:rsidRPr="00B81D8D">
              <w:t>Janet</w:t>
            </w:r>
          </w:p>
        </w:tc>
        <w:tc>
          <w:tcPr>
            <w:tcW w:w="0" w:type="auto"/>
          </w:tcPr>
          <w:p w:rsidR="0061008F" w:rsidRPr="00B81D8D" w:rsidRDefault="0061008F" w:rsidP="007B4C97">
            <w:r w:rsidRPr="00B81D8D">
              <w:t>Peter</w:t>
            </w:r>
          </w:p>
        </w:tc>
      </w:tr>
      <w:tr w:rsidR="0061008F" w:rsidRPr="00DA6C79" w:rsidTr="00DA6C79">
        <w:tc>
          <w:tcPr>
            <w:tcW w:w="0" w:type="auto"/>
          </w:tcPr>
          <w:p w:rsidR="0061008F" w:rsidRPr="00B81D8D" w:rsidRDefault="0061008F" w:rsidP="0061008F">
            <w:pPr>
              <w:jc w:val="right"/>
            </w:pPr>
            <w:r w:rsidRPr="00B81D8D">
              <w:t>4</w:t>
            </w:r>
          </w:p>
        </w:tc>
        <w:tc>
          <w:tcPr>
            <w:tcW w:w="0" w:type="auto"/>
          </w:tcPr>
          <w:p w:rsidR="0061008F" w:rsidRPr="00B81D8D" w:rsidRDefault="0061008F" w:rsidP="007B4C97">
            <w:r w:rsidRPr="00B81D8D">
              <w:t>Janet</w:t>
            </w:r>
          </w:p>
        </w:tc>
        <w:tc>
          <w:tcPr>
            <w:tcW w:w="0" w:type="auto"/>
          </w:tcPr>
          <w:p w:rsidR="0061008F" w:rsidRDefault="0061008F" w:rsidP="007B4C97">
            <w:r w:rsidRPr="00B81D8D">
              <w:t>John</w:t>
            </w:r>
          </w:p>
        </w:tc>
      </w:tr>
    </w:tbl>
    <w:p w:rsidR="00DA6C79" w:rsidRDefault="00DA6C79" w:rsidP="00BA1738"/>
    <w:p w:rsidR="00DA6C79" w:rsidRDefault="00DA6C79" w:rsidP="00BA1738">
      <w:r>
        <w:t>To list only the first child of each mother you can do:</w:t>
      </w:r>
    </w:p>
    <w:p w:rsidR="00DA6C79" w:rsidRDefault="00DA6C79" w:rsidP="00BA1738"/>
    <w:p w:rsidR="00DA6C79" w:rsidRPr="004429EA" w:rsidRDefault="00DA6C79" w:rsidP="00DA6C79">
      <w:pPr>
        <w:pStyle w:val="CodeExample0"/>
      </w:pPr>
      <w:r w:rsidRPr="004429EA">
        <w:rPr>
          <w:color w:val="FF0000"/>
        </w:rPr>
        <w:t>SELECT</w:t>
      </w:r>
      <w:r w:rsidRPr="004429EA">
        <w:t xml:space="preserve"> mother, child </w:t>
      </w:r>
      <w:r w:rsidRPr="004429EA">
        <w:rPr>
          <w:color w:val="0000FF"/>
        </w:rPr>
        <w:t>FROM</w:t>
      </w:r>
      <w:r w:rsidRPr="004429EA">
        <w:t xml:space="preserve"> </w:t>
      </w:r>
      <w:r w:rsidR="0061008F" w:rsidRPr="004429EA">
        <w:t>x</w:t>
      </w:r>
      <w:r w:rsidRPr="004429EA">
        <w:t xml:space="preserve">child2 </w:t>
      </w:r>
      <w:r w:rsidRPr="004429EA">
        <w:rPr>
          <w:color w:val="0000FF"/>
        </w:rPr>
        <w:t>where</w:t>
      </w:r>
      <w:r w:rsidRPr="004429EA">
        <w:t xml:space="preserve"> </w:t>
      </w:r>
      <w:r w:rsidRPr="004429EA">
        <w:rPr>
          <w:color w:val="0000C0"/>
        </w:rPr>
        <w:t>rank</w:t>
      </w:r>
      <w:r w:rsidRPr="004429EA">
        <w:t xml:space="preserve"> = </w:t>
      </w:r>
      <w:r w:rsidRPr="004429EA">
        <w:rPr>
          <w:color w:val="800000"/>
        </w:rPr>
        <w:t>1</w:t>
      </w:r>
      <w:r w:rsidRPr="004429EA">
        <w:t xml:space="preserve"> ;</w:t>
      </w:r>
    </w:p>
    <w:p w:rsidR="00DA6C79" w:rsidRDefault="00DA6C79" w:rsidP="00BA1738"/>
    <w:p w:rsidR="00163421" w:rsidRDefault="00163421" w:rsidP="00BA1738">
      <w:r>
        <w:t>Returning:</w:t>
      </w:r>
    </w:p>
    <w:p w:rsidR="00163421" w:rsidRDefault="00163421" w:rsidP="00BA1738"/>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38"/>
        <w:gridCol w:w="761"/>
      </w:tblGrid>
      <w:tr w:rsidR="00163421" w:rsidRPr="00163421" w:rsidTr="00163421">
        <w:tc>
          <w:tcPr>
            <w:tcW w:w="0" w:type="auto"/>
            <w:shd w:val="clear" w:color="auto" w:fill="FFFF66"/>
          </w:tcPr>
          <w:p w:rsidR="00163421" w:rsidRPr="00163421" w:rsidRDefault="00163421" w:rsidP="00DC5ABA">
            <w:pPr>
              <w:rPr>
                <w:b/>
              </w:rPr>
            </w:pPr>
            <w:r w:rsidRPr="00163421">
              <w:rPr>
                <w:b/>
              </w:rPr>
              <w:t>mother</w:t>
            </w:r>
          </w:p>
        </w:tc>
        <w:tc>
          <w:tcPr>
            <w:tcW w:w="0" w:type="auto"/>
            <w:shd w:val="clear" w:color="auto" w:fill="FFFF66"/>
          </w:tcPr>
          <w:p w:rsidR="00163421" w:rsidRPr="00163421" w:rsidRDefault="00163421" w:rsidP="00DC5ABA">
            <w:pPr>
              <w:rPr>
                <w:b/>
              </w:rPr>
            </w:pPr>
            <w:r w:rsidRPr="00163421">
              <w:rPr>
                <w:b/>
              </w:rPr>
              <w:t>child</w:t>
            </w:r>
          </w:p>
        </w:tc>
      </w:tr>
      <w:tr w:rsidR="00163421" w:rsidRPr="00163421" w:rsidTr="00163421">
        <w:tc>
          <w:tcPr>
            <w:tcW w:w="0" w:type="auto"/>
          </w:tcPr>
          <w:p w:rsidR="00163421" w:rsidRPr="00163421" w:rsidRDefault="00163421" w:rsidP="00DC5ABA">
            <w:r w:rsidRPr="00163421">
              <w:t>Sophia</w:t>
            </w:r>
          </w:p>
        </w:tc>
        <w:tc>
          <w:tcPr>
            <w:tcW w:w="0" w:type="auto"/>
          </w:tcPr>
          <w:p w:rsidR="00163421" w:rsidRPr="00163421" w:rsidRDefault="00163421" w:rsidP="00DC5ABA">
            <w:r w:rsidRPr="00163421">
              <w:t>Vivian</w:t>
            </w:r>
          </w:p>
        </w:tc>
      </w:tr>
      <w:tr w:rsidR="00163421" w:rsidRPr="00163421" w:rsidTr="00163421">
        <w:tc>
          <w:tcPr>
            <w:tcW w:w="0" w:type="auto"/>
          </w:tcPr>
          <w:p w:rsidR="00163421" w:rsidRPr="00163421" w:rsidRDefault="00163421" w:rsidP="00DC5ABA">
            <w:r w:rsidRPr="00163421">
              <w:t>Lisbeth</w:t>
            </w:r>
          </w:p>
        </w:tc>
        <w:tc>
          <w:tcPr>
            <w:tcW w:w="0" w:type="auto"/>
          </w:tcPr>
          <w:p w:rsidR="00163421" w:rsidRPr="00163421" w:rsidRDefault="00163421" w:rsidP="00DC5ABA">
            <w:r w:rsidRPr="00163421">
              <w:t>Lucy</w:t>
            </w:r>
          </w:p>
        </w:tc>
      </w:tr>
      <w:tr w:rsidR="00163421" w:rsidRPr="00163421" w:rsidTr="00163421">
        <w:tc>
          <w:tcPr>
            <w:tcW w:w="0" w:type="auto"/>
          </w:tcPr>
          <w:p w:rsidR="00163421" w:rsidRPr="00163421" w:rsidRDefault="00163421" w:rsidP="00DC5ABA">
            <w:r w:rsidRPr="00163421">
              <w:t>Claude</w:t>
            </w:r>
          </w:p>
        </w:tc>
        <w:tc>
          <w:tcPr>
            <w:tcW w:w="0" w:type="auto"/>
          </w:tcPr>
          <w:p w:rsidR="00163421" w:rsidRPr="00163421" w:rsidRDefault="00163421" w:rsidP="00DC5ABA">
            <w:r w:rsidRPr="00163421">
              <w:t>Marc</w:t>
            </w:r>
          </w:p>
        </w:tc>
      </w:tr>
      <w:tr w:rsidR="00163421" w:rsidRPr="00163421" w:rsidTr="00163421">
        <w:tc>
          <w:tcPr>
            <w:tcW w:w="0" w:type="auto"/>
          </w:tcPr>
          <w:p w:rsidR="00163421" w:rsidRPr="00163421" w:rsidRDefault="00163421" w:rsidP="00DC5ABA">
            <w:r w:rsidRPr="00163421">
              <w:t>Janet</w:t>
            </w:r>
          </w:p>
        </w:tc>
        <w:tc>
          <w:tcPr>
            <w:tcW w:w="0" w:type="auto"/>
          </w:tcPr>
          <w:p w:rsidR="00163421" w:rsidRPr="00163421" w:rsidRDefault="00163421" w:rsidP="00DC5ABA">
            <w:r w:rsidRPr="00163421">
              <w:t>Arthur</w:t>
            </w:r>
          </w:p>
        </w:tc>
      </w:tr>
    </w:tbl>
    <w:p w:rsidR="00352426" w:rsidRDefault="00352426" w:rsidP="00352426"/>
    <w:p w:rsidR="00352426" w:rsidRDefault="00352426" w:rsidP="00352426">
      <w:r>
        <w:lastRenderedPageBreak/>
        <w:t>However, note the following pitfall: trying to get the names of all mothers having more than 2 children cannot be done by:</w:t>
      </w:r>
    </w:p>
    <w:p w:rsidR="00352426" w:rsidRDefault="00352426" w:rsidP="00352426"/>
    <w:p w:rsidR="00352426" w:rsidRPr="004429EA" w:rsidRDefault="00352426" w:rsidP="00352426">
      <w:pPr>
        <w:pStyle w:val="CodeExample0"/>
      </w:pPr>
      <w:r w:rsidRPr="004429EA">
        <w:rPr>
          <w:color w:val="FF0000"/>
        </w:rPr>
        <w:t>SELECT</w:t>
      </w:r>
      <w:r w:rsidRPr="004429EA">
        <w:t xml:space="preserve"> mother </w:t>
      </w:r>
      <w:r w:rsidRPr="004429EA">
        <w:rPr>
          <w:color w:val="0000FF"/>
        </w:rPr>
        <w:t>FROM</w:t>
      </w:r>
      <w:r w:rsidRPr="004429EA">
        <w:t xml:space="preserve"> </w:t>
      </w:r>
      <w:r w:rsidR="0061008F" w:rsidRPr="004429EA">
        <w:t>x</w:t>
      </w:r>
      <w:r w:rsidRPr="004429EA">
        <w:t xml:space="preserve">child2 </w:t>
      </w:r>
      <w:r w:rsidRPr="004429EA">
        <w:rPr>
          <w:color w:val="0000FF"/>
        </w:rPr>
        <w:t>where</w:t>
      </w:r>
      <w:r w:rsidRPr="004429EA">
        <w:t xml:space="preserve"> rank &gt; </w:t>
      </w:r>
      <w:r w:rsidRPr="004429EA">
        <w:rPr>
          <w:color w:val="800000"/>
        </w:rPr>
        <w:t>2</w:t>
      </w:r>
      <w:r w:rsidRPr="004429EA">
        <w:t>;</w:t>
      </w:r>
    </w:p>
    <w:p w:rsidR="00352426" w:rsidRDefault="00352426" w:rsidP="00352426"/>
    <w:p w:rsidR="00352426" w:rsidRDefault="00352426" w:rsidP="00352426">
      <w:r>
        <w:t>This is because no row multiplication being done, the rank value is always 1. The correct way to obtain this result is longer but cannot use the ROWNUM column:</w:t>
      </w:r>
    </w:p>
    <w:p w:rsidR="00352426" w:rsidRDefault="00352426" w:rsidP="00352426"/>
    <w:p w:rsidR="00352426" w:rsidRDefault="00352426" w:rsidP="00352426">
      <w:pPr>
        <w:pStyle w:val="Codeexample"/>
      </w:pPr>
      <w:r w:rsidRPr="004429EA">
        <w:rPr>
          <w:color w:val="FF0000"/>
        </w:rPr>
        <w:t>SELECT</w:t>
      </w:r>
      <w:r w:rsidRPr="004429EA">
        <w:t xml:space="preserve"> mother </w:t>
      </w:r>
      <w:r w:rsidRPr="004429EA">
        <w:rPr>
          <w:color w:val="0000FF"/>
        </w:rPr>
        <w:t>FROM</w:t>
      </w:r>
      <w:r w:rsidRPr="004429EA">
        <w:t xml:space="preserve"> </w:t>
      </w:r>
      <w:r w:rsidR="0061008F" w:rsidRPr="004429EA">
        <w:t>x</w:t>
      </w:r>
      <w:r w:rsidRPr="004429EA">
        <w:t xml:space="preserve">child2 </w:t>
      </w:r>
      <w:r w:rsidRPr="004429EA">
        <w:rPr>
          <w:color w:val="0000FF"/>
        </w:rPr>
        <w:t>group by</w:t>
      </w:r>
      <w:r w:rsidRPr="004429EA">
        <w:t xml:space="preserve"> mother </w:t>
      </w:r>
      <w:r w:rsidRPr="004429EA">
        <w:rPr>
          <w:color w:val="0000FF"/>
        </w:rPr>
        <w:t>having</w:t>
      </w:r>
      <w:r w:rsidRPr="004429EA">
        <w:t xml:space="preserve"> </w:t>
      </w:r>
      <w:r w:rsidRPr="004429EA">
        <w:rPr>
          <w:color w:val="0000C0"/>
        </w:rPr>
        <w:t>count</w:t>
      </w:r>
      <w:r w:rsidRPr="004429EA">
        <w:t xml:space="preserve">(child) &gt; </w:t>
      </w:r>
      <w:r w:rsidRPr="004429EA">
        <w:rPr>
          <w:color w:val="800000"/>
        </w:rPr>
        <w:t>2</w:t>
      </w:r>
      <w:r w:rsidRPr="004429EA">
        <w:t>;</w:t>
      </w:r>
    </w:p>
    <w:p w:rsidR="007960E4" w:rsidRDefault="007960E4" w:rsidP="007960E4">
      <w:pPr>
        <w:pStyle w:val="Titre3"/>
      </w:pPr>
      <w:bookmarkStart w:id="626" w:name="_Toc508720829"/>
      <w:r>
        <w:t>XCOL tables based on specified views</w:t>
      </w:r>
      <w:bookmarkEnd w:id="626"/>
    </w:p>
    <w:p w:rsidR="007960E4" w:rsidRDefault="007960E4" w:rsidP="007960E4">
      <w:r>
        <w:t xml:space="preserve">Instead of specifying a source table name via the </w:t>
      </w:r>
      <w:r w:rsidRPr="00D8078F">
        <w:rPr>
          <w:smallCaps/>
        </w:rPr>
        <w:t>tabname</w:t>
      </w:r>
      <w:r>
        <w:t xml:space="preserve"> option, it is possible to retrieve data from a “view” whose definition is given in a new option </w:t>
      </w:r>
      <w:r w:rsidRPr="00D8078F">
        <w:rPr>
          <w:smallCaps/>
        </w:rPr>
        <w:t>srcdef</w:t>
      </w:r>
      <w:r>
        <w:t>. For instance:</w:t>
      </w:r>
    </w:p>
    <w:p w:rsidR="007960E4" w:rsidRDefault="007960E4" w:rsidP="007960E4"/>
    <w:p w:rsidR="007960E4" w:rsidRPr="007960E4" w:rsidRDefault="007960E4" w:rsidP="007960E4">
      <w:pPr>
        <w:pStyle w:val="CodeExample0"/>
      </w:pPr>
      <w:r w:rsidRPr="007960E4">
        <w:rPr>
          <w:color w:val="FF0000"/>
        </w:rPr>
        <w:t>create</w:t>
      </w:r>
      <w:r w:rsidRPr="007960E4">
        <w:t xml:space="preserve"> </w:t>
      </w:r>
      <w:r w:rsidRPr="007960E4">
        <w:rPr>
          <w:color w:val="0000FF"/>
        </w:rPr>
        <w:t>table</w:t>
      </w:r>
      <w:r w:rsidRPr="007960E4">
        <w:t xml:space="preserve"> xsvars engine=</w:t>
      </w:r>
      <w:r w:rsidRPr="007960E4">
        <w:rPr>
          <w:color w:val="0000C0"/>
        </w:rPr>
        <w:t>connect</w:t>
      </w:r>
      <w:r w:rsidRPr="007960E4">
        <w:t xml:space="preserve"> table_type=XCOL</w:t>
      </w:r>
    </w:p>
    <w:p w:rsidR="007960E4" w:rsidRPr="007960E4" w:rsidRDefault="007960E4" w:rsidP="007960E4">
      <w:pPr>
        <w:pStyle w:val="CodeExample0"/>
      </w:pPr>
      <w:r w:rsidRPr="007960E4">
        <w:rPr>
          <w:rFonts w:cs="System"/>
          <w:bCs/>
          <w:color w:val="0000C0"/>
          <w:lang w:eastAsia="fr-FR"/>
        </w:rPr>
        <w:t>srcdef</w:t>
      </w:r>
      <w:r w:rsidRPr="007960E4">
        <w:rPr>
          <w:rFonts w:cs="System"/>
          <w:bCs/>
          <w:lang w:eastAsia="fr-FR"/>
        </w:rPr>
        <w:t>=</w:t>
      </w:r>
      <w:r w:rsidRPr="007960E4">
        <w:rPr>
          <w:rFonts w:cs="System"/>
          <w:bCs/>
          <w:color w:val="008080"/>
          <w:lang w:eastAsia="fr-FR"/>
        </w:rPr>
        <w:t>'show variables like "optimizer_switch"'</w:t>
      </w:r>
    </w:p>
    <w:p w:rsidR="007960E4" w:rsidRPr="0052158D" w:rsidRDefault="007960E4" w:rsidP="007960E4">
      <w:pPr>
        <w:pStyle w:val="CodeExample0"/>
        <w:rPr>
          <w:rFonts w:cs="System"/>
          <w:bCs/>
          <w:lang w:eastAsia="fr-FR"/>
        </w:rPr>
      </w:pPr>
      <w:r w:rsidRPr="0052158D">
        <w:rPr>
          <w:rFonts w:cs="System"/>
          <w:bCs/>
          <w:lang w:eastAsia="fr-FR"/>
        </w:rPr>
        <w:t>option_list=</w:t>
      </w:r>
      <w:r w:rsidRPr="0052158D">
        <w:rPr>
          <w:rFonts w:cs="System"/>
          <w:bCs/>
          <w:color w:val="008080"/>
          <w:lang w:eastAsia="fr-FR"/>
        </w:rPr>
        <w:t>'Colname=Value'</w:t>
      </w:r>
      <w:r w:rsidRPr="0052158D">
        <w:rPr>
          <w:rFonts w:cs="System"/>
          <w:bCs/>
          <w:lang w:eastAsia="fr-FR"/>
        </w:rPr>
        <w:t>;</w:t>
      </w:r>
    </w:p>
    <w:p w:rsidR="0052158D" w:rsidRPr="0052158D" w:rsidRDefault="0052158D" w:rsidP="0052158D">
      <w:pPr>
        <w:rPr>
          <w:lang w:eastAsia="fr-FR"/>
        </w:rPr>
      </w:pPr>
    </w:p>
    <w:p w:rsidR="0052158D" w:rsidRPr="0052158D" w:rsidRDefault="0052158D" w:rsidP="0052158D">
      <w:pPr>
        <w:rPr>
          <w:lang w:eastAsia="fr-FR"/>
        </w:rPr>
      </w:pPr>
      <w:r w:rsidRPr="0052158D">
        <w:rPr>
          <w:lang w:eastAsia="fr-FR"/>
        </w:rPr>
        <w:t>Then, for instance:</w:t>
      </w:r>
    </w:p>
    <w:p w:rsidR="0052158D" w:rsidRPr="0052158D" w:rsidRDefault="0052158D" w:rsidP="0052158D">
      <w:pPr>
        <w:rPr>
          <w:lang w:eastAsia="fr-FR"/>
        </w:rPr>
      </w:pPr>
    </w:p>
    <w:p w:rsidR="007960E4" w:rsidRPr="007960E4" w:rsidRDefault="007960E4" w:rsidP="007960E4">
      <w:pPr>
        <w:pStyle w:val="CodeExample0"/>
      </w:pPr>
      <w:r w:rsidRPr="007960E4">
        <w:rPr>
          <w:rFonts w:cs="System"/>
          <w:bCs/>
          <w:color w:val="FF0000"/>
          <w:lang w:eastAsia="fr-FR"/>
        </w:rPr>
        <w:t>select</w:t>
      </w:r>
      <w:r w:rsidRPr="007960E4">
        <w:rPr>
          <w:rFonts w:cs="System"/>
          <w:bCs/>
          <w:lang w:eastAsia="fr-FR"/>
        </w:rPr>
        <w:t xml:space="preserve"> value </w:t>
      </w:r>
      <w:r w:rsidRPr="007960E4">
        <w:rPr>
          <w:rFonts w:cs="System"/>
          <w:bCs/>
          <w:color w:val="0000FF"/>
          <w:lang w:eastAsia="fr-FR"/>
        </w:rPr>
        <w:t>from</w:t>
      </w:r>
      <w:r w:rsidRPr="007960E4">
        <w:rPr>
          <w:rFonts w:cs="System"/>
          <w:bCs/>
          <w:lang w:eastAsia="fr-FR"/>
        </w:rPr>
        <w:t xml:space="preserve"> xsvars</w:t>
      </w:r>
      <w:r w:rsidR="0052158D">
        <w:rPr>
          <w:rFonts w:cs="System"/>
          <w:bCs/>
          <w:lang w:eastAsia="fr-FR"/>
        </w:rPr>
        <w:t xml:space="preserve"> limit 10</w:t>
      </w:r>
      <w:r w:rsidRPr="007960E4">
        <w:rPr>
          <w:rFonts w:cs="System"/>
          <w:bCs/>
          <w:lang w:eastAsia="fr-FR"/>
        </w:rPr>
        <w:t>;</w:t>
      </w:r>
    </w:p>
    <w:p w:rsidR="007960E4" w:rsidRDefault="007960E4" w:rsidP="007960E4"/>
    <w:p w:rsidR="000C3A7C" w:rsidRDefault="007960E4" w:rsidP="000C3A7C">
      <w:r>
        <w:t xml:space="preserve">This </w:t>
      </w:r>
      <w:r w:rsidR="0052158D">
        <w:t>will display something like</w:t>
      </w:r>
      <w:r>
        <w:t>:</w:t>
      </w:r>
    </w:p>
    <w:p w:rsidR="007960E4" w:rsidRDefault="007960E4" w:rsidP="000C3A7C"/>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040"/>
      </w:tblGrid>
      <w:tr w:rsidR="0052158D" w:rsidRPr="00B665F2" w:rsidTr="00B665F2">
        <w:tc>
          <w:tcPr>
            <w:tcW w:w="0" w:type="auto"/>
            <w:shd w:val="clear" w:color="auto" w:fill="FFFF99"/>
          </w:tcPr>
          <w:p w:rsidR="0052158D" w:rsidRPr="00B665F2" w:rsidRDefault="0052158D" w:rsidP="00B665F2">
            <w:pPr>
              <w:rPr>
                <w:b/>
              </w:rPr>
            </w:pPr>
            <w:r w:rsidRPr="00B665F2">
              <w:rPr>
                <w:b/>
              </w:rPr>
              <w:t>value</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index_merge=on</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index_merge_union=on</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index_merge_sort_union=on</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index_merge_intersection=on</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index_merge_sort_intersection=off</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engine_condition_pushdown=off</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index_condition_pushdown=on</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derived_merge=on</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derived_with_keys=on</w:t>
            </w:r>
          </w:p>
        </w:tc>
      </w:tr>
      <w:tr w:rsidR="0052158D" w:rsidRPr="0052158D" w:rsidTr="00B665F2">
        <w:tc>
          <w:tcPr>
            <w:tcW w:w="0" w:type="auto"/>
            <w:shd w:val="clear" w:color="auto" w:fill="auto"/>
          </w:tcPr>
          <w:p w:rsidR="0052158D" w:rsidRPr="0052158D" w:rsidRDefault="0052158D" w:rsidP="00B665F2">
            <w:pPr>
              <w:rPr>
                <w:noProof/>
              </w:rPr>
            </w:pPr>
            <w:r w:rsidRPr="0052158D">
              <w:rPr>
                <w:noProof/>
              </w:rPr>
              <w:t>firstmatch=on</w:t>
            </w:r>
          </w:p>
        </w:tc>
      </w:tr>
    </w:tbl>
    <w:p w:rsidR="00E74E8A" w:rsidRDefault="00E74E8A" w:rsidP="00E74E8A">
      <w:pPr>
        <w:rPr>
          <w:b/>
        </w:rPr>
      </w:pPr>
    </w:p>
    <w:p w:rsidR="00E74E8A" w:rsidRDefault="00E74E8A" w:rsidP="00E74E8A">
      <w:r w:rsidRPr="00CC3ED6">
        <w:rPr>
          <w:b/>
        </w:rPr>
        <w:t>Note</w:t>
      </w:r>
      <w:r>
        <w:t>: All XCOL tables are read only.</w:t>
      </w:r>
    </w:p>
    <w:p w:rsidR="00B77FF7" w:rsidRDefault="00B77FF7" w:rsidP="00B77FF7">
      <w:pPr>
        <w:pStyle w:val="Titre2"/>
      </w:pPr>
      <w:bookmarkStart w:id="627" w:name="_Toc508720830"/>
      <w:r>
        <w:t>OCCUR</w:t>
      </w:r>
      <w:r>
        <w:fldChar w:fldCharType="begin"/>
      </w:r>
      <w:r>
        <w:instrText xml:space="preserve"> XE "</w:instrText>
      </w:r>
      <w:r w:rsidRPr="007040F6">
        <w:rPr>
          <w:noProof/>
        </w:rPr>
        <w:instrText>Table Types: TBL List of CONNECT tables</w:instrText>
      </w:r>
      <w:r>
        <w:rPr>
          <w:noProof/>
        </w:rPr>
        <w:instrText>"</w:instrText>
      </w:r>
      <w:r>
        <w:instrText xml:space="preserve"> </w:instrText>
      </w:r>
      <w:r>
        <w:fldChar w:fldCharType="end"/>
      </w:r>
      <w:r w:rsidR="003543F5">
        <w:fldChar w:fldCharType="begin"/>
      </w:r>
      <w:r w:rsidR="003543F5">
        <w:instrText xml:space="preserve"> XE "</w:instrText>
      </w:r>
      <w:r w:rsidR="003543F5">
        <w:rPr>
          <w:noProof/>
        </w:rPr>
        <w:instrText>Table Types: Table having several “equivalent” columns"</w:instrText>
      </w:r>
      <w:r w:rsidR="003543F5">
        <w:instrText xml:space="preserve"> </w:instrText>
      </w:r>
      <w:r w:rsidR="003543F5">
        <w:fldChar w:fldCharType="end"/>
      </w:r>
      <w:r w:rsidR="003543F5">
        <w:fldChar w:fldCharType="begin"/>
      </w:r>
      <w:r w:rsidR="003543F5">
        <w:instrText xml:space="preserve"> XE "</w:instrText>
      </w:r>
      <w:r w:rsidR="003543F5">
        <w:rPr>
          <w:noProof/>
        </w:rPr>
        <w:instrText>Table Types: Table having several “equivalent” columns"</w:instrText>
      </w:r>
      <w:r w:rsidR="003543F5">
        <w:instrText xml:space="preserve"> </w:instrText>
      </w:r>
      <w:r w:rsidR="003543F5">
        <w:fldChar w:fldCharType="end"/>
      </w:r>
      <w:r w:rsidR="00604A98">
        <w:fldChar w:fldCharType="begin"/>
      </w:r>
      <w:r w:rsidR="00604A98">
        <w:instrText xml:space="preserve"> XE "</w:instrText>
      </w:r>
      <w:r w:rsidR="00604A98">
        <w:rPr>
          <w:noProof/>
        </w:rPr>
        <w:instrText>Table Types: OCCUR Table with “equivalent” columns"</w:instrText>
      </w:r>
      <w:r w:rsidR="00604A98">
        <w:instrText xml:space="preserve"> </w:instrText>
      </w:r>
      <w:r w:rsidR="00604A98">
        <w:fldChar w:fldCharType="end"/>
      </w:r>
      <w:r>
        <w:t> Table Type</w:t>
      </w:r>
      <w:bookmarkEnd w:id="627"/>
    </w:p>
    <w:p w:rsidR="009D7BFF" w:rsidRDefault="00327C0B" w:rsidP="00B77FF7">
      <w:r>
        <w:t>Like</w:t>
      </w:r>
      <w:r w:rsidR="00B77FF7">
        <w:t xml:space="preserve"> the </w:t>
      </w:r>
      <w:r w:rsidR="00B77FF7" w:rsidRPr="00B77FF7">
        <w:rPr>
          <w:smallCaps/>
        </w:rPr>
        <w:t>xcol</w:t>
      </w:r>
      <w:r w:rsidR="00B77FF7">
        <w:t xml:space="preserve"> table type, </w:t>
      </w:r>
      <w:r w:rsidR="00B77FF7" w:rsidRPr="00B77FF7">
        <w:rPr>
          <w:smallCaps/>
        </w:rPr>
        <w:t>occur</w:t>
      </w:r>
      <w:r w:rsidR="00B77FF7">
        <w:t xml:space="preserve"> is an extension to the </w:t>
      </w:r>
      <w:r w:rsidR="00B77FF7" w:rsidRPr="00B77FF7">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rsidR="00B77FF7">
        <w:t xml:space="preserve"> type when referring to a table</w:t>
      </w:r>
      <w:r w:rsidR="00CC22E0">
        <w:t xml:space="preserve"> or view</w:t>
      </w:r>
      <w:r w:rsidR="00B77FF7">
        <w:t xml:space="preserve"> having several columns containing the same kind of data. It enables hav</w:t>
      </w:r>
      <w:r w:rsidR="0050748F">
        <w:t>ing</w:t>
      </w:r>
      <w:r w:rsidR="00B77FF7">
        <w:t xml:space="preserve"> a different view of the table where the data from these columns are put in a single column, eventually causing several rows to be generated from one row of the object table.</w:t>
      </w:r>
      <w:r w:rsidR="004E77B9">
        <w:t xml:space="preserve"> </w:t>
      </w:r>
      <w:r w:rsidR="009D7BFF">
        <w:t xml:space="preserve">For example, supposing we have the </w:t>
      </w:r>
      <w:r w:rsidR="004E77B9" w:rsidRPr="004E77B9">
        <w:rPr>
          <w:i/>
        </w:rPr>
        <w:t>pets</w:t>
      </w:r>
      <w:r w:rsidR="00C97524">
        <w:t xml:space="preserve"> </w:t>
      </w:r>
      <w:r w:rsidR="009D7BFF">
        <w:t>table</w:t>
      </w:r>
      <w:r w:rsidR="00C97524">
        <w:t>:</w:t>
      </w:r>
    </w:p>
    <w:p w:rsidR="00C97524" w:rsidRDefault="00C97524" w:rsidP="00B77FF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528"/>
        <w:gridCol w:w="472"/>
        <w:gridCol w:w="750"/>
        <w:gridCol w:w="583"/>
        <w:gridCol w:w="528"/>
      </w:tblGrid>
      <w:tr w:rsidR="00C97524" w:rsidRPr="008B41F6" w:rsidTr="00E62908">
        <w:tc>
          <w:tcPr>
            <w:tcW w:w="0" w:type="auto"/>
            <w:shd w:val="clear" w:color="auto" w:fill="FFFF66"/>
          </w:tcPr>
          <w:p w:rsidR="00C97524" w:rsidRPr="008B41F6" w:rsidRDefault="00C97524" w:rsidP="008B41F6">
            <w:pPr>
              <w:rPr>
                <w:b/>
              </w:rPr>
            </w:pPr>
            <w:r w:rsidRPr="008B41F6">
              <w:rPr>
                <w:b/>
              </w:rPr>
              <w:t>name</w:t>
            </w:r>
          </w:p>
        </w:tc>
        <w:tc>
          <w:tcPr>
            <w:tcW w:w="0" w:type="auto"/>
            <w:shd w:val="clear" w:color="auto" w:fill="FFFF66"/>
          </w:tcPr>
          <w:p w:rsidR="00C97524" w:rsidRPr="008B41F6" w:rsidRDefault="00C97524" w:rsidP="008B41F6">
            <w:pPr>
              <w:rPr>
                <w:b/>
              </w:rPr>
            </w:pPr>
            <w:r w:rsidRPr="008B41F6">
              <w:rPr>
                <w:b/>
              </w:rPr>
              <w:t>dog</w:t>
            </w:r>
          </w:p>
        </w:tc>
        <w:tc>
          <w:tcPr>
            <w:tcW w:w="0" w:type="auto"/>
            <w:shd w:val="clear" w:color="auto" w:fill="FFFF66"/>
          </w:tcPr>
          <w:p w:rsidR="00C97524" w:rsidRPr="008B41F6" w:rsidRDefault="00C97524" w:rsidP="008B41F6">
            <w:pPr>
              <w:rPr>
                <w:b/>
              </w:rPr>
            </w:pPr>
            <w:r w:rsidRPr="008B41F6">
              <w:rPr>
                <w:b/>
              </w:rPr>
              <w:t>cat</w:t>
            </w:r>
          </w:p>
        </w:tc>
        <w:tc>
          <w:tcPr>
            <w:tcW w:w="0" w:type="auto"/>
            <w:shd w:val="clear" w:color="auto" w:fill="FFFF66"/>
          </w:tcPr>
          <w:p w:rsidR="00C97524" w:rsidRPr="008B41F6" w:rsidRDefault="00C97524" w:rsidP="008B41F6">
            <w:pPr>
              <w:rPr>
                <w:b/>
              </w:rPr>
            </w:pPr>
            <w:r w:rsidRPr="008B41F6">
              <w:rPr>
                <w:b/>
              </w:rPr>
              <w:t>rabbit</w:t>
            </w:r>
          </w:p>
        </w:tc>
        <w:tc>
          <w:tcPr>
            <w:tcW w:w="0" w:type="auto"/>
            <w:shd w:val="clear" w:color="auto" w:fill="FFFF66"/>
          </w:tcPr>
          <w:p w:rsidR="00C97524" w:rsidRPr="008B41F6" w:rsidRDefault="00C97524" w:rsidP="008B41F6">
            <w:pPr>
              <w:rPr>
                <w:b/>
              </w:rPr>
            </w:pPr>
            <w:r w:rsidRPr="008B41F6">
              <w:rPr>
                <w:b/>
              </w:rPr>
              <w:t>bird</w:t>
            </w:r>
          </w:p>
        </w:tc>
        <w:tc>
          <w:tcPr>
            <w:tcW w:w="0" w:type="auto"/>
            <w:shd w:val="clear" w:color="auto" w:fill="FFFF66"/>
          </w:tcPr>
          <w:p w:rsidR="00C97524" w:rsidRPr="008B41F6" w:rsidRDefault="00C97524" w:rsidP="008B41F6">
            <w:pPr>
              <w:rPr>
                <w:b/>
              </w:rPr>
            </w:pPr>
            <w:r w:rsidRPr="008B41F6">
              <w:rPr>
                <w:b/>
              </w:rPr>
              <w:t>fish</w:t>
            </w:r>
          </w:p>
        </w:tc>
      </w:tr>
      <w:tr w:rsidR="00C97524" w:rsidRPr="00C97524" w:rsidTr="00E62908">
        <w:tc>
          <w:tcPr>
            <w:tcW w:w="0" w:type="auto"/>
            <w:shd w:val="clear" w:color="auto" w:fill="auto"/>
          </w:tcPr>
          <w:p w:rsidR="00C97524" w:rsidRPr="00C97524" w:rsidRDefault="00C97524" w:rsidP="008B41F6">
            <w:r w:rsidRPr="00C97524">
              <w:t>John</w:t>
            </w:r>
          </w:p>
        </w:tc>
        <w:tc>
          <w:tcPr>
            <w:tcW w:w="0" w:type="auto"/>
            <w:shd w:val="clear" w:color="auto" w:fill="auto"/>
          </w:tcPr>
          <w:p w:rsidR="00C97524" w:rsidRPr="00C97524" w:rsidRDefault="00C97524" w:rsidP="008B41F6">
            <w:pPr>
              <w:jc w:val="right"/>
            </w:pPr>
            <w:r w:rsidRPr="00C97524">
              <w:t>2</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r>
      <w:tr w:rsidR="00C97524" w:rsidRPr="00C97524" w:rsidTr="00E62908">
        <w:tc>
          <w:tcPr>
            <w:tcW w:w="0" w:type="auto"/>
            <w:shd w:val="clear" w:color="auto" w:fill="auto"/>
          </w:tcPr>
          <w:p w:rsidR="00C97524" w:rsidRPr="00C97524" w:rsidRDefault="00C97524" w:rsidP="008B41F6">
            <w:r w:rsidRPr="00C97524">
              <w:t>Bill</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1</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r>
      <w:tr w:rsidR="00C97524" w:rsidRPr="00C97524" w:rsidTr="00E62908">
        <w:tc>
          <w:tcPr>
            <w:tcW w:w="0" w:type="auto"/>
            <w:shd w:val="clear" w:color="auto" w:fill="auto"/>
          </w:tcPr>
          <w:p w:rsidR="00C97524" w:rsidRPr="00C97524" w:rsidRDefault="00C97524" w:rsidP="008B41F6">
            <w:r w:rsidRPr="00C97524">
              <w:t>Mary</w:t>
            </w:r>
          </w:p>
        </w:tc>
        <w:tc>
          <w:tcPr>
            <w:tcW w:w="0" w:type="auto"/>
            <w:shd w:val="clear" w:color="auto" w:fill="auto"/>
          </w:tcPr>
          <w:p w:rsidR="00C97524" w:rsidRPr="00C97524" w:rsidRDefault="00C97524" w:rsidP="008B41F6">
            <w:pPr>
              <w:jc w:val="right"/>
            </w:pPr>
            <w:r w:rsidRPr="00C97524">
              <w:t>1</w:t>
            </w:r>
          </w:p>
        </w:tc>
        <w:tc>
          <w:tcPr>
            <w:tcW w:w="0" w:type="auto"/>
            <w:shd w:val="clear" w:color="auto" w:fill="auto"/>
          </w:tcPr>
          <w:p w:rsidR="00C97524" w:rsidRPr="00C97524" w:rsidRDefault="00C97524" w:rsidP="008B41F6">
            <w:pPr>
              <w:jc w:val="right"/>
            </w:pPr>
            <w:r w:rsidRPr="00C97524">
              <w:t>1</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r>
      <w:tr w:rsidR="00C97524" w:rsidRPr="00C97524" w:rsidTr="00E62908">
        <w:tc>
          <w:tcPr>
            <w:tcW w:w="0" w:type="auto"/>
            <w:shd w:val="clear" w:color="auto" w:fill="auto"/>
          </w:tcPr>
          <w:p w:rsidR="00C97524" w:rsidRPr="00C97524" w:rsidRDefault="00C97524" w:rsidP="008B41F6">
            <w:r w:rsidRPr="00C97524">
              <w:t>Lisbeth</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2</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r>
      <w:tr w:rsidR="00C97524" w:rsidRPr="00C97524" w:rsidTr="00E62908">
        <w:tc>
          <w:tcPr>
            <w:tcW w:w="0" w:type="auto"/>
            <w:shd w:val="clear" w:color="auto" w:fill="auto"/>
          </w:tcPr>
          <w:p w:rsidR="00C97524" w:rsidRPr="00C97524" w:rsidRDefault="00C97524" w:rsidP="008B41F6">
            <w:r w:rsidRPr="00C97524">
              <w:t>Kevin</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2</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6</w:t>
            </w:r>
          </w:p>
        </w:tc>
        <w:tc>
          <w:tcPr>
            <w:tcW w:w="0" w:type="auto"/>
            <w:shd w:val="clear" w:color="auto" w:fill="auto"/>
          </w:tcPr>
          <w:p w:rsidR="00C97524" w:rsidRPr="00C97524" w:rsidRDefault="00C97524" w:rsidP="008B41F6">
            <w:pPr>
              <w:jc w:val="right"/>
            </w:pPr>
            <w:r w:rsidRPr="00C97524">
              <w:t>0</w:t>
            </w:r>
          </w:p>
        </w:tc>
      </w:tr>
      <w:tr w:rsidR="00C97524" w:rsidRPr="00C97524" w:rsidTr="00E62908">
        <w:tc>
          <w:tcPr>
            <w:tcW w:w="0" w:type="auto"/>
            <w:shd w:val="clear" w:color="auto" w:fill="auto"/>
          </w:tcPr>
          <w:p w:rsidR="00C97524" w:rsidRPr="00C97524" w:rsidRDefault="00C97524" w:rsidP="008B41F6">
            <w:r w:rsidRPr="00C97524">
              <w:t>Donald</w:t>
            </w:r>
          </w:p>
        </w:tc>
        <w:tc>
          <w:tcPr>
            <w:tcW w:w="0" w:type="auto"/>
            <w:shd w:val="clear" w:color="auto" w:fill="auto"/>
          </w:tcPr>
          <w:p w:rsidR="00C97524" w:rsidRPr="00C97524" w:rsidRDefault="00C97524" w:rsidP="008B41F6">
            <w:pPr>
              <w:jc w:val="right"/>
            </w:pPr>
            <w:r w:rsidRPr="00C97524">
              <w:t>1</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0</w:t>
            </w:r>
          </w:p>
        </w:tc>
        <w:tc>
          <w:tcPr>
            <w:tcW w:w="0" w:type="auto"/>
            <w:shd w:val="clear" w:color="auto" w:fill="auto"/>
          </w:tcPr>
          <w:p w:rsidR="00C97524" w:rsidRPr="00C97524" w:rsidRDefault="00C97524" w:rsidP="008B41F6">
            <w:pPr>
              <w:jc w:val="right"/>
            </w:pPr>
            <w:r w:rsidRPr="00C97524">
              <w:t>3</w:t>
            </w:r>
          </w:p>
        </w:tc>
      </w:tr>
    </w:tbl>
    <w:p w:rsidR="00C97524" w:rsidRDefault="00C97524" w:rsidP="00B77FF7"/>
    <w:p w:rsidR="00C97524" w:rsidRDefault="00C97524" w:rsidP="00B77FF7">
      <w:r>
        <w:t>We can create an occur table by:</w:t>
      </w:r>
    </w:p>
    <w:p w:rsidR="00C97524" w:rsidRDefault="00C97524" w:rsidP="00B77FF7"/>
    <w:p w:rsidR="00C97524" w:rsidRPr="00C97524" w:rsidRDefault="00C97524" w:rsidP="00C97524">
      <w:pPr>
        <w:pStyle w:val="CodeExample0"/>
      </w:pPr>
      <w:r w:rsidRPr="00C97524">
        <w:rPr>
          <w:color w:val="FF0000"/>
        </w:rPr>
        <w:t>create</w:t>
      </w:r>
      <w:r w:rsidRPr="00C97524">
        <w:t xml:space="preserve"> </w:t>
      </w:r>
      <w:r w:rsidRPr="00C97524">
        <w:rPr>
          <w:color w:val="0000FF"/>
        </w:rPr>
        <w:t>table</w:t>
      </w:r>
      <w:r w:rsidRPr="00C97524">
        <w:t xml:space="preserve"> xpet (</w:t>
      </w:r>
    </w:p>
    <w:p w:rsidR="00C97524" w:rsidRPr="00C97524" w:rsidRDefault="00C97524" w:rsidP="00C97524">
      <w:pPr>
        <w:pStyle w:val="CodeExample0"/>
      </w:pPr>
      <w:r w:rsidRPr="00C97524">
        <w:rPr>
          <w:color w:val="0000C0"/>
        </w:rPr>
        <w:t>name</w:t>
      </w:r>
      <w:r w:rsidRPr="00C97524">
        <w:t xml:space="preserve"> </w:t>
      </w:r>
      <w:r w:rsidRPr="00C97524">
        <w:rPr>
          <w:color w:val="800080"/>
        </w:rPr>
        <w:t>varchar</w:t>
      </w:r>
      <w:r w:rsidRPr="00C97524">
        <w:t>(</w:t>
      </w:r>
      <w:r w:rsidRPr="00C97524">
        <w:rPr>
          <w:color w:val="800000"/>
        </w:rPr>
        <w:t>12</w:t>
      </w:r>
      <w:r w:rsidRPr="00C97524">
        <w:t>) not null,</w:t>
      </w:r>
    </w:p>
    <w:p w:rsidR="00C97524" w:rsidRPr="00C97524" w:rsidRDefault="00C97524" w:rsidP="00C97524">
      <w:pPr>
        <w:pStyle w:val="CodeExample0"/>
      </w:pPr>
      <w:r w:rsidRPr="00C97524">
        <w:t xml:space="preserve">race </w:t>
      </w:r>
      <w:r w:rsidRPr="00C97524">
        <w:rPr>
          <w:color w:val="800080"/>
        </w:rPr>
        <w:t>char</w:t>
      </w:r>
      <w:r w:rsidRPr="00C97524">
        <w:t>(</w:t>
      </w:r>
      <w:r w:rsidRPr="00C97524">
        <w:rPr>
          <w:color w:val="800000"/>
        </w:rPr>
        <w:t>6</w:t>
      </w:r>
      <w:r w:rsidRPr="00C97524">
        <w:t>) not null,</w:t>
      </w:r>
    </w:p>
    <w:p w:rsidR="00C97524" w:rsidRPr="00C97524" w:rsidRDefault="00C97524" w:rsidP="00C97524">
      <w:pPr>
        <w:pStyle w:val="CodeExample0"/>
      </w:pPr>
      <w:r w:rsidRPr="00C97524">
        <w:rPr>
          <w:color w:val="800080"/>
        </w:rPr>
        <w:t>number</w:t>
      </w:r>
      <w:r w:rsidRPr="00C97524">
        <w:t xml:space="preserve"> </w:t>
      </w:r>
      <w:r w:rsidRPr="00C97524">
        <w:rPr>
          <w:color w:val="800080"/>
        </w:rPr>
        <w:t>int</w:t>
      </w:r>
      <w:r w:rsidRPr="00C97524">
        <w:t xml:space="preserve"> not null)</w:t>
      </w:r>
    </w:p>
    <w:p w:rsidR="00C97524" w:rsidRPr="00C97524" w:rsidRDefault="00C97524" w:rsidP="00C97524">
      <w:pPr>
        <w:pStyle w:val="CodeExample0"/>
      </w:pPr>
      <w:r w:rsidRPr="00C97524">
        <w:t>engine=</w:t>
      </w:r>
      <w:r w:rsidRPr="00C97524">
        <w:rPr>
          <w:color w:val="0000C0"/>
        </w:rPr>
        <w:t>connect</w:t>
      </w:r>
      <w:r w:rsidRPr="00C97524">
        <w:t xml:space="preserve"> table_type=occur </w:t>
      </w:r>
      <w:r w:rsidRPr="00C97524">
        <w:rPr>
          <w:color w:val="0000C0"/>
        </w:rPr>
        <w:t>tabname</w:t>
      </w:r>
      <w:r w:rsidRPr="00C97524">
        <w:t>=pets</w:t>
      </w:r>
    </w:p>
    <w:p w:rsidR="00C97524" w:rsidRDefault="00C97524" w:rsidP="00C97524">
      <w:pPr>
        <w:pStyle w:val="CodeExample0"/>
      </w:pPr>
      <w:r w:rsidRPr="00C97524">
        <w:t>option_list</w:t>
      </w:r>
      <w:r w:rsidR="003543F5">
        <w:fldChar w:fldCharType="begin"/>
      </w:r>
      <w:r w:rsidR="003543F5">
        <w:instrText xml:space="preserve"> XE "option_list" </w:instrText>
      </w:r>
      <w:r w:rsidR="003543F5">
        <w:fldChar w:fldCharType="end"/>
      </w:r>
      <w:r w:rsidRPr="00C97524">
        <w:t>=</w:t>
      </w:r>
      <w:r w:rsidRPr="00C97524">
        <w:rPr>
          <w:color w:val="008080"/>
        </w:rPr>
        <w:t>'OccurCol</w:t>
      </w:r>
      <w:r w:rsidR="003543F5">
        <w:rPr>
          <w:color w:val="008080"/>
        </w:rPr>
        <w:fldChar w:fldCharType="begin"/>
      </w:r>
      <w:r w:rsidR="003543F5">
        <w:rPr>
          <w:color w:val="008080"/>
        </w:rPr>
        <w:instrText xml:space="preserve"> XE "</w:instrText>
      </w:r>
      <w:r w:rsidR="003543F5">
        <w:instrText>occurcol"</w:instrText>
      </w:r>
      <w:r w:rsidR="003543F5">
        <w:rPr>
          <w:color w:val="008080"/>
        </w:rPr>
        <w:instrText xml:space="preserve"> </w:instrText>
      </w:r>
      <w:r w:rsidR="003543F5">
        <w:rPr>
          <w:color w:val="008080"/>
        </w:rPr>
        <w:fldChar w:fldCharType="end"/>
      </w:r>
      <w:r w:rsidRPr="00C97524">
        <w:rPr>
          <w:color w:val="008080"/>
        </w:rPr>
        <w:t>=number,RankCol</w:t>
      </w:r>
      <w:r w:rsidR="003543F5">
        <w:rPr>
          <w:color w:val="008080"/>
        </w:rPr>
        <w:fldChar w:fldCharType="begin"/>
      </w:r>
      <w:r w:rsidR="003543F5">
        <w:rPr>
          <w:color w:val="008080"/>
        </w:rPr>
        <w:instrText xml:space="preserve"> XE "</w:instrText>
      </w:r>
      <w:r w:rsidR="003543F5">
        <w:instrText>rankcol"</w:instrText>
      </w:r>
      <w:r w:rsidR="003543F5">
        <w:rPr>
          <w:color w:val="008080"/>
        </w:rPr>
        <w:instrText xml:space="preserve"> </w:instrText>
      </w:r>
      <w:r w:rsidR="003543F5">
        <w:rPr>
          <w:color w:val="008080"/>
        </w:rPr>
        <w:fldChar w:fldCharType="end"/>
      </w:r>
      <w:r w:rsidRPr="00C97524">
        <w:rPr>
          <w:color w:val="008080"/>
        </w:rPr>
        <w:t>=race</w:t>
      </w:r>
      <w:r w:rsidR="00C03DD1" w:rsidRPr="00C97524">
        <w:rPr>
          <w:color w:val="008080"/>
        </w:rPr>
        <w:t>'</w:t>
      </w:r>
      <w:r w:rsidR="00C03DD1">
        <w:rPr>
          <w:color w:val="008080"/>
        </w:rPr>
        <w:t xml:space="preserve"> </w:t>
      </w:r>
      <w:r w:rsidRPr="0043386A">
        <w:t>Colist</w:t>
      </w:r>
      <w:r w:rsidR="003543F5" w:rsidRPr="0043386A">
        <w:fldChar w:fldCharType="begin"/>
      </w:r>
      <w:r w:rsidR="003543F5" w:rsidRPr="0043386A">
        <w:instrText xml:space="preserve"> XE "colist" </w:instrText>
      </w:r>
      <w:r w:rsidR="003543F5" w:rsidRPr="0043386A">
        <w:fldChar w:fldCharType="end"/>
      </w:r>
      <w:r w:rsidRPr="0043386A">
        <w:t>=</w:t>
      </w:r>
      <w:r w:rsidR="0043386A" w:rsidRPr="00C97524">
        <w:rPr>
          <w:color w:val="008080"/>
        </w:rPr>
        <w:t>'</w:t>
      </w:r>
      <w:r w:rsidR="0043386A">
        <w:rPr>
          <w:color w:val="008080"/>
        </w:rPr>
        <w:t>dog,cat,rabbit,bird,</w:t>
      </w:r>
      <w:r w:rsidRPr="00C97524">
        <w:rPr>
          <w:color w:val="008080"/>
        </w:rPr>
        <w:t>fish'</w:t>
      </w:r>
      <w:r w:rsidRPr="00C97524">
        <w:t>;</w:t>
      </w:r>
    </w:p>
    <w:p w:rsidR="00C97524" w:rsidRDefault="00C97524" w:rsidP="00C97524">
      <w:pPr>
        <w:rPr>
          <w:rFonts w:ascii="System" w:hAnsi="System" w:cs="System"/>
          <w:b/>
          <w:bCs/>
          <w:lang w:eastAsia="fr-FR"/>
        </w:rPr>
      </w:pPr>
    </w:p>
    <w:p w:rsidR="002D0064" w:rsidRDefault="002D0064" w:rsidP="00C97524"/>
    <w:p w:rsidR="00C97524" w:rsidRDefault="00D119D0" w:rsidP="00C97524">
      <w:r>
        <w:t>When displaying it by</w:t>
      </w:r>
    </w:p>
    <w:p w:rsidR="00D119D0" w:rsidRDefault="00D119D0" w:rsidP="00C97524"/>
    <w:p w:rsidR="00D119D0" w:rsidRPr="00D119D0" w:rsidRDefault="00D119D0" w:rsidP="00D119D0">
      <w:pPr>
        <w:pStyle w:val="CodeExample0"/>
      </w:pPr>
      <w:r w:rsidRPr="00D119D0">
        <w:rPr>
          <w:color w:val="FF0000"/>
        </w:rPr>
        <w:t>select</w:t>
      </w:r>
      <w:r w:rsidRPr="00D119D0">
        <w:t xml:space="preserve"> * </w:t>
      </w:r>
      <w:r w:rsidRPr="00D119D0">
        <w:rPr>
          <w:color w:val="0000FF"/>
        </w:rPr>
        <w:t>from</w:t>
      </w:r>
      <w:r w:rsidRPr="00D119D0">
        <w:t xml:space="preserve"> xpet;</w:t>
      </w:r>
    </w:p>
    <w:p w:rsidR="00D119D0" w:rsidRDefault="00D119D0" w:rsidP="00C97524"/>
    <w:p w:rsidR="00D119D0" w:rsidRDefault="00D119D0" w:rsidP="00C97524">
      <w:r>
        <w:t>We will get the result:</w:t>
      </w:r>
    </w:p>
    <w:p w:rsidR="00D119D0" w:rsidRDefault="00D119D0" w:rsidP="00C9752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683"/>
        <w:gridCol w:w="894"/>
      </w:tblGrid>
      <w:tr w:rsidR="00D119D0" w:rsidRPr="008B41F6" w:rsidTr="00E62908">
        <w:tc>
          <w:tcPr>
            <w:tcW w:w="0" w:type="auto"/>
            <w:shd w:val="clear" w:color="auto" w:fill="FFFF66"/>
          </w:tcPr>
          <w:p w:rsidR="00D119D0" w:rsidRPr="008B41F6" w:rsidRDefault="00D119D0" w:rsidP="008B41F6">
            <w:pPr>
              <w:rPr>
                <w:b/>
              </w:rPr>
            </w:pPr>
            <w:r w:rsidRPr="008B41F6">
              <w:rPr>
                <w:b/>
              </w:rPr>
              <w:t>name</w:t>
            </w:r>
          </w:p>
        </w:tc>
        <w:tc>
          <w:tcPr>
            <w:tcW w:w="0" w:type="auto"/>
            <w:shd w:val="clear" w:color="auto" w:fill="FFFF66"/>
          </w:tcPr>
          <w:p w:rsidR="00D119D0" w:rsidRPr="008B41F6" w:rsidRDefault="00D119D0" w:rsidP="008B41F6">
            <w:pPr>
              <w:rPr>
                <w:b/>
              </w:rPr>
            </w:pPr>
            <w:r w:rsidRPr="008B41F6">
              <w:rPr>
                <w:b/>
              </w:rPr>
              <w:t>race</w:t>
            </w:r>
          </w:p>
        </w:tc>
        <w:tc>
          <w:tcPr>
            <w:tcW w:w="0" w:type="auto"/>
            <w:shd w:val="clear" w:color="auto" w:fill="FFFF66"/>
          </w:tcPr>
          <w:p w:rsidR="00D119D0" w:rsidRPr="008B41F6" w:rsidRDefault="00D119D0" w:rsidP="008B41F6">
            <w:pPr>
              <w:rPr>
                <w:b/>
              </w:rPr>
            </w:pPr>
            <w:r w:rsidRPr="008B41F6">
              <w:rPr>
                <w:b/>
              </w:rPr>
              <w:t>number</w:t>
            </w:r>
          </w:p>
        </w:tc>
      </w:tr>
      <w:tr w:rsidR="00D119D0" w:rsidRPr="00D119D0" w:rsidTr="00E62908">
        <w:tc>
          <w:tcPr>
            <w:tcW w:w="0" w:type="auto"/>
            <w:shd w:val="clear" w:color="auto" w:fill="auto"/>
          </w:tcPr>
          <w:p w:rsidR="00D119D0" w:rsidRPr="00D119D0" w:rsidRDefault="00D119D0" w:rsidP="008B41F6">
            <w:r w:rsidRPr="00D119D0">
              <w:t>John</w:t>
            </w:r>
          </w:p>
        </w:tc>
        <w:tc>
          <w:tcPr>
            <w:tcW w:w="0" w:type="auto"/>
            <w:shd w:val="clear" w:color="auto" w:fill="auto"/>
          </w:tcPr>
          <w:p w:rsidR="00D119D0" w:rsidRPr="00D119D0" w:rsidRDefault="00D119D0" w:rsidP="008B41F6">
            <w:r w:rsidRPr="00D119D0">
              <w:t>dog</w:t>
            </w:r>
          </w:p>
        </w:tc>
        <w:tc>
          <w:tcPr>
            <w:tcW w:w="0" w:type="auto"/>
            <w:shd w:val="clear" w:color="auto" w:fill="auto"/>
          </w:tcPr>
          <w:p w:rsidR="00D119D0" w:rsidRPr="00D119D0" w:rsidRDefault="00D119D0" w:rsidP="008B41F6">
            <w:pPr>
              <w:jc w:val="right"/>
            </w:pPr>
            <w:r w:rsidRPr="00D119D0">
              <w:t>2</w:t>
            </w:r>
          </w:p>
        </w:tc>
      </w:tr>
      <w:tr w:rsidR="00D119D0" w:rsidRPr="00D119D0" w:rsidTr="00E62908">
        <w:tc>
          <w:tcPr>
            <w:tcW w:w="0" w:type="auto"/>
            <w:shd w:val="clear" w:color="auto" w:fill="auto"/>
          </w:tcPr>
          <w:p w:rsidR="00D119D0" w:rsidRPr="00D119D0" w:rsidRDefault="00D119D0" w:rsidP="008B41F6">
            <w:r w:rsidRPr="00D119D0">
              <w:t>Bill</w:t>
            </w:r>
          </w:p>
        </w:tc>
        <w:tc>
          <w:tcPr>
            <w:tcW w:w="0" w:type="auto"/>
            <w:shd w:val="clear" w:color="auto" w:fill="auto"/>
          </w:tcPr>
          <w:p w:rsidR="00D119D0" w:rsidRPr="00D119D0" w:rsidRDefault="00D119D0" w:rsidP="008B41F6">
            <w:r w:rsidRPr="00D119D0">
              <w:t>cat</w:t>
            </w:r>
          </w:p>
        </w:tc>
        <w:tc>
          <w:tcPr>
            <w:tcW w:w="0" w:type="auto"/>
            <w:shd w:val="clear" w:color="auto" w:fill="auto"/>
          </w:tcPr>
          <w:p w:rsidR="00D119D0" w:rsidRPr="00D119D0" w:rsidRDefault="00D119D0" w:rsidP="008B41F6">
            <w:pPr>
              <w:jc w:val="right"/>
            </w:pPr>
            <w:r w:rsidRPr="00D119D0">
              <w:t>1</w:t>
            </w:r>
          </w:p>
        </w:tc>
      </w:tr>
      <w:tr w:rsidR="00D119D0" w:rsidRPr="00D119D0" w:rsidTr="00E62908">
        <w:tc>
          <w:tcPr>
            <w:tcW w:w="0" w:type="auto"/>
            <w:shd w:val="clear" w:color="auto" w:fill="auto"/>
          </w:tcPr>
          <w:p w:rsidR="00D119D0" w:rsidRPr="00D119D0" w:rsidRDefault="00D119D0" w:rsidP="008B41F6">
            <w:r w:rsidRPr="00D119D0">
              <w:t>Mary</w:t>
            </w:r>
          </w:p>
        </w:tc>
        <w:tc>
          <w:tcPr>
            <w:tcW w:w="0" w:type="auto"/>
            <w:shd w:val="clear" w:color="auto" w:fill="auto"/>
          </w:tcPr>
          <w:p w:rsidR="00D119D0" w:rsidRPr="00D119D0" w:rsidRDefault="00D119D0" w:rsidP="008B41F6">
            <w:r w:rsidRPr="00D119D0">
              <w:t>dog</w:t>
            </w:r>
          </w:p>
        </w:tc>
        <w:tc>
          <w:tcPr>
            <w:tcW w:w="0" w:type="auto"/>
            <w:shd w:val="clear" w:color="auto" w:fill="auto"/>
          </w:tcPr>
          <w:p w:rsidR="00D119D0" w:rsidRPr="00D119D0" w:rsidRDefault="00D119D0" w:rsidP="008B41F6">
            <w:pPr>
              <w:jc w:val="right"/>
            </w:pPr>
            <w:r w:rsidRPr="00D119D0">
              <w:t>1</w:t>
            </w:r>
          </w:p>
        </w:tc>
      </w:tr>
      <w:tr w:rsidR="00D119D0" w:rsidRPr="00D119D0" w:rsidTr="00E62908">
        <w:tc>
          <w:tcPr>
            <w:tcW w:w="0" w:type="auto"/>
            <w:shd w:val="clear" w:color="auto" w:fill="auto"/>
          </w:tcPr>
          <w:p w:rsidR="00D119D0" w:rsidRPr="00D119D0" w:rsidRDefault="00D119D0" w:rsidP="008B41F6">
            <w:r w:rsidRPr="00D119D0">
              <w:t>Mary</w:t>
            </w:r>
          </w:p>
        </w:tc>
        <w:tc>
          <w:tcPr>
            <w:tcW w:w="0" w:type="auto"/>
            <w:shd w:val="clear" w:color="auto" w:fill="auto"/>
          </w:tcPr>
          <w:p w:rsidR="00D119D0" w:rsidRPr="00D119D0" w:rsidRDefault="00D119D0" w:rsidP="008B41F6">
            <w:r w:rsidRPr="00D119D0">
              <w:t>cat</w:t>
            </w:r>
          </w:p>
        </w:tc>
        <w:tc>
          <w:tcPr>
            <w:tcW w:w="0" w:type="auto"/>
            <w:shd w:val="clear" w:color="auto" w:fill="auto"/>
          </w:tcPr>
          <w:p w:rsidR="00D119D0" w:rsidRPr="00D119D0" w:rsidRDefault="00D119D0" w:rsidP="008B41F6">
            <w:pPr>
              <w:jc w:val="right"/>
            </w:pPr>
            <w:r w:rsidRPr="00D119D0">
              <w:t>1</w:t>
            </w:r>
          </w:p>
        </w:tc>
      </w:tr>
      <w:tr w:rsidR="00D119D0" w:rsidRPr="00D119D0" w:rsidTr="00E62908">
        <w:tc>
          <w:tcPr>
            <w:tcW w:w="0" w:type="auto"/>
            <w:shd w:val="clear" w:color="auto" w:fill="auto"/>
          </w:tcPr>
          <w:p w:rsidR="00D119D0" w:rsidRPr="00D119D0" w:rsidRDefault="00D119D0" w:rsidP="008B41F6">
            <w:r w:rsidRPr="00D119D0">
              <w:t>Lisbeth</w:t>
            </w:r>
          </w:p>
        </w:tc>
        <w:tc>
          <w:tcPr>
            <w:tcW w:w="0" w:type="auto"/>
            <w:shd w:val="clear" w:color="auto" w:fill="auto"/>
          </w:tcPr>
          <w:p w:rsidR="00D119D0" w:rsidRPr="00D119D0" w:rsidRDefault="00D119D0" w:rsidP="008B41F6">
            <w:r w:rsidRPr="00D119D0">
              <w:t>rabbit</w:t>
            </w:r>
          </w:p>
        </w:tc>
        <w:tc>
          <w:tcPr>
            <w:tcW w:w="0" w:type="auto"/>
            <w:shd w:val="clear" w:color="auto" w:fill="auto"/>
          </w:tcPr>
          <w:p w:rsidR="00D119D0" w:rsidRPr="00D119D0" w:rsidRDefault="00D119D0" w:rsidP="008B41F6">
            <w:pPr>
              <w:jc w:val="right"/>
            </w:pPr>
            <w:r w:rsidRPr="00D119D0">
              <w:t>2</w:t>
            </w:r>
          </w:p>
        </w:tc>
      </w:tr>
      <w:tr w:rsidR="00D119D0" w:rsidRPr="00D119D0" w:rsidTr="00E62908">
        <w:tc>
          <w:tcPr>
            <w:tcW w:w="0" w:type="auto"/>
            <w:shd w:val="clear" w:color="auto" w:fill="auto"/>
          </w:tcPr>
          <w:p w:rsidR="00D119D0" w:rsidRPr="00D119D0" w:rsidRDefault="00D119D0" w:rsidP="008B41F6">
            <w:r w:rsidRPr="00D119D0">
              <w:t>Kevin</w:t>
            </w:r>
          </w:p>
        </w:tc>
        <w:tc>
          <w:tcPr>
            <w:tcW w:w="0" w:type="auto"/>
            <w:shd w:val="clear" w:color="auto" w:fill="auto"/>
          </w:tcPr>
          <w:p w:rsidR="00D119D0" w:rsidRPr="00D119D0" w:rsidRDefault="00D119D0" w:rsidP="008B41F6">
            <w:r w:rsidRPr="00D119D0">
              <w:t>cat</w:t>
            </w:r>
          </w:p>
        </w:tc>
        <w:tc>
          <w:tcPr>
            <w:tcW w:w="0" w:type="auto"/>
            <w:shd w:val="clear" w:color="auto" w:fill="auto"/>
          </w:tcPr>
          <w:p w:rsidR="00D119D0" w:rsidRPr="00D119D0" w:rsidRDefault="00D119D0" w:rsidP="008B41F6">
            <w:pPr>
              <w:jc w:val="right"/>
            </w:pPr>
            <w:r w:rsidRPr="00D119D0">
              <w:t>2</w:t>
            </w:r>
          </w:p>
        </w:tc>
      </w:tr>
      <w:tr w:rsidR="00D119D0" w:rsidRPr="00D119D0" w:rsidTr="00E62908">
        <w:tc>
          <w:tcPr>
            <w:tcW w:w="0" w:type="auto"/>
            <w:shd w:val="clear" w:color="auto" w:fill="auto"/>
          </w:tcPr>
          <w:p w:rsidR="00D119D0" w:rsidRPr="00D119D0" w:rsidRDefault="00D119D0" w:rsidP="008B41F6">
            <w:r w:rsidRPr="00D119D0">
              <w:t>Kevin</w:t>
            </w:r>
          </w:p>
        </w:tc>
        <w:tc>
          <w:tcPr>
            <w:tcW w:w="0" w:type="auto"/>
            <w:shd w:val="clear" w:color="auto" w:fill="auto"/>
          </w:tcPr>
          <w:p w:rsidR="00D119D0" w:rsidRPr="00D119D0" w:rsidRDefault="00D119D0" w:rsidP="008B41F6">
            <w:r w:rsidRPr="00D119D0">
              <w:t>bird</w:t>
            </w:r>
          </w:p>
        </w:tc>
        <w:tc>
          <w:tcPr>
            <w:tcW w:w="0" w:type="auto"/>
            <w:shd w:val="clear" w:color="auto" w:fill="auto"/>
          </w:tcPr>
          <w:p w:rsidR="00D119D0" w:rsidRPr="00D119D0" w:rsidRDefault="00D119D0" w:rsidP="008B41F6">
            <w:pPr>
              <w:jc w:val="right"/>
            </w:pPr>
            <w:r w:rsidRPr="00D119D0">
              <w:t>6</w:t>
            </w:r>
          </w:p>
        </w:tc>
      </w:tr>
      <w:tr w:rsidR="00D119D0" w:rsidRPr="00D119D0" w:rsidTr="00E62908">
        <w:tc>
          <w:tcPr>
            <w:tcW w:w="0" w:type="auto"/>
            <w:shd w:val="clear" w:color="auto" w:fill="auto"/>
          </w:tcPr>
          <w:p w:rsidR="00D119D0" w:rsidRPr="00D119D0" w:rsidRDefault="00D119D0" w:rsidP="008B41F6">
            <w:r w:rsidRPr="00D119D0">
              <w:t>Donald</w:t>
            </w:r>
          </w:p>
        </w:tc>
        <w:tc>
          <w:tcPr>
            <w:tcW w:w="0" w:type="auto"/>
            <w:shd w:val="clear" w:color="auto" w:fill="auto"/>
          </w:tcPr>
          <w:p w:rsidR="00D119D0" w:rsidRPr="00D119D0" w:rsidRDefault="00D119D0" w:rsidP="008B41F6">
            <w:r w:rsidRPr="00D119D0">
              <w:t>dog</w:t>
            </w:r>
          </w:p>
        </w:tc>
        <w:tc>
          <w:tcPr>
            <w:tcW w:w="0" w:type="auto"/>
            <w:shd w:val="clear" w:color="auto" w:fill="auto"/>
          </w:tcPr>
          <w:p w:rsidR="00D119D0" w:rsidRPr="00D119D0" w:rsidRDefault="00D119D0" w:rsidP="008B41F6">
            <w:pPr>
              <w:jc w:val="right"/>
            </w:pPr>
            <w:r w:rsidRPr="00D119D0">
              <w:t>1</w:t>
            </w:r>
          </w:p>
        </w:tc>
      </w:tr>
      <w:tr w:rsidR="00D119D0" w:rsidRPr="00D119D0" w:rsidTr="00E62908">
        <w:tc>
          <w:tcPr>
            <w:tcW w:w="0" w:type="auto"/>
            <w:shd w:val="clear" w:color="auto" w:fill="auto"/>
          </w:tcPr>
          <w:p w:rsidR="00D119D0" w:rsidRPr="00D119D0" w:rsidRDefault="00D119D0" w:rsidP="008B41F6">
            <w:r w:rsidRPr="00D119D0">
              <w:t>Donald</w:t>
            </w:r>
          </w:p>
        </w:tc>
        <w:tc>
          <w:tcPr>
            <w:tcW w:w="0" w:type="auto"/>
            <w:shd w:val="clear" w:color="auto" w:fill="auto"/>
          </w:tcPr>
          <w:p w:rsidR="00D119D0" w:rsidRPr="00D119D0" w:rsidRDefault="00D119D0" w:rsidP="008B41F6">
            <w:r w:rsidRPr="00D119D0">
              <w:t>fish</w:t>
            </w:r>
          </w:p>
        </w:tc>
        <w:tc>
          <w:tcPr>
            <w:tcW w:w="0" w:type="auto"/>
            <w:shd w:val="clear" w:color="auto" w:fill="auto"/>
          </w:tcPr>
          <w:p w:rsidR="00D119D0" w:rsidRPr="00D119D0" w:rsidRDefault="00D119D0" w:rsidP="008B41F6">
            <w:pPr>
              <w:jc w:val="right"/>
            </w:pPr>
            <w:r w:rsidRPr="00D119D0">
              <w:t>3</w:t>
            </w:r>
          </w:p>
        </w:tc>
      </w:tr>
    </w:tbl>
    <w:p w:rsidR="00D119D0" w:rsidRDefault="00D119D0" w:rsidP="00D119D0"/>
    <w:p w:rsidR="00D119D0" w:rsidRDefault="00327C0B" w:rsidP="00D119D0">
      <w:r>
        <w:t>First</w:t>
      </w:r>
      <w:r w:rsidR="00D119D0">
        <w:t>, the values of the column listed in the Colist</w:t>
      </w:r>
      <w:r w:rsidR="003543F5">
        <w:fldChar w:fldCharType="begin"/>
      </w:r>
      <w:r w:rsidR="003543F5">
        <w:instrText xml:space="preserve"> XE "</w:instrText>
      </w:r>
      <w:r w:rsidR="003543F5">
        <w:rPr>
          <w:noProof/>
        </w:rPr>
        <w:instrText>colist"</w:instrText>
      </w:r>
      <w:r w:rsidR="003543F5">
        <w:instrText xml:space="preserve"> </w:instrText>
      </w:r>
      <w:r w:rsidR="003543F5">
        <w:fldChar w:fldCharType="end"/>
      </w:r>
      <w:r w:rsidR="00D119D0">
        <w:t xml:space="preserve"> option have been put in a unique column whose name is given by the OccurCol</w:t>
      </w:r>
      <w:r w:rsidR="003543F5">
        <w:fldChar w:fldCharType="begin"/>
      </w:r>
      <w:r w:rsidR="003543F5">
        <w:instrText xml:space="preserve"> XE "</w:instrText>
      </w:r>
      <w:r w:rsidR="003543F5">
        <w:rPr>
          <w:noProof/>
        </w:rPr>
        <w:instrText>occurcol"</w:instrText>
      </w:r>
      <w:r w:rsidR="003543F5">
        <w:instrText xml:space="preserve"> </w:instrText>
      </w:r>
      <w:r w:rsidR="003543F5">
        <w:fldChar w:fldCharType="end"/>
      </w:r>
      <w:r w:rsidR="00D119D0">
        <w:t xml:space="preserve"> option. When several columns have </w:t>
      </w:r>
      <w:r>
        <w:t>non-null</w:t>
      </w:r>
      <w:r w:rsidR="00D119D0">
        <w:t xml:space="preserve"> (or pseudo-null) values, several rows are generated, with the other normal columns values repeated.</w:t>
      </w:r>
    </w:p>
    <w:p w:rsidR="00D119D0" w:rsidRDefault="00D119D0" w:rsidP="00D119D0"/>
    <w:p w:rsidR="00D119D0" w:rsidRDefault="00D119D0" w:rsidP="00D119D0">
      <w:r>
        <w:t>In addition, a</w:t>
      </w:r>
      <w:r w:rsidR="00007428">
        <w:t>n</w:t>
      </w:r>
      <w:r>
        <w:t xml:space="preserve"> optional special column was added</w:t>
      </w:r>
      <w:r w:rsidR="00007428">
        <w:t xml:space="preserve"> whose name is given by the RankCol</w:t>
      </w:r>
      <w:r w:rsidR="003543F5">
        <w:fldChar w:fldCharType="begin"/>
      </w:r>
      <w:r w:rsidR="003543F5">
        <w:instrText xml:space="preserve"> XE "</w:instrText>
      </w:r>
      <w:r w:rsidR="003543F5">
        <w:rPr>
          <w:noProof/>
        </w:rPr>
        <w:instrText>rankcol"</w:instrText>
      </w:r>
      <w:r w:rsidR="003543F5">
        <w:instrText xml:space="preserve"> </w:instrText>
      </w:r>
      <w:r w:rsidR="003543F5">
        <w:fldChar w:fldCharType="end"/>
      </w:r>
      <w:r w:rsidR="00007428">
        <w:t xml:space="preserve"> option. This column contains the name of the source column from which the value of the OccurCol</w:t>
      </w:r>
      <w:r w:rsidR="003543F5">
        <w:fldChar w:fldCharType="begin"/>
      </w:r>
      <w:r w:rsidR="003543F5">
        <w:instrText xml:space="preserve"> XE "</w:instrText>
      </w:r>
      <w:r w:rsidR="003543F5">
        <w:rPr>
          <w:noProof/>
        </w:rPr>
        <w:instrText>occurcol"</w:instrText>
      </w:r>
      <w:r w:rsidR="003543F5">
        <w:instrText xml:space="preserve"> </w:instrText>
      </w:r>
      <w:r w:rsidR="003543F5">
        <w:fldChar w:fldCharType="end"/>
      </w:r>
      <w:r w:rsidR="00007428">
        <w:t xml:space="preserve"> column comes from.</w:t>
      </w:r>
      <w:r w:rsidR="003164FA">
        <w:t xml:space="preserve"> It permits here to know the race of the pets whose number is given in </w:t>
      </w:r>
      <w:r w:rsidR="003164FA" w:rsidRPr="003164FA">
        <w:rPr>
          <w:i/>
        </w:rPr>
        <w:t>number</w:t>
      </w:r>
      <w:r w:rsidR="003164FA">
        <w:t>.</w:t>
      </w:r>
    </w:p>
    <w:p w:rsidR="00E62908" w:rsidRDefault="00E62908" w:rsidP="00D119D0"/>
    <w:p w:rsidR="00E62908" w:rsidRDefault="00E62908" w:rsidP="00D119D0">
      <w:r>
        <w:t xml:space="preserve">This table type permit to make queries that would be more complicated to make on the original tables. For </w:t>
      </w:r>
      <w:r w:rsidR="00327C0B">
        <w:t>instance,</w:t>
      </w:r>
      <w:r>
        <w:t xml:space="preserve"> to know who as more than 1 pet of a kind, you can simply ask:</w:t>
      </w:r>
    </w:p>
    <w:p w:rsidR="00E62908" w:rsidRDefault="00E62908" w:rsidP="00D119D0"/>
    <w:p w:rsidR="001974BD" w:rsidRPr="001974BD" w:rsidRDefault="001974BD" w:rsidP="001974BD">
      <w:pPr>
        <w:pStyle w:val="CodeExample0"/>
      </w:pPr>
      <w:r w:rsidRPr="001974BD">
        <w:rPr>
          <w:color w:val="FF0000"/>
        </w:rPr>
        <w:t>select</w:t>
      </w:r>
      <w:r w:rsidRPr="001974BD">
        <w:t xml:space="preserve"> * </w:t>
      </w:r>
      <w:r w:rsidRPr="001974BD">
        <w:rPr>
          <w:color w:val="0000FF"/>
        </w:rPr>
        <w:t>from</w:t>
      </w:r>
      <w:r w:rsidRPr="001974BD">
        <w:t xml:space="preserve"> xpet </w:t>
      </w:r>
      <w:r w:rsidRPr="001974BD">
        <w:rPr>
          <w:color w:val="0000FF"/>
        </w:rPr>
        <w:t>where</w:t>
      </w:r>
      <w:r w:rsidRPr="001974BD">
        <w:t xml:space="preserve"> number &gt; </w:t>
      </w:r>
      <w:r w:rsidRPr="001974BD">
        <w:rPr>
          <w:color w:val="800000"/>
        </w:rPr>
        <w:t>1</w:t>
      </w:r>
      <w:r w:rsidRPr="001974BD">
        <w:t>;</w:t>
      </w:r>
    </w:p>
    <w:p w:rsidR="00E62908" w:rsidRDefault="00E62908" w:rsidP="00D119D0">
      <w:r>
        <w:t xml:space="preserve"> </w:t>
      </w:r>
    </w:p>
    <w:p w:rsidR="00A44772" w:rsidRDefault="001974BD" w:rsidP="00D119D0">
      <w:r>
        <w:t>You will get the result:</w:t>
      </w:r>
    </w:p>
    <w:p w:rsidR="001974BD" w:rsidRDefault="001974BD" w:rsidP="00D119D0"/>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683"/>
        <w:gridCol w:w="894"/>
      </w:tblGrid>
      <w:tr w:rsidR="001974BD" w:rsidRPr="00303FC4" w:rsidTr="00303FC4">
        <w:tc>
          <w:tcPr>
            <w:tcW w:w="0" w:type="auto"/>
            <w:shd w:val="clear" w:color="auto" w:fill="FFFF99"/>
          </w:tcPr>
          <w:p w:rsidR="001974BD" w:rsidRPr="00303FC4" w:rsidRDefault="001974BD" w:rsidP="00303FC4">
            <w:pPr>
              <w:rPr>
                <w:b/>
              </w:rPr>
            </w:pPr>
            <w:r w:rsidRPr="00303FC4">
              <w:rPr>
                <w:b/>
              </w:rPr>
              <w:t>name</w:t>
            </w:r>
          </w:p>
        </w:tc>
        <w:tc>
          <w:tcPr>
            <w:tcW w:w="0" w:type="auto"/>
            <w:shd w:val="clear" w:color="auto" w:fill="FFFF99"/>
          </w:tcPr>
          <w:p w:rsidR="001974BD" w:rsidRPr="00303FC4" w:rsidRDefault="001974BD" w:rsidP="00303FC4">
            <w:pPr>
              <w:rPr>
                <w:b/>
              </w:rPr>
            </w:pPr>
            <w:r w:rsidRPr="00303FC4">
              <w:rPr>
                <w:b/>
              </w:rPr>
              <w:t>race</w:t>
            </w:r>
          </w:p>
        </w:tc>
        <w:tc>
          <w:tcPr>
            <w:tcW w:w="0" w:type="auto"/>
            <w:shd w:val="clear" w:color="auto" w:fill="FFFF99"/>
          </w:tcPr>
          <w:p w:rsidR="001974BD" w:rsidRPr="00303FC4" w:rsidRDefault="001974BD" w:rsidP="00303FC4">
            <w:pPr>
              <w:rPr>
                <w:b/>
              </w:rPr>
            </w:pPr>
            <w:r w:rsidRPr="00303FC4">
              <w:rPr>
                <w:b/>
              </w:rPr>
              <w:t>number</w:t>
            </w:r>
          </w:p>
        </w:tc>
      </w:tr>
      <w:tr w:rsidR="001974BD" w:rsidRPr="001974BD" w:rsidTr="00303FC4">
        <w:tc>
          <w:tcPr>
            <w:tcW w:w="0" w:type="auto"/>
            <w:shd w:val="clear" w:color="auto" w:fill="auto"/>
          </w:tcPr>
          <w:p w:rsidR="001974BD" w:rsidRPr="001974BD" w:rsidRDefault="001974BD" w:rsidP="00303FC4">
            <w:r w:rsidRPr="001974BD">
              <w:t>John</w:t>
            </w:r>
          </w:p>
        </w:tc>
        <w:tc>
          <w:tcPr>
            <w:tcW w:w="0" w:type="auto"/>
            <w:shd w:val="clear" w:color="auto" w:fill="auto"/>
          </w:tcPr>
          <w:p w:rsidR="001974BD" w:rsidRPr="001974BD" w:rsidRDefault="001974BD" w:rsidP="00303FC4">
            <w:r w:rsidRPr="001974BD">
              <w:t>dog</w:t>
            </w:r>
          </w:p>
        </w:tc>
        <w:tc>
          <w:tcPr>
            <w:tcW w:w="0" w:type="auto"/>
            <w:shd w:val="clear" w:color="auto" w:fill="auto"/>
          </w:tcPr>
          <w:p w:rsidR="001974BD" w:rsidRPr="001974BD" w:rsidRDefault="001974BD" w:rsidP="00303FC4">
            <w:pPr>
              <w:jc w:val="right"/>
            </w:pPr>
            <w:r w:rsidRPr="001974BD">
              <w:t>2</w:t>
            </w:r>
          </w:p>
        </w:tc>
      </w:tr>
      <w:tr w:rsidR="001974BD" w:rsidRPr="001974BD" w:rsidTr="00303FC4">
        <w:tc>
          <w:tcPr>
            <w:tcW w:w="0" w:type="auto"/>
            <w:shd w:val="clear" w:color="auto" w:fill="auto"/>
          </w:tcPr>
          <w:p w:rsidR="001974BD" w:rsidRPr="001974BD" w:rsidRDefault="001974BD" w:rsidP="00303FC4">
            <w:r w:rsidRPr="001974BD">
              <w:t>Lisbeth</w:t>
            </w:r>
          </w:p>
        </w:tc>
        <w:tc>
          <w:tcPr>
            <w:tcW w:w="0" w:type="auto"/>
            <w:shd w:val="clear" w:color="auto" w:fill="auto"/>
          </w:tcPr>
          <w:p w:rsidR="001974BD" w:rsidRPr="001974BD" w:rsidRDefault="001974BD" w:rsidP="00303FC4">
            <w:r w:rsidRPr="001974BD">
              <w:t>rabbit</w:t>
            </w:r>
          </w:p>
        </w:tc>
        <w:tc>
          <w:tcPr>
            <w:tcW w:w="0" w:type="auto"/>
            <w:shd w:val="clear" w:color="auto" w:fill="auto"/>
          </w:tcPr>
          <w:p w:rsidR="001974BD" w:rsidRPr="001974BD" w:rsidRDefault="001974BD" w:rsidP="00303FC4">
            <w:pPr>
              <w:jc w:val="right"/>
            </w:pPr>
            <w:r w:rsidRPr="001974BD">
              <w:t>2</w:t>
            </w:r>
          </w:p>
        </w:tc>
      </w:tr>
      <w:tr w:rsidR="001974BD" w:rsidRPr="001974BD" w:rsidTr="00303FC4">
        <w:tc>
          <w:tcPr>
            <w:tcW w:w="0" w:type="auto"/>
            <w:shd w:val="clear" w:color="auto" w:fill="auto"/>
          </w:tcPr>
          <w:p w:rsidR="001974BD" w:rsidRPr="001974BD" w:rsidRDefault="001974BD" w:rsidP="00303FC4">
            <w:r w:rsidRPr="001974BD">
              <w:t>Kevin</w:t>
            </w:r>
          </w:p>
        </w:tc>
        <w:tc>
          <w:tcPr>
            <w:tcW w:w="0" w:type="auto"/>
            <w:shd w:val="clear" w:color="auto" w:fill="auto"/>
          </w:tcPr>
          <w:p w:rsidR="001974BD" w:rsidRPr="001974BD" w:rsidRDefault="001974BD" w:rsidP="00303FC4">
            <w:r w:rsidRPr="001974BD">
              <w:t>cat</w:t>
            </w:r>
          </w:p>
        </w:tc>
        <w:tc>
          <w:tcPr>
            <w:tcW w:w="0" w:type="auto"/>
            <w:shd w:val="clear" w:color="auto" w:fill="auto"/>
          </w:tcPr>
          <w:p w:rsidR="001974BD" w:rsidRPr="001974BD" w:rsidRDefault="001974BD" w:rsidP="00303FC4">
            <w:pPr>
              <w:jc w:val="right"/>
            </w:pPr>
            <w:r w:rsidRPr="001974BD">
              <w:t>2</w:t>
            </w:r>
          </w:p>
        </w:tc>
      </w:tr>
      <w:tr w:rsidR="001974BD" w:rsidRPr="001974BD" w:rsidTr="00303FC4">
        <w:tc>
          <w:tcPr>
            <w:tcW w:w="0" w:type="auto"/>
            <w:shd w:val="clear" w:color="auto" w:fill="auto"/>
          </w:tcPr>
          <w:p w:rsidR="001974BD" w:rsidRPr="001974BD" w:rsidRDefault="001974BD" w:rsidP="00303FC4">
            <w:r w:rsidRPr="001974BD">
              <w:t>Kevin</w:t>
            </w:r>
          </w:p>
        </w:tc>
        <w:tc>
          <w:tcPr>
            <w:tcW w:w="0" w:type="auto"/>
            <w:shd w:val="clear" w:color="auto" w:fill="auto"/>
          </w:tcPr>
          <w:p w:rsidR="001974BD" w:rsidRPr="001974BD" w:rsidRDefault="001974BD" w:rsidP="00303FC4">
            <w:r w:rsidRPr="001974BD">
              <w:t>bird</w:t>
            </w:r>
          </w:p>
        </w:tc>
        <w:tc>
          <w:tcPr>
            <w:tcW w:w="0" w:type="auto"/>
            <w:shd w:val="clear" w:color="auto" w:fill="auto"/>
          </w:tcPr>
          <w:p w:rsidR="001974BD" w:rsidRPr="001974BD" w:rsidRDefault="001974BD" w:rsidP="00303FC4">
            <w:pPr>
              <w:jc w:val="right"/>
            </w:pPr>
            <w:r w:rsidRPr="001974BD">
              <w:t>6</w:t>
            </w:r>
          </w:p>
        </w:tc>
      </w:tr>
      <w:tr w:rsidR="001974BD" w:rsidRPr="001974BD" w:rsidTr="00303FC4">
        <w:tc>
          <w:tcPr>
            <w:tcW w:w="0" w:type="auto"/>
            <w:shd w:val="clear" w:color="auto" w:fill="auto"/>
          </w:tcPr>
          <w:p w:rsidR="001974BD" w:rsidRPr="001974BD" w:rsidRDefault="001974BD" w:rsidP="00303FC4">
            <w:r w:rsidRPr="001974BD">
              <w:t>Donald</w:t>
            </w:r>
          </w:p>
        </w:tc>
        <w:tc>
          <w:tcPr>
            <w:tcW w:w="0" w:type="auto"/>
            <w:shd w:val="clear" w:color="auto" w:fill="auto"/>
          </w:tcPr>
          <w:p w:rsidR="001974BD" w:rsidRPr="001974BD" w:rsidRDefault="001974BD" w:rsidP="00303FC4">
            <w:r w:rsidRPr="001974BD">
              <w:t>fish</w:t>
            </w:r>
          </w:p>
        </w:tc>
        <w:tc>
          <w:tcPr>
            <w:tcW w:w="0" w:type="auto"/>
            <w:shd w:val="clear" w:color="auto" w:fill="auto"/>
          </w:tcPr>
          <w:p w:rsidR="001974BD" w:rsidRPr="001974BD" w:rsidRDefault="001974BD" w:rsidP="00303FC4">
            <w:pPr>
              <w:jc w:val="right"/>
            </w:pPr>
            <w:r w:rsidRPr="001974BD">
              <w:t>3</w:t>
            </w:r>
          </w:p>
        </w:tc>
      </w:tr>
    </w:tbl>
    <w:p w:rsidR="001974BD" w:rsidRDefault="001974BD" w:rsidP="001974BD"/>
    <w:p w:rsidR="00A44772" w:rsidRDefault="00A44772" w:rsidP="00D119D0">
      <w:r w:rsidRPr="00A44772">
        <w:rPr>
          <w:b/>
        </w:rPr>
        <w:t>Note 1</w:t>
      </w:r>
      <w:r>
        <w:t xml:space="preserve">: Like for </w:t>
      </w:r>
      <w:r w:rsidRPr="00A44772">
        <w:rPr>
          <w:smallCaps/>
        </w:rPr>
        <w:t>xcol</w:t>
      </w:r>
      <w:r>
        <w:t xml:space="preserve"> tables, </w:t>
      </w:r>
      <w:r w:rsidR="004E77B9">
        <w:t xml:space="preserve">no </w:t>
      </w:r>
      <w:r>
        <w:t>row multiplication for queries not implying the Occur column.</w:t>
      </w:r>
      <w:r w:rsidR="00163421">
        <w:t xml:space="preserve"> It is also possible to use the ROWNUM special column with similar result.</w:t>
      </w:r>
    </w:p>
    <w:p w:rsidR="003164FA" w:rsidRDefault="003164FA" w:rsidP="00D119D0"/>
    <w:p w:rsidR="003164FA" w:rsidRDefault="00A44772" w:rsidP="00D119D0">
      <w:r w:rsidRPr="00A44772">
        <w:rPr>
          <w:b/>
        </w:rPr>
        <w:lastRenderedPageBreak/>
        <w:t>Note 2</w:t>
      </w:r>
      <w:r>
        <w:t xml:space="preserve">: </w:t>
      </w:r>
      <w:r w:rsidR="004E73B5">
        <w:t>Because the OccurCol</w:t>
      </w:r>
      <w:r w:rsidR="003543F5">
        <w:fldChar w:fldCharType="begin"/>
      </w:r>
      <w:r w:rsidR="003543F5">
        <w:instrText xml:space="preserve"> XE "</w:instrText>
      </w:r>
      <w:r w:rsidR="003543F5">
        <w:rPr>
          <w:noProof/>
        </w:rPr>
        <w:instrText>occurcol"</w:instrText>
      </w:r>
      <w:r w:rsidR="003543F5">
        <w:instrText xml:space="preserve"> </w:instrText>
      </w:r>
      <w:r w:rsidR="003543F5">
        <w:fldChar w:fldCharType="end"/>
      </w:r>
      <w:r w:rsidR="004E73B5">
        <w:t xml:space="preserve"> was declared “not null” no rows were generated for null or pseudo-null values of the column list. </w:t>
      </w:r>
      <w:r w:rsidR="003164FA">
        <w:t>If the OccurCol is declared as nullable, rows are also generated for columns containing</w:t>
      </w:r>
      <w:r w:rsidR="003164FA" w:rsidRPr="003164FA">
        <w:t xml:space="preserve"> null or pseudo-null values.</w:t>
      </w:r>
    </w:p>
    <w:p w:rsidR="0043386A" w:rsidRDefault="0043386A" w:rsidP="00D119D0"/>
    <w:p w:rsidR="0043386A" w:rsidRDefault="0043386A" w:rsidP="00D119D0">
      <w:r>
        <w:t>Occur tables can be also defined from views or source definition. CONNECT is</w:t>
      </w:r>
      <w:r w:rsidR="00DC66B1" w:rsidRPr="00DC66B1">
        <w:t xml:space="preserve"> </w:t>
      </w:r>
      <w:r w:rsidR="00DC66B1">
        <w:t>also</w:t>
      </w:r>
      <w:r>
        <w:t xml:space="preserve"> able to generate the column definitions if not specified. For example:</w:t>
      </w:r>
    </w:p>
    <w:p w:rsidR="0043386A" w:rsidRDefault="0043386A" w:rsidP="00D119D0"/>
    <w:p w:rsidR="00CE7D88" w:rsidRPr="00CE7D88" w:rsidRDefault="00CE7D88" w:rsidP="004E77B9">
      <w:pPr>
        <w:pStyle w:val="Codeexample"/>
        <w:rPr>
          <w:lang w:eastAsia="fr-FR"/>
        </w:rPr>
      </w:pPr>
      <w:r w:rsidRPr="00CE7D88">
        <w:rPr>
          <w:color w:val="FF0000"/>
          <w:lang w:eastAsia="fr-FR"/>
        </w:rPr>
        <w:t>create</w:t>
      </w:r>
      <w:r w:rsidRPr="00CE7D88">
        <w:rPr>
          <w:lang w:eastAsia="fr-FR"/>
        </w:rPr>
        <w:t xml:space="preserve"> </w:t>
      </w:r>
      <w:r w:rsidRPr="00CE7D88">
        <w:rPr>
          <w:color w:val="0000FF"/>
          <w:lang w:eastAsia="fr-FR"/>
        </w:rPr>
        <w:t>table</w:t>
      </w:r>
      <w:r w:rsidRPr="00CE7D88">
        <w:rPr>
          <w:lang w:eastAsia="fr-FR"/>
        </w:rPr>
        <w:t xml:space="preserve"> ocsrc engine=</w:t>
      </w:r>
      <w:r w:rsidRPr="00CE7D88">
        <w:rPr>
          <w:color w:val="0000C0"/>
          <w:lang w:eastAsia="fr-FR"/>
        </w:rPr>
        <w:t>connect</w:t>
      </w:r>
      <w:r w:rsidRPr="00CE7D88">
        <w:rPr>
          <w:lang w:eastAsia="fr-FR"/>
        </w:rPr>
        <w:t xml:space="preserve"> table_type=occur</w:t>
      </w:r>
    </w:p>
    <w:p w:rsidR="004E77B9" w:rsidRPr="00E83EB5" w:rsidRDefault="00CE7D88" w:rsidP="004E77B9">
      <w:pPr>
        <w:pStyle w:val="Codeexample"/>
        <w:rPr>
          <w:color w:val="008080"/>
          <w:lang w:eastAsia="fr-FR"/>
        </w:rPr>
      </w:pPr>
      <w:r w:rsidRPr="00CE7D88">
        <w:rPr>
          <w:lang w:eastAsia="fr-FR"/>
        </w:rPr>
        <w:t>colist=</w:t>
      </w:r>
      <w:r w:rsidRPr="00CE7D88">
        <w:rPr>
          <w:color w:val="008080"/>
          <w:lang w:eastAsia="fr-FR"/>
        </w:rPr>
        <w:t>'january,february,march,april,may,june,july,august,september,</w:t>
      </w:r>
    </w:p>
    <w:p w:rsidR="00CE7D88" w:rsidRPr="00CE7D88" w:rsidRDefault="00CE7D88" w:rsidP="004E77B9">
      <w:pPr>
        <w:pStyle w:val="Codeexample"/>
        <w:rPr>
          <w:lang w:eastAsia="fr-FR"/>
        </w:rPr>
      </w:pPr>
      <w:r w:rsidRPr="00CE7D88">
        <w:rPr>
          <w:color w:val="008080"/>
          <w:lang w:eastAsia="fr-FR"/>
        </w:rPr>
        <w:t>october,november,december'</w:t>
      </w:r>
      <w:r w:rsidRPr="00CE7D88">
        <w:rPr>
          <w:lang w:eastAsia="fr-FR"/>
        </w:rPr>
        <w:t xml:space="preserve"> option_list=</w:t>
      </w:r>
      <w:r w:rsidRPr="00CE7D88">
        <w:rPr>
          <w:color w:val="008080"/>
          <w:lang w:eastAsia="fr-FR"/>
        </w:rPr>
        <w:t>'rankcol=month,occurcol=day'</w:t>
      </w:r>
    </w:p>
    <w:p w:rsidR="004E77B9" w:rsidRPr="00E83EB5" w:rsidRDefault="00CE7D88" w:rsidP="004E77B9">
      <w:pPr>
        <w:pStyle w:val="Codeexample"/>
        <w:rPr>
          <w:color w:val="008080"/>
          <w:lang w:eastAsia="fr-FR"/>
        </w:rPr>
      </w:pPr>
      <w:r w:rsidRPr="00CE7D88">
        <w:rPr>
          <w:color w:val="0000C0"/>
          <w:lang w:eastAsia="fr-FR"/>
        </w:rPr>
        <w:t>srcdef</w:t>
      </w:r>
      <w:r w:rsidRPr="00CE7D88">
        <w:rPr>
          <w:lang w:eastAsia="fr-FR"/>
        </w:rPr>
        <w:t>=</w:t>
      </w:r>
      <w:r w:rsidRPr="00CE7D88">
        <w:rPr>
          <w:color w:val="008080"/>
          <w:lang w:eastAsia="fr-FR"/>
        </w:rPr>
        <w:t>'select ''Foo'' name, 8 january, 7 february, 2 march, 1 april,</w:t>
      </w:r>
    </w:p>
    <w:p w:rsidR="004E77B9" w:rsidRPr="004E77B9" w:rsidRDefault="00CE7D88" w:rsidP="004E77B9">
      <w:pPr>
        <w:pStyle w:val="Codeexample"/>
        <w:rPr>
          <w:color w:val="008080"/>
          <w:lang w:eastAsia="fr-FR"/>
        </w:rPr>
      </w:pPr>
      <w:r w:rsidRPr="00CE7D88">
        <w:rPr>
          <w:color w:val="008080"/>
          <w:lang w:eastAsia="fr-FR"/>
        </w:rPr>
        <w:t xml:space="preserve"> 8 may, 14 june, 25 july, 10 august, 13 september, 22 october, 28</w:t>
      </w:r>
    </w:p>
    <w:p w:rsidR="0043386A" w:rsidRDefault="00CE7D88" w:rsidP="004E77B9">
      <w:pPr>
        <w:pStyle w:val="Codeexample"/>
        <w:rPr>
          <w:lang w:eastAsia="fr-FR"/>
        </w:rPr>
      </w:pPr>
      <w:r w:rsidRPr="00CE7D88">
        <w:rPr>
          <w:color w:val="008080"/>
          <w:lang w:eastAsia="fr-FR"/>
        </w:rPr>
        <w:t xml:space="preserve"> november, 14 december'</w:t>
      </w:r>
      <w:r w:rsidRPr="00CE7D88">
        <w:rPr>
          <w:lang w:eastAsia="fr-FR"/>
        </w:rPr>
        <w:t>;</w:t>
      </w:r>
    </w:p>
    <w:p w:rsidR="004E77B9" w:rsidRPr="00CE7D88" w:rsidRDefault="004E77B9" w:rsidP="00CE7D88"/>
    <w:p w:rsidR="0043386A" w:rsidRDefault="0043386A" w:rsidP="00D119D0">
      <w:r w:rsidRPr="0043386A">
        <w:t>This table is displayed as:</w:t>
      </w:r>
    </w:p>
    <w:p w:rsidR="0043386A" w:rsidRDefault="0043386A" w:rsidP="00D119D0"/>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83"/>
        <w:gridCol w:w="1038"/>
        <w:gridCol w:w="528"/>
      </w:tblGrid>
      <w:tr w:rsidR="004E77B9" w:rsidRPr="00FD35FE" w:rsidTr="00D47537">
        <w:tc>
          <w:tcPr>
            <w:tcW w:w="0" w:type="auto"/>
            <w:shd w:val="clear" w:color="auto" w:fill="FFFF66"/>
          </w:tcPr>
          <w:p w:rsidR="004E77B9" w:rsidRPr="00FD35FE" w:rsidRDefault="004E77B9" w:rsidP="00FD35FE">
            <w:pPr>
              <w:rPr>
                <w:b/>
              </w:rPr>
            </w:pPr>
            <w:r w:rsidRPr="00FD35FE">
              <w:rPr>
                <w:b/>
              </w:rPr>
              <w:t>name</w:t>
            </w:r>
          </w:p>
        </w:tc>
        <w:tc>
          <w:tcPr>
            <w:tcW w:w="0" w:type="auto"/>
            <w:shd w:val="clear" w:color="auto" w:fill="FFFF66"/>
          </w:tcPr>
          <w:p w:rsidR="004E77B9" w:rsidRPr="00FD35FE" w:rsidRDefault="004E77B9" w:rsidP="00FD35FE">
            <w:pPr>
              <w:rPr>
                <w:b/>
              </w:rPr>
            </w:pPr>
            <w:r w:rsidRPr="00FD35FE">
              <w:rPr>
                <w:b/>
              </w:rPr>
              <w:t>month</w:t>
            </w:r>
          </w:p>
        </w:tc>
        <w:tc>
          <w:tcPr>
            <w:tcW w:w="0" w:type="auto"/>
            <w:shd w:val="clear" w:color="auto" w:fill="FFFF66"/>
          </w:tcPr>
          <w:p w:rsidR="004E77B9" w:rsidRPr="00FD35FE" w:rsidRDefault="004E77B9" w:rsidP="00FD35FE">
            <w:pPr>
              <w:rPr>
                <w:b/>
              </w:rPr>
            </w:pPr>
            <w:r w:rsidRPr="00FD35FE">
              <w:rPr>
                <w:b/>
              </w:rPr>
              <w:t>day</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january</w:t>
            </w:r>
          </w:p>
        </w:tc>
        <w:tc>
          <w:tcPr>
            <w:tcW w:w="0" w:type="auto"/>
            <w:shd w:val="clear" w:color="auto" w:fill="auto"/>
          </w:tcPr>
          <w:p w:rsidR="004E77B9" w:rsidRPr="004E77B9" w:rsidRDefault="004E77B9" w:rsidP="00FD35FE">
            <w:pPr>
              <w:jc w:val="right"/>
            </w:pPr>
            <w:r w:rsidRPr="004E77B9">
              <w:t>8</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february</w:t>
            </w:r>
          </w:p>
        </w:tc>
        <w:tc>
          <w:tcPr>
            <w:tcW w:w="0" w:type="auto"/>
            <w:shd w:val="clear" w:color="auto" w:fill="auto"/>
          </w:tcPr>
          <w:p w:rsidR="004E77B9" w:rsidRPr="004E77B9" w:rsidRDefault="004E77B9" w:rsidP="00FD35FE">
            <w:pPr>
              <w:jc w:val="right"/>
            </w:pPr>
            <w:r w:rsidRPr="004E77B9">
              <w:t>7</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march</w:t>
            </w:r>
          </w:p>
        </w:tc>
        <w:tc>
          <w:tcPr>
            <w:tcW w:w="0" w:type="auto"/>
            <w:shd w:val="clear" w:color="auto" w:fill="auto"/>
          </w:tcPr>
          <w:p w:rsidR="004E77B9" w:rsidRPr="004E77B9" w:rsidRDefault="004E77B9" w:rsidP="00FD35FE">
            <w:pPr>
              <w:jc w:val="right"/>
            </w:pPr>
            <w:r w:rsidRPr="004E77B9">
              <w:t>2</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april</w:t>
            </w:r>
          </w:p>
        </w:tc>
        <w:tc>
          <w:tcPr>
            <w:tcW w:w="0" w:type="auto"/>
            <w:shd w:val="clear" w:color="auto" w:fill="auto"/>
          </w:tcPr>
          <w:p w:rsidR="004E77B9" w:rsidRPr="004E77B9" w:rsidRDefault="004E77B9" w:rsidP="00FD35FE">
            <w:pPr>
              <w:jc w:val="right"/>
            </w:pPr>
            <w:r w:rsidRPr="004E77B9">
              <w:t>1</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may</w:t>
            </w:r>
          </w:p>
        </w:tc>
        <w:tc>
          <w:tcPr>
            <w:tcW w:w="0" w:type="auto"/>
            <w:shd w:val="clear" w:color="auto" w:fill="auto"/>
          </w:tcPr>
          <w:p w:rsidR="004E77B9" w:rsidRPr="004E77B9" w:rsidRDefault="004E77B9" w:rsidP="00FD35FE">
            <w:pPr>
              <w:jc w:val="right"/>
            </w:pPr>
            <w:r w:rsidRPr="004E77B9">
              <w:t>8</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june</w:t>
            </w:r>
          </w:p>
        </w:tc>
        <w:tc>
          <w:tcPr>
            <w:tcW w:w="0" w:type="auto"/>
            <w:shd w:val="clear" w:color="auto" w:fill="auto"/>
          </w:tcPr>
          <w:p w:rsidR="004E77B9" w:rsidRPr="004E77B9" w:rsidRDefault="004E77B9" w:rsidP="00FD35FE">
            <w:pPr>
              <w:jc w:val="right"/>
            </w:pPr>
            <w:r w:rsidRPr="004E77B9">
              <w:t>14</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july</w:t>
            </w:r>
          </w:p>
        </w:tc>
        <w:tc>
          <w:tcPr>
            <w:tcW w:w="0" w:type="auto"/>
            <w:shd w:val="clear" w:color="auto" w:fill="auto"/>
          </w:tcPr>
          <w:p w:rsidR="004E77B9" w:rsidRPr="004E77B9" w:rsidRDefault="004E77B9" w:rsidP="00FD35FE">
            <w:pPr>
              <w:jc w:val="right"/>
            </w:pPr>
            <w:r w:rsidRPr="004E77B9">
              <w:t>25</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august</w:t>
            </w:r>
          </w:p>
        </w:tc>
        <w:tc>
          <w:tcPr>
            <w:tcW w:w="0" w:type="auto"/>
            <w:shd w:val="clear" w:color="auto" w:fill="auto"/>
          </w:tcPr>
          <w:p w:rsidR="004E77B9" w:rsidRPr="004E77B9" w:rsidRDefault="004E77B9" w:rsidP="00FD35FE">
            <w:pPr>
              <w:jc w:val="right"/>
            </w:pPr>
            <w:r w:rsidRPr="004E77B9">
              <w:t>10</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september</w:t>
            </w:r>
          </w:p>
        </w:tc>
        <w:tc>
          <w:tcPr>
            <w:tcW w:w="0" w:type="auto"/>
            <w:shd w:val="clear" w:color="auto" w:fill="auto"/>
          </w:tcPr>
          <w:p w:rsidR="004E77B9" w:rsidRPr="004E77B9" w:rsidRDefault="004E77B9" w:rsidP="00FD35FE">
            <w:pPr>
              <w:jc w:val="right"/>
            </w:pPr>
            <w:r w:rsidRPr="004E77B9">
              <w:t>13</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october</w:t>
            </w:r>
          </w:p>
        </w:tc>
        <w:tc>
          <w:tcPr>
            <w:tcW w:w="0" w:type="auto"/>
            <w:shd w:val="clear" w:color="auto" w:fill="auto"/>
          </w:tcPr>
          <w:p w:rsidR="004E77B9" w:rsidRPr="004E77B9" w:rsidRDefault="004E77B9" w:rsidP="00FD35FE">
            <w:pPr>
              <w:jc w:val="right"/>
            </w:pPr>
            <w:r w:rsidRPr="004E77B9">
              <w:t>22</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november</w:t>
            </w:r>
          </w:p>
        </w:tc>
        <w:tc>
          <w:tcPr>
            <w:tcW w:w="0" w:type="auto"/>
            <w:shd w:val="clear" w:color="auto" w:fill="auto"/>
          </w:tcPr>
          <w:p w:rsidR="004E77B9" w:rsidRPr="004E77B9" w:rsidRDefault="004E77B9" w:rsidP="00FD35FE">
            <w:pPr>
              <w:jc w:val="right"/>
            </w:pPr>
            <w:r w:rsidRPr="004E77B9">
              <w:t>28</w:t>
            </w:r>
          </w:p>
        </w:tc>
      </w:tr>
      <w:tr w:rsidR="004E77B9" w:rsidRPr="004E77B9" w:rsidTr="00D47537">
        <w:tc>
          <w:tcPr>
            <w:tcW w:w="0" w:type="auto"/>
            <w:shd w:val="clear" w:color="auto" w:fill="auto"/>
          </w:tcPr>
          <w:p w:rsidR="004E77B9" w:rsidRPr="004E77B9" w:rsidRDefault="004E77B9" w:rsidP="00FD35FE">
            <w:r w:rsidRPr="004E77B9">
              <w:t>Foo</w:t>
            </w:r>
          </w:p>
        </w:tc>
        <w:tc>
          <w:tcPr>
            <w:tcW w:w="0" w:type="auto"/>
            <w:shd w:val="clear" w:color="auto" w:fill="auto"/>
          </w:tcPr>
          <w:p w:rsidR="004E77B9" w:rsidRPr="00FD35FE" w:rsidRDefault="004E77B9" w:rsidP="00FD35FE">
            <w:pPr>
              <w:rPr>
                <w:noProof/>
                <w:lang w:val="en-GB"/>
              </w:rPr>
            </w:pPr>
            <w:r w:rsidRPr="00FD35FE">
              <w:rPr>
                <w:noProof/>
                <w:lang w:val="en-GB"/>
              </w:rPr>
              <w:t>december</w:t>
            </w:r>
          </w:p>
        </w:tc>
        <w:tc>
          <w:tcPr>
            <w:tcW w:w="0" w:type="auto"/>
            <w:shd w:val="clear" w:color="auto" w:fill="auto"/>
          </w:tcPr>
          <w:p w:rsidR="004E77B9" w:rsidRPr="004E77B9" w:rsidRDefault="004E77B9" w:rsidP="00FD35FE">
            <w:pPr>
              <w:jc w:val="right"/>
            </w:pPr>
            <w:r w:rsidRPr="004E77B9">
              <w:t>14</w:t>
            </w:r>
          </w:p>
        </w:tc>
      </w:tr>
    </w:tbl>
    <w:p w:rsidR="00E74E8A" w:rsidRDefault="00E74E8A" w:rsidP="00E74E8A">
      <w:pPr>
        <w:rPr>
          <w:b/>
        </w:rPr>
      </w:pPr>
    </w:p>
    <w:p w:rsidR="00E74E8A" w:rsidRDefault="00E74E8A" w:rsidP="00E74E8A">
      <w:r w:rsidRPr="00CC3ED6">
        <w:rPr>
          <w:b/>
        </w:rPr>
        <w:t>Note</w:t>
      </w:r>
      <w:r>
        <w:t>: All OCCUR tables are read only.</w:t>
      </w:r>
    </w:p>
    <w:p w:rsidR="00B66702" w:rsidRDefault="00B66702" w:rsidP="00B66702">
      <w:pPr>
        <w:pStyle w:val="Titre2"/>
      </w:pPr>
      <w:bookmarkStart w:id="628" w:name="_Toc508720831"/>
      <w:r>
        <w:t>PIVOT Table Type</w:t>
      </w:r>
      <w:bookmarkEnd w:id="628"/>
    </w:p>
    <w:p w:rsidR="00B67AA2" w:rsidRDefault="00B67AA2" w:rsidP="008E2C1F">
      <w:r>
        <w:t>This table type can be used to transform the result of another table or view (called the source table) into a pivoted table along “pivot” and “facts” columns. A pivot table is a great reporting tool that sorts and sums (by default) independent of the original data layout in the source table.</w:t>
      </w:r>
    </w:p>
    <w:p w:rsidR="00B67AA2" w:rsidRDefault="00B67AA2" w:rsidP="008E2C1F"/>
    <w:p w:rsidR="00B67AA2" w:rsidRDefault="00B67AA2" w:rsidP="008E2C1F">
      <w:r>
        <w:t>For example, let us suppose you have the following “Expenses” table:</w:t>
      </w:r>
    </w:p>
    <w:p w:rsidR="00B67AA2" w:rsidRDefault="00B67AA2" w:rsidP="00B67AA2"/>
    <w:tbl>
      <w:tblPr>
        <w:tblW w:w="43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0" w:type="dxa"/>
          <w:bottom w:w="28" w:type="dxa"/>
          <w:right w:w="0" w:type="dxa"/>
        </w:tblCellMar>
        <w:tblLook w:val="0000" w:firstRow="0" w:lastRow="0" w:firstColumn="0" w:lastColumn="0" w:noHBand="0" w:noVBand="0"/>
      </w:tblPr>
      <w:tblGrid>
        <w:gridCol w:w="1344"/>
        <w:gridCol w:w="831"/>
        <w:gridCol w:w="1080"/>
        <w:gridCol w:w="1080"/>
      </w:tblGrid>
      <w:tr w:rsidR="00B67AA2" w:rsidRPr="00B67AA2" w:rsidTr="00B67AA2">
        <w:tc>
          <w:tcPr>
            <w:tcW w:w="1344" w:type="dxa"/>
            <w:shd w:val="clear" w:color="auto" w:fill="FFFF99"/>
            <w:vAlign w:val="center"/>
          </w:tcPr>
          <w:p w:rsidR="00B67AA2" w:rsidRPr="00B67AA2" w:rsidRDefault="00B67AA2" w:rsidP="007F00AC">
            <w:pPr>
              <w:ind w:left="144" w:right="144"/>
              <w:rPr>
                <w:rFonts w:ascii="Courier New" w:hAnsi="Courier New" w:cs="Courier New"/>
                <w:b/>
              </w:rPr>
            </w:pPr>
            <w:r w:rsidRPr="00B67AA2">
              <w:rPr>
                <w:rFonts w:ascii="Courier New" w:hAnsi="Courier New" w:cs="Courier New"/>
                <w:b/>
              </w:rPr>
              <w:t>Who</w:t>
            </w:r>
          </w:p>
        </w:tc>
        <w:tc>
          <w:tcPr>
            <w:tcW w:w="831" w:type="dxa"/>
            <w:shd w:val="clear" w:color="auto" w:fill="FFFF99"/>
            <w:vAlign w:val="center"/>
          </w:tcPr>
          <w:p w:rsidR="00B67AA2" w:rsidRPr="00B67AA2" w:rsidRDefault="00B67AA2" w:rsidP="007F00AC">
            <w:pPr>
              <w:pStyle w:val="NormalWeb"/>
              <w:spacing w:before="0" w:after="0"/>
              <w:ind w:left="144" w:right="144"/>
              <w:jc w:val="center"/>
              <w:rPr>
                <w:rFonts w:ascii="Courier New" w:hAnsi="Courier New" w:cs="Courier New"/>
                <w:b/>
                <w:sz w:val="20"/>
              </w:rPr>
            </w:pPr>
            <w:r w:rsidRPr="00B67AA2">
              <w:rPr>
                <w:rFonts w:ascii="Courier New" w:hAnsi="Courier New" w:cs="Courier New"/>
                <w:b/>
                <w:sz w:val="20"/>
              </w:rPr>
              <w:t>Week</w:t>
            </w:r>
          </w:p>
        </w:tc>
        <w:tc>
          <w:tcPr>
            <w:tcW w:w="1080" w:type="dxa"/>
            <w:shd w:val="clear" w:color="auto" w:fill="FFFF99"/>
            <w:vAlign w:val="center"/>
          </w:tcPr>
          <w:p w:rsidR="00B67AA2" w:rsidRPr="00B67AA2" w:rsidRDefault="00B67AA2" w:rsidP="007F00AC">
            <w:pPr>
              <w:ind w:left="144" w:right="144"/>
              <w:rPr>
                <w:rFonts w:ascii="Courier New" w:hAnsi="Courier New" w:cs="Courier New"/>
                <w:b/>
              </w:rPr>
            </w:pPr>
            <w:r w:rsidRPr="00B67AA2">
              <w:rPr>
                <w:rFonts w:ascii="Courier New" w:hAnsi="Courier New" w:cs="Courier New"/>
                <w:b/>
              </w:rPr>
              <w:t>What</w:t>
            </w:r>
          </w:p>
        </w:tc>
        <w:tc>
          <w:tcPr>
            <w:tcW w:w="1080" w:type="dxa"/>
            <w:shd w:val="clear" w:color="auto" w:fill="FFFF99"/>
            <w:vAlign w:val="center"/>
          </w:tcPr>
          <w:p w:rsidR="00B67AA2" w:rsidRPr="00B67AA2" w:rsidRDefault="00B67AA2" w:rsidP="007F00AC">
            <w:pPr>
              <w:ind w:left="144" w:right="144"/>
              <w:jc w:val="right"/>
              <w:rPr>
                <w:rFonts w:ascii="Courier New" w:hAnsi="Courier New" w:cs="Courier New"/>
                <w:b/>
              </w:rPr>
            </w:pPr>
            <w:r w:rsidRPr="00B67AA2">
              <w:rPr>
                <w:rFonts w:ascii="Courier New" w:hAnsi="Courier New" w:cs="Courier New"/>
                <w:b/>
              </w:rPr>
              <w:t>Amount</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pStyle w:val="NormalWeb"/>
              <w:spacing w:before="0" w:after="0"/>
              <w:ind w:left="144" w:right="144"/>
              <w:jc w:val="center"/>
              <w:rPr>
                <w:sz w:val="20"/>
              </w:rPr>
            </w:pPr>
            <w:r>
              <w:rPr>
                <w:rFonts w:ascii="Courier New" w:hAnsi="Courier New" w:cs="Courier New"/>
                <w:sz w:val="20"/>
              </w:rPr>
              <w:t>3</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18.00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Beth</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17.00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Janet</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14.00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3</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12.00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19.00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Janet</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Car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12.00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3</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19.00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Beth</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15.00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Janet</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19.00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3</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Car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20.00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16.00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lastRenderedPageBreak/>
              <w:t>Beth</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12.00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Beth</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3</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16.00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17.00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14.00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Janet</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3</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Car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19.00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17.00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Beth</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20.00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Janet</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3</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18.00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Beer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14.00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Joe</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12.00</w:t>
            </w:r>
          </w:p>
        </w:tc>
      </w:tr>
      <w:tr w:rsidR="00B67AA2" w:rsidRPr="00C24F41" w:rsidTr="007F00AC">
        <w:tc>
          <w:tcPr>
            <w:tcW w:w="1344" w:type="dxa"/>
            <w:vAlign w:val="center"/>
          </w:tcPr>
          <w:p w:rsidR="00B67AA2" w:rsidRPr="00C24F41" w:rsidRDefault="00B67AA2" w:rsidP="007F00AC">
            <w:pPr>
              <w:ind w:left="144" w:right="144"/>
              <w:rPr>
                <w:rFonts w:ascii="Arial Unicode MS" w:eastAsia="Arial Unicode MS" w:hAnsi="Arial Unicode MS" w:cs="Arial Unicode MS"/>
                <w:color w:val="800000"/>
                <w:sz w:val="24"/>
                <w:szCs w:val="24"/>
              </w:rPr>
            </w:pPr>
            <w:r w:rsidRPr="00C24F41">
              <w:rPr>
                <w:rFonts w:ascii="Courier New" w:hAnsi="Courier New" w:cs="Courier New"/>
              </w:rPr>
              <w:t>Janet</w:t>
            </w:r>
          </w:p>
        </w:tc>
        <w:tc>
          <w:tcPr>
            <w:tcW w:w="831" w:type="dxa"/>
            <w:vAlign w:val="center"/>
          </w:tcPr>
          <w:p w:rsidR="00B67AA2" w:rsidRPr="00C24F41" w:rsidRDefault="00B67AA2" w:rsidP="007F00AC">
            <w:pPr>
              <w:ind w:left="144" w:right="144"/>
              <w:jc w:val="center"/>
              <w:rPr>
                <w:rFonts w:ascii="Arial Unicode MS" w:eastAsia="Arial Unicode MS" w:hAnsi="Arial Unicode MS" w:cs="Arial Unicode MS"/>
                <w:color w:val="800000"/>
                <w:sz w:val="24"/>
                <w:szCs w:val="24"/>
              </w:rPr>
            </w:pPr>
            <w:r w:rsidRPr="00C24F41">
              <w:rPr>
                <w:rFonts w:ascii="Courier New" w:hAnsi="Courier New" w:cs="Courier New"/>
              </w:rPr>
              <w:t>3</w:t>
            </w:r>
          </w:p>
        </w:tc>
        <w:tc>
          <w:tcPr>
            <w:tcW w:w="1080" w:type="dxa"/>
            <w:vAlign w:val="center"/>
          </w:tcPr>
          <w:p w:rsidR="00B67AA2" w:rsidRPr="00C24F41" w:rsidRDefault="00B67AA2" w:rsidP="007F00AC">
            <w:pPr>
              <w:ind w:left="144" w:right="144"/>
              <w:rPr>
                <w:rFonts w:ascii="Arial Unicode MS" w:eastAsia="Arial Unicode MS" w:hAnsi="Arial Unicode MS" w:cs="Arial Unicode MS"/>
                <w:color w:val="800000"/>
                <w:sz w:val="24"/>
                <w:szCs w:val="24"/>
              </w:rPr>
            </w:pPr>
            <w:r w:rsidRPr="00C24F41">
              <w:rPr>
                <w:rFonts w:ascii="Courier New" w:hAnsi="Courier New" w:cs="Courier New"/>
              </w:rPr>
              <w:t>Beer</w:t>
            </w:r>
          </w:p>
        </w:tc>
        <w:tc>
          <w:tcPr>
            <w:tcW w:w="1080" w:type="dxa"/>
            <w:vAlign w:val="center"/>
          </w:tcPr>
          <w:p w:rsidR="00B67AA2" w:rsidRPr="00C24F41" w:rsidRDefault="00B67AA2" w:rsidP="007F00AC">
            <w:pPr>
              <w:ind w:left="144" w:right="144"/>
              <w:jc w:val="right"/>
              <w:rPr>
                <w:rFonts w:ascii="Arial Unicode MS" w:eastAsia="Arial Unicode MS" w:hAnsi="Arial Unicode MS" w:cs="Arial Unicode MS"/>
                <w:color w:val="800000"/>
                <w:sz w:val="24"/>
                <w:szCs w:val="24"/>
              </w:rPr>
            </w:pPr>
            <w:r w:rsidRPr="00C24F41">
              <w:rPr>
                <w:rFonts w:ascii="Courier New" w:hAnsi="Courier New" w:cs="Courier New"/>
              </w:rPr>
              <w:t>18.00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lang w:val="fr-FR"/>
              </w:rPr>
            </w:pPr>
            <w:r>
              <w:rPr>
                <w:rFonts w:ascii="Courier New" w:hAnsi="Courier New" w:cs="Courier New"/>
                <w:lang w:val="fr-FR"/>
              </w:rPr>
              <w:t>Janet</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lang w:val="fr-FR"/>
              </w:rPr>
            </w:pPr>
            <w:r>
              <w:rPr>
                <w:rFonts w:ascii="Courier New" w:hAnsi="Courier New" w:cs="Courier New"/>
                <w:lang w:val="fr-FR"/>
              </w:rPr>
              <w:t>4</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lang w:val="fr-FR"/>
              </w:rPr>
            </w:pPr>
            <w:r>
              <w:rPr>
                <w:rFonts w:ascii="Courier New" w:hAnsi="Courier New" w:cs="Courier New"/>
                <w:lang w:val="fr-FR"/>
              </w:rPr>
              <w:t>Car</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lang w:val="fr-FR"/>
              </w:rPr>
            </w:pPr>
            <w:r>
              <w:rPr>
                <w:rFonts w:ascii="Courier New" w:hAnsi="Courier New" w:cs="Courier New"/>
                <w:lang w:val="fr-FR"/>
              </w:rPr>
              <w:t>17.00</w:t>
            </w:r>
          </w:p>
        </w:tc>
      </w:tr>
      <w:tr w:rsidR="00B67AA2" w:rsidTr="007F00AC">
        <w:tc>
          <w:tcPr>
            <w:tcW w:w="1344" w:type="dxa"/>
            <w:vAlign w:val="center"/>
          </w:tcPr>
          <w:p w:rsidR="00B67AA2" w:rsidRDefault="00B67AA2" w:rsidP="007F00AC">
            <w:pPr>
              <w:ind w:left="144" w:right="144"/>
              <w:rPr>
                <w:rFonts w:ascii="Arial Unicode MS" w:eastAsia="Arial Unicode MS" w:hAnsi="Arial Unicode MS" w:cs="Arial Unicode MS"/>
                <w:color w:val="800000"/>
                <w:sz w:val="24"/>
                <w:szCs w:val="24"/>
                <w:lang w:val="fr-FR"/>
              </w:rPr>
            </w:pPr>
            <w:r>
              <w:rPr>
                <w:rFonts w:ascii="Courier New" w:hAnsi="Courier New" w:cs="Courier New"/>
                <w:lang w:val="fr-FR"/>
              </w:rPr>
              <w:t>Janet</w:t>
            </w:r>
          </w:p>
        </w:tc>
        <w:tc>
          <w:tcPr>
            <w:tcW w:w="831" w:type="dxa"/>
            <w:vAlign w:val="center"/>
          </w:tcPr>
          <w:p w:rsidR="00B67AA2" w:rsidRDefault="00B67AA2" w:rsidP="007F00AC">
            <w:pPr>
              <w:ind w:left="144" w:right="144"/>
              <w:jc w:val="center"/>
              <w:rPr>
                <w:rFonts w:ascii="Arial Unicode MS" w:eastAsia="Arial Unicode MS" w:hAnsi="Arial Unicode MS" w:cs="Arial Unicode MS"/>
                <w:color w:val="800000"/>
                <w:sz w:val="24"/>
                <w:szCs w:val="24"/>
              </w:rPr>
            </w:pPr>
            <w:r>
              <w:rPr>
                <w:rFonts w:ascii="Courier New" w:hAnsi="Courier New" w:cs="Courier New"/>
              </w:rPr>
              <w:t>5</w:t>
            </w:r>
          </w:p>
        </w:tc>
        <w:tc>
          <w:tcPr>
            <w:tcW w:w="1080" w:type="dxa"/>
            <w:vAlign w:val="center"/>
          </w:tcPr>
          <w:p w:rsidR="00B67AA2" w:rsidRDefault="00B67AA2" w:rsidP="007F00AC">
            <w:pPr>
              <w:ind w:left="144" w:right="144"/>
              <w:rPr>
                <w:rFonts w:ascii="Arial Unicode MS" w:eastAsia="Arial Unicode MS" w:hAnsi="Arial Unicode MS" w:cs="Arial Unicode MS"/>
                <w:color w:val="800000"/>
                <w:sz w:val="24"/>
                <w:szCs w:val="24"/>
              </w:rPr>
            </w:pPr>
            <w:r>
              <w:rPr>
                <w:rFonts w:ascii="Courier New" w:hAnsi="Courier New" w:cs="Courier New"/>
              </w:rPr>
              <w:t>Food</w:t>
            </w:r>
          </w:p>
        </w:tc>
        <w:tc>
          <w:tcPr>
            <w:tcW w:w="1080" w:type="dxa"/>
            <w:vAlign w:val="center"/>
          </w:tcPr>
          <w:p w:rsidR="00B67AA2" w:rsidRDefault="00B67AA2" w:rsidP="007F00AC">
            <w:pPr>
              <w:ind w:left="144" w:right="144"/>
              <w:jc w:val="right"/>
              <w:rPr>
                <w:rFonts w:ascii="Arial Unicode MS" w:eastAsia="Arial Unicode MS" w:hAnsi="Arial Unicode MS" w:cs="Arial Unicode MS"/>
                <w:color w:val="800000"/>
                <w:sz w:val="24"/>
                <w:szCs w:val="24"/>
              </w:rPr>
            </w:pPr>
            <w:r>
              <w:rPr>
                <w:rFonts w:ascii="Courier New" w:hAnsi="Courier New" w:cs="Courier New"/>
              </w:rPr>
              <w:t>12.00</w:t>
            </w:r>
          </w:p>
        </w:tc>
      </w:tr>
    </w:tbl>
    <w:p w:rsidR="00B67AA2" w:rsidRDefault="00B67AA2" w:rsidP="00B67AA2"/>
    <w:p w:rsidR="00B67AA2" w:rsidRPr="00B67AA2" w:rsidRDefault="00B67AA2" w:rsidP="008E2C1F">
      <w:r w:rsidRPr="00B67AA2">
        <w:t>P</w:t>
      </w:r>
      <w:r w:rsidRPr="00B67AA2">
        <w:rPr>
          <w:rStyle w:val="syntaxcomment1"/>
          <w:color w:val="auto"/>
        </w:rPr>
        <w:t>ivoting the table contents using the 'Who' and 'W</w:t>
      </w:r>
      <w:r w:rsidR="00552D8D">
        <w:rPr>
          <w:rStyle w:val="syntaxcomment1"/>
          <w:color w:val="auto"/>
        </w:rPr>
        <w:t>eek</w:t>
      </w:r>
      <w:r w:rsidRPr="00B67AA2">
        <w:rPr>
          <w:rStyle w:val="syntaxcomment1"/>
          <w:color w:val="auto"/>
        </w:rPr>
        <w:t>' fields for the left columns,</w:t>
      </w:r>
      <w:r w:rsidRPr="00B67AA2">
        <w:t xml:space="preserve"> </w:t>
      </w:r>
      <w:r w:rsidRPr="00B67AA2">
        <w:rPr>
          <w:rStyle w:val="syntaxcomment1"/>
          <w:color w:val="auto"/>
        </w:rPr>
        <w:t>and the 'What' field for the top heading and summing the 'Amount' fields for each</w:t>
      </w:r>
      <w:r w:rsidRPr="00B67AA2">
        <w:t xml:space="preserve"> </w:t>
      </w:r>
      <w:r w:rsidRPr="00B67AA2">
        <w:rPr>
          <w:rStyle w:val="syntaxcomment1"/>
          <w:color w:val="auto"/>
        </w:rPr>
        <w:t>cell in the new table, gives the following desired result:</w:t>
      </w:r>
    </w:p>
    <w:p w:rsidR="00B67AA2" w:rsidRDefault="00B67AA2" w:rsidP="00B67AA2"/>
    <w:tbl>
      <w:tblPr>
        <w:tblW w:w="45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355"/>
        <w:gridCol w:w="784"/>
        <w:gridCol w:w="817"/>
        <w:gridCol w:w="817"/>
        <w:gridCol w:w="817"/>
      </w:tblGrid>
      <w:tr w:rsidR="00B67AA2" w:rsidTr="007F00AC">
        <w:tc>
          <w:tcPr>
            <w:tcW w:w="1530" w:type="dxa"/>
            <w:shd w:val="clear" w:color="auto" w:fill="FFFF99"/>
          </w:tcPr>
          <w:p w:rsidR="00B67AA2" w:rsidRDefault="00B67AA2" w:rsidP="007F00AC">
            <w:pPr>
              <w:rPr>
                <w:b/>
                <w:bCs/>
                <w:noProof/>
              </w:rPr>
            </w:pPr>
            <w:r>
              <w:rPr>
                <w:b/>
                <w:bCs/>
                <w:noProof/>
              </w:rPr>
              <w:t>Who</w:t>
            </w:r>
          </w:p>
        </w:tc>
        <w:tc>
          <w:tcPr>
            <w:tcW w:w="810" w:type="dxa"/>
            <w:shd w:val="clear" w:color="auto" w:fill="FFFF99"/>
          </w:tcPr>
          <w:p w:rsidR="00B67AA2" w:rsidRDefault="00B67AA2" w:rsidP="007F00AC">
            <w:pPr>
              <w:rPr>
                <w:b/>
                <w:bCs/>
                <w:noProof/>
              </w:rPr>
            </w:pPr>
            <w:r>
              <w:rPr>
                <w:b/>
                <w:bCs/>
                <w:noProof/>
              </w:rPr>
              <w:t>Week</w:t>
            </w:r>
          </w:p>
        </w:tc>
        <w:tc>
          <w:tcPr>
            <w:tcW w:w="810" w:type="dxa"/>
            <w:shd w:val="clear" w:color="auto" w:fill="FFFF99"/>
          </w:tcPr>
          <w:p w:rsidR="00B67AA2" w:rsidRDefault="00B67AA2" w:rsidP="007F00AC">
            <w:pPr>
              <w:rPr>
                <w:b/>
                <w:bCs/>
                <w:noProof/>
              </w:rPr>
            </w:pPr>
            <w:r>
              <w:rPr>
                <w:b/>
                <w:bCs/>
                <w:noProof/>
              </w:rPr>
              <w:t>Beer</w:t>
            </w:r>
          </w:p>
        </w:tc>
        <w:tc>
          <w:tcPr>
            <w:tcW w:w="720" w:type="dxa"/>
            <w:shd w:val="clear" w:color="auto" w:fill="FFFF99"/>
          </w:tcPr>
          <w:p w:rsidR="00B67AA2" w:rsidRDefault="00B67AA2" w:rsidP="007F00AC">
            <w:pPr>
              <w:rPr>
                <w:b/>
                <w:bCs/>
                <w:noProof/>
              </w:rPr>
            </w:pPr>
            <w:r>
              <w:rPr>
                <w:b/>
                <w:bCs/>
                <w:noProof/>
              </w:rPr>
              <w:t>Car</w:t>
            </w:r>
          </w:p>
        </w:tc>
        <w:tc>
          <w:tcPr>
            <w:tcW w:w="720" w:type="dxa"/>
            <w:shd w:val="clear" w:color="auto" w:fill="FFFF99"/>
          </w:tcPr>
          <w:p w:rsidR="00B67AA2" w:rsidRDefault="00B67AA2" w:rsidP="007F00AC">
            <w:pPr>
              <w:rPr>
                <w:b/>
                <w:bCs/>
                <w:noProof/>
              </w:rPr>
            </w:pPr>
            <w:r>
              <w:rPr>
                <w:b/>
                <w:bCs/>
                <w:noProof/>
              </w:rPr>
              <w:t>Food</w:t>
            </w:r>
          </w:p>
        </w:tc>
      </w:tr>
      <w:tr w:rsidR="00B67AA2" w:rsidTr="007F00AC">
        <w:tc>
          <w:tcPr>
            <w:tcW w:w="1530" w:type="dxa"/>
          </w:tcPr>
          <w:p w:rsidR="00B67AA2" w:rsidRDefault="00B67AA2" w:rsidP="007F00AC">
            <w:pPr>
              <w:rPr>
                <w:rFonts w:ascii="Courier New" w:hAnsi="Courier New" w:cs="Courier New"/>
                <w:noProof/>
              </w:rPr>
            </w:pPr>
            <w:r>
              <w:rPr>
                <w:rFonts w:ascii="Courier New" w:hAnsi="Courier New" w:cs="Courier New"/>
                <w:noProof/>
              </w:rPr>
              <w:t>Beth</w:t>
            </w:r>
          </w:p>
        </w:tc>
        <w:tc>
          <w:tcPr>
            <w:tcW w:w="810" w:type="dxa"/>
          </w:tcPr>
          <w:p w:rsidR="00B67AA2" w:rsidRDefault="00B67AA2" w:rsidP="007F00AC">
            <w:pPr>
              <w:jc w:val="center"/>
              <w:rPr>
                <w:rFonts w:ascii="Courier New" w:hAnsi="Courier New" w:cs="Courier New"/>
                <w:noProof/>
              </w:rPr>
            </w:pPr>
            <w:r>
              <w:rPr>
                <w:rFonts w:ascii="Courier New" w:hAnsi="Courier New" w:cs="Courier New"/>
                <w:noProof/>
              </w:rPr>
              <w:t>3</w:t>
            </w:r>
          </w:p>
        </w:tc>
        <w:tc>
          <w:tcPr>
            <w:tcW w:w="810" w:type="dxa"/>
          </w:tcPr>
          <w:p w:rsidR="00B67AA2" w:rsidRDefault="00B67AA2" w:rsidP="007F00AC">
            <w:pPr>
              <w:jc w:val="right"/>
              <w:rPr>
                <w:rFonts w:ascii="Courier New" w:hAnsi="Courier New" w:cs="Courier New"/>
                <w:noProof/>
              </w:rPr>
            </w:pPr>
            <w:r>
              <w:rPr>
                <w:rFonts w:ascii="Courier New" w:hAnsi="Courier New" w:cs="Courier New"/>
                <w:noProof/>
              </w:rPr>
              <w:t>16.00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0.00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0.00</w:t>
            </w:r>
          </w:p>
        </w:tc>
      </w:tr>
      <w:tr w:rsidR="00B67AA2" w:rsidTr="007F00AC">
        <w:tc>
          <w:tcPr>
            <w:tcW w:w="1530" w:type="dxa"/>
          </w:tcPr>
          <w:p w:rsidR="00B67AA2" w:rsidRDefault="00B67AA2" w:rsidP="007F00AC">
            <w:pPr>
              <w:rPr>
                <w:rFonts w:ascii="Courier New" w:hAnsi="Courier New" w:cs="Courier New"/>
                <w:noProof/>
              </w:rPr>
            </w:pPr>
            <w:r>
              <w:rPr>
                <w:rFonts w:ascii="Courier New" w:hAnsi="Courier New" w:cs="Courier New"/>
                <w:noProof/>
              </w:rPr>
              <w:t>Beth</w:t>
            </w:r>
          </w:p>
        </w:tc>
        <w:tc>
          <w:tcPr>
            <w:tcW w:w="810" w:type="dxa"/>
          </w:tcPr>
          <w:p w:rsidR="00B67AA2" w:rsidRDefault="00B67AA2" w:rsidP="007F00AC">
            <w:pPr>
              <w:jc w:val="center"/>
              <w:rPr>
                <w:rFonts w:ascii="Courier New" w:hAnsi="Courier New" w:cs="Courier New"/>
                <w:noProof/>
              </w:rPr>
            </w:pPr>
            <w:r>
              <w:rPr>
                <w:rFonts w:ascii="Courier New" w:hAnsi="Courier New" w:cs="Courier New"/>
                <w:noProof/>
              </w:rPr>
              <w:t>4</w:t>
            </w:r>
          </w:p>
        </w:tc>
        <w:tc>
          <w:tcPr>
            <w:tcW w:w="810" w:type="dxa"/>
          </w:tcPr>
          <w:p w:rsidR="00B67AA2" w:rsidRDefault="00B67AA2" w:rsidP="007F00AC">
            <w:pPr>
              <w:jc w:val="right"/>
              <w:rPr>
                <w:rFonts w:ascii="Courier New" w:hAnsi="Courier New" w:cs="Courier New"/>
                <w:noProof/>
              </w:rPr>
            </w:pPr>
            <w:r>
              <w:rPr>
                <w:rFonts w:ascii="Courier New" w:hAnsi="Courier New" w:cs="Courier New"/>
                <w:noProof/>
              </w:rPr>
              <w:t>15.00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0.00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17.00</w:t>
            </w:r>
          </w:p>
        </w:tc>
      </w:tr>
      <w:tr w:rsidR="00B67AA2" w:rsidTr="007F00AC">
        <w:tc>
          <w:tcPr>
            <w:tcW w:w="1530" w:type="dxa"/>
          </w:tcPr>
          <w:p w:rsidR="00B67AA2" w:rsidRDefault="00B67AA2" w:rsidP="007F00AC">
            <w:pPr>
              <w:rPr>
                <w:rFonts w:ascii="Courier New" w:hAnsi="Courier New" w:cs="Courier New"/>
                <w:noProof/>
              </w:rPr>
            </w:pPr>
            <w:r>
              <w:rPr>
                <w:rFonts w:ascii="Courier New" w:hAnsi="Courier New" w:cs="Courier New"/>
                <w:noProof/>
              </w:rPr>
              <w:t>Beth</w:t>
            </w:r>
          </w:p>
        </w:tc>
        <w:tc>
          <w:tcPr>
            <w:tcW w:w="810" w:type="dxa"/>
          </w:tcPr>
          <w:p w:rsidR="00B67AA2" w:rsidRDefault="00B67AA2" w:rsidP="007F00AC">
            <w:pPr>
              <w:jc w:val="center"/>
              <w:rPr>
                <w:rFonts w:ascii="Courier New" w:hAnsi="Courier New" w:cs="Courier New"/>
                <w:noProof/>
              </w:rPr>
            </w:pPr>
            <w:r>
              <w:rPr>
                <w:rFonts w:ascii="Courier New" w:hAnsi="Courier New" w:cs="Courier New"/>
                <w:noProof/>
              </w:rPr>
              <w:t>5</w:t>
            </w:r>
          </w:p>
        </w:tc>
        <w:tc>
          <w:tcPr>
            <w:tcW w:w="810" w:type="dxa"/>
          </w:tcPr>
          <w:p w:rsidR="00B67AA2" w:rsidRDefault="00B67AA2" w:rsidP="007F00AC">
            <w:pPr>
              <w:jc w:val="right"/>
              <w:rPr>
                <w:rFonts w:ascii="Courier New" w:hAnsi="Courier New" w:cs="Courier New"/>
                <w:noProof/>
              </w:rPr>
            </w:pPr>
            <w:r>
              <w:rPr>
                <w:rFonts w:ascii="Courier New" w:hAnsi="Courier New" w:cs="Courier New"/>
                <w:noProof/>
              </w:rPr>
              <w:t>20.00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0.00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12.00</w:t>
            </w:r>
          </w:p>
        </w:tc>
      </w:tr>
      <w:tr w:rsidR="00B67AA2" w:rsidTr="007F00AC">
        <w:tc>
          <w:tcPr>
            <w:tcW w:w="1530" w:type="dxa"/>
          </w:tcPr>
          <w:p w:rsidR="00B67AA2" w:rsidRDefault="00B67AA2" w:rsidP="007F00AC">
            <w:pPr>
              <w:rPr>
                <w:rFonts w:ascii="Courier New" w:hAnsi="Courier New" w:cs="Courier New"/>
                <w:noProof/>
              </w:rPr>
            </w:pPr>
            <w:r>
              <w:rPr>
                <w:rFonts w:ascii="Courier New" w:hAnsi="Courier New" w:cs="Courier New"/>
                <w:noProof/>
              </w:rPr>
              <w:t>Janet</w:t>
            </w:r>
          </w:p>
        </w:tc>
        <w:tc>
          <w:tcPr>
            <w:tcW w:w="810" w:type="dxa"/>
          </w:tcPr>
          <w:p w:rsidR="00B67AA2" w:rsidRDefault="00B67AA2" w:rsidP="007F00AC">
            <w:pPr>
              <w:jc w:val="center"/>
              <w:rPr>
                <w:rFonts w:ascii="Courier New" w:hAnsi="Courier New" w:cs="Courier New"/>
                <w:noProof/>
                <w:lang w:val="fr-FR"/>
              </w:rPr>
            </w:pPr>
            <w:r>
              <w:rPr>
                <w:rFonts w:ascii="Courier New" w:hAnsi="Courier New" w:cs="Courier New"/>
                <w:noProof/>
                <w:lang w:val="fr-FR"/>
              </w:rPr>
              <w:t>3</w:t>
            </w:r>
          </w:p>
        </w:tc>
        <w:tc>
          <w:tcPr>
            <w:tcW w:w="81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18.00</w:t>
            </w:r>
          </w:p>
        </w:tc>
        <w:tc>
          <w:tcPr>
            <w:tcW w:w="72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19.00</w:t>
            </w:r>
          </w:p>
        </w:tc>
        <w:tc>
          <w:tcPr>
            <w:tcW w:w="72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18.00</w:t>
            </w:r>
          </w:p>
        </w:tc>
      </w:tr>
      <w:tr w:rsidR="00B67AA2" w:rsidTr="007F00AC">
        <w:tc>
          <w:tcPr>
            <w:tcW w:w="1530" w:type="dxa"/>
          </w:tcPr>
          <w:p w:rsidR="00B67AA2" w:rsidRDefault="00B67AA2" w:rsidP="007F00AC">
            <w:pPr>
              <w:rPr>
                <w:rFonts w:ascii="Courier New" w:hAnsi="Courier New" w:cs="Courier New"/>
                <w:noProof/>
                <w:lang w:val="fr-FR"/>
              </w:rPr>
            </w:pPr>
            <w:r>
              <w:rPr>
                <w:rFonts w:ascii="Courier New" w:hAnsi="Courier New" w:cs="Courier New"/>
                <w:noProof/>
                <w:lang w:val="fr-FR"/>
              </w:rPr>
              <w:t>Janet</w:t>
            </w:r>
          </w:p>
        </w:tc>
        <w:tc>
          <w:tcPr>
            <w:tcW w:w="810" w:type="dxa"/>
          </w:tcPr>
          <w:p w:rsidR="00B67AA2" w:rsidRDefault="00B67AA2" w:rsidP="007F00AC">
            <w:pPr>
              <w:jc w:val="center"/>
              <w:rPr>
                <w:rFonts w:ascii="Courier New" w:hAnsi="Courier New" w:cs="Courier New"/>
                <w:noProof/>
                <w:lang w:val="fr-FR"/>
              </w:rPr>
            </w:pPr>
            <w:r>
              <w:rPr>
                <w:rFonts w:ascii="Courier New" w:hAnsi="Courier New" w:cs="Courier New"/>
                <w:noProof/>
                <w:lang w:val="fr-FR"/>
              </w:rPr>
              <w:t>4</w:t>
            </w:r>
          </w:p>
        </w:tc>
        <w:tc>
          <w:tcPr>
            <w:tcW w:w="81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0.00</w:t>
            </w:r>
          </w:p>
        </w:tc>
        <w:tc>
          <w:tcPr>
            <w:tcW w:w="72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17.00</w:t>
            </w:r>
          </w:p>
        </w:tc>
        <w:tc>
          <w:tcPr>
            <w:tcW w:w="72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0.00</w:t>
            </w:r>
          </w:p>
        </w:tc>
      </w:tr>
      <w:tr w:rsidR="00B67AA2" w:rsidTr="007F00AC">
        <w:tc>
          <w:tcPr>
            <w:tcW w:w="1530" w:type="dxa"/>
          </w:tcPr>
          <w:p w:rsidR="00B67AA2" w:rsidRDefault="00B67AA2" w:rsidP="007F00AC">
            <w:pPr>
              <w:rPr>
                <w:rFonts w:ascii="Courier New" w:hAnsi="Courier New" w:cs="Courier New"/>
                <w:noProof/>
                <w:lang w:val="fr-FR"/>
              </w:rPr>
            </w:pPr>
            <w:r>
              <w:rPr>
                <w:rFonts w:ascii="Courier New" w:hAnsi="Courier New" w:cs="Courier New"/>
                <w:noProof/>
                <w:lang w:val="fr-FR"/>
              </w:rPr>
              <w:t>Janet</w:t>
            </w:r>
          </w:p>
        </w:tc>
        <w:tc>
          <w:tcPr>
            <w:tcW w:w="810" w:type="dxa"/>
          </w:tcPr>
          <w:p w:rsidR="00B67AA2" w:rsidRDefault="00B67AA2" w:rsidP="007F00AC">
            <w:pPr>
              <w:jc w:val="center"/>
              <w:rPr>
                <w:rFonts w:ascii="Courier New" w:hAnsi="Courier New" w:cs="Courier New"/>
                <w:noProof/>
                <w:lang w:val="fr-FR"/>
              </w:rPr>
            </w:pPr>
            <w:r>
              <w:rPr>
                <w:rFonts w:ascii="Courier New" w:hAnsi="Courier New" w:cs="Courier New"/>
                <w:noProof/>
                <w:lang w:val="fr-FR"/>
              </w:rPr>
              <w:t>5</w:t>
            </w:r>
          </w:p>
        </w:tc>
        <w:tc>
          <w:tcPr>
            <w:tcW w:w="81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33.00</w:t>
            </w:r>
          </w:p>
        </w:tc>
        <w:tc>
          <w:tcPr>
            <w:tcW w:w="72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12.00</w:t>
            </w:r>
          </w:p>
        </w:tc>
        <w:tc>
          <w:tcPr>
            <w:tcW w:w="720" w:type="dxa"/>
          </w:tcPr>
          <w:p w:rsidR="00B67AA2" w:rsidRDefault="00B67AA2" w:rsidP="007F00AC">
            <w:pPr>
              <w:jc w:val="right"/>
              <w:rPr>
                <w:rFonts w:ascii="Courier New" w:hAnsi="Courier New" w:cs="Courier New"/>
                <w:noProof/>
                <w:lang w:val="fr-FR"/>
              </w:rPr>
            </w:pPr>
            <w:r>
              <w:rPr>
                <w:rFonts w:ascii="Courier New" w:hAnsi="Courier New" w:cs="Courier New"/>
                <w:noProof/>
                <w:lang w:val="fr-FR"/>
              </w:rPr>
              <w:t>12.00</w:t>
            </w:r>
          </w:p>
        </w:tc>
      </w:tr>
      <w:tr w:rsidR="00B67AA2" w:rsidTr="007F00AC">
        <w:tc>
          <w:tcPr>
            <w:tcW w:w="1530" w:type="dxa"/>
          </w:tcPr>
          <w:p w:rsidR="00B67AA2" w:rsidRDefault="00B67AA2" w:rsidP="007F00AC">
            <w:pPr>
              <w:rPr>
                <w:rFonts w:ascii="Courier New" w:hAnsi="Courier New" w:cs="Courier New"/>
                <w:noProof/>
                <w:lang w:val="fr-FR"/>
              </w:rPr>
            </w:pPr>
            <w:r>
              <w:rPr>
                <w:rFonts w:ascii="Courier New" w:hAnsi="Courier New" w:cs="Courier New"/>
                <w:noProof/>
                <w:lang w:val="fr-FR"/>
              </w:rPr>
              <w:t>Joe</w:t>
            </w:r>
          </w:p>
        </w:tc>
        <w:tc>
          <w:tcPr>
            <w:tcW w:w="810" w:type="dxa"/>
          </w:tcPr>
          <w:p w:rsidR="00B67AA2" w:rsidRDefault="00B67AA2" w:rsidP="007F00AC">
            <w:pPr>
              <w:jc w:val="center"/>
              <w:rPr>
                <w:rFonts w:ascii="Courier New" w:hAnsi="Courier New" w:cs="Courier New"/>
                <w:noProof/>
              </w:rPr>
            </w:pPr>
            <w:r>
              <w:rPr>
                <w:rFonts w:ascii="Courier New" w:hAnsi="Courier New" w:cs="Courier New"/>
                <w:noProof/>
              </w:rPr>
              <w:t>3</w:t>
            </w:r>
          </w:p>
        </w:tc>
        <w:tc>
          <w:tcPr>
            <w:tcW w:w="810" w:type="dxa"/>
          </w:tcPr>
          <w:p w:rsidR="00B67AA2" w:rsidRDefault="00B67AA2" w:rsidP="007F00AC">
            <w:pPr>
              <w:jc w:val="right"/>
              <w:rPr>
                <w:rFonts w:ascii="Courier New" w:hAnsi="Courier New" w:cs="Courier New"/>
                <w:noProof/>
              </w:rPr>
            </w:pPr>
            <w:r>
              <w:rPr>
                <w:rFonts w:ascii="Courier New" w:hAnsi="Courier New" w:cs="Courier New"/>
                <w:noProof/>
              </w:rPr>
              <w:t>18.00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20.00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31.00</w:t>
            </w:r>
          </w:p>
        </w:tc>
      </w:tr>
      <w:tr w:rsidR="00B67AA2" w:rsidTr="007F00AC">
        <w:tc>
          <w:tcPr>
            <w:tcW w:w="1530" w:type="dxa"/>
          </w:tcPr>
          <w:p w:rsidR="00B67AA2" w:rsidRDefault="00B67AA2" w:rsidP="007F00AC">
            <w:pPr>
              <w:rPr>
                <w:rFonts w:ascii="Courier New" w:hAnsi="Courier New" w:cs="Courier New"/>
                <w:noProof/>
              </w:rPr>
            </w:pPr>
            <w:r>
              <w:rPr>
                <w:rFonts w:ascii="Courier New" w:hAnsi="Courier New" w:cs="Courier New"/>
                <w:noProof/>
              </w:rPr>
              <w:t>Joe</w:t>
            </w:r>
          </w:p>
        </w:tc>
        <w:tc>
          <w:tcPr>
            <w:tcW w:w="810" w:type="dxa"/>
          </w:tcPr>
          <w:p w:rsidR="00B67AA2" w:rsidRDefault="00B67AA2" w:rsidP="007F00AC">
            <w:pPr>
              <w:jc w:val="center"/>
              <w:rPr>
                <w:rFonts w:ascii="Courier New" w:hAnsi="Courier New" w:cs="Courier New"/>
                <w:noProof/>
              </w:rPr>
            </w:pPr>
            <w:r>
              <w:rPr>
                <w:rFonts w:ascii="Courier New" w:hAnsi="Courier New" w:cs="Courier New"/>
                <w:noProof/>
              </w:rPr>
              <w:t>4</w:t>
            </w:r>
          </w:p>
        </w:tc>
        <w:tc>
          <w:tcPr>
            <w:tcW w:w="810" w:type="dxa"/>
          </w:tcPr>
          <w:p w:rsidR="00B67AA2" w:rsidRDefault="00B67AA2" w:rsidP="007F00AC">
            <w:pPr>
              <w:jc w:val="right"/>
              <w:rPr>
                <w:rFonts w:ascii="Courier New" w:hAnsi="Courier New" w:cs="Courier New"/>
                <w:noProof/>
              </w:rPr>
            </w:pPr>
            <w:r>
              <w:rPr>
                <w:rFonts w:ascii="Courier New" w:hAnsi="Courier New" w:cs="Courier New"/>
                <w:noProof/>
              </w:rPr>
              <w:t>49.00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0.00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34.00</w:t>
            </w:r>
          </w:p>
        </w:tc>
      </w:tr>
      <w:tr w:rsidR="00B67AA2" w:rsidTr="007F00AC">
        <w:tc>
          <w:tcPr>
            <w:tcW w:w="1530" w:type="dxa"/>
          </w:tcPr>
          <w:p w:rsidR="00B67AA2" w:rsidRDefault="00B67AA2" w:rsidP="007F00AC">
            <w:pPr>
              <w:rPr>
                <w:rFonts w:ascii="Courier New" w:hAnsi="Courier New" w:cs="Courier New"/>
                <w:noProof/>
              </w:rPr>
            </w:pPr>
            <w:r>
              <w:rPr>
                <w:rFonts w:ascii="Courier New" w:hAnsi="Courier New" w:cs="Courier New"/>
                <w:noProof/>
              </w:rPr>
              <w:t>Joe</w:t>
            </w:r>
          </w:p>
        </w:tc>
        <w:tc>
          <w:tcPr>
            <w:tcW w:w="810" w:type="dxa"/>
          </w:tcPr>
          <w:p w:rsidR="00B67AA2" w:rsidRDefault="00B67AA2" w:rsidP="007F00AC">
            <w:pPr>
              <w:jc w:val="center"/>
              <w:rPr>
                <w:rFonts w:ascii="Courier New" w:hAnsi="Courier New" w:cs="Courier New"/>
                <w:noProof/>
              </w:rPr>
            </w:pPr>
            <w:r>
              <w:rPr>
                <w:rFonts w:ascii="Courier New" w:hAnsi="Courier New" w:cs="Courier New"/>
                <w:noProof/>
              </w:rPr>
              <w:t>5</w:t>
            </w:r>
          </w:p>
        </w:tc>
        <w:tc>
          <w:tcPr>
            <w:tcW w:w="810" w:type="dxa"/>
          </w:tcPr>
          <w:p w:rsidR="00B67AA2" w:rsidRDefault="00B67AA2" w:rsidP="007F00AC">
            <w:pPr>
              <w:jc w:val="right"/>
              <w:rPr>
                <w:rFonts w:ascii="Courier New" w:hAnsi="Courier New" w:cs="Courier New"/>
                <w:noProof/>
              </w:rPr>
            </w:pPr>
            <w:r>
              <w:rPr>
                <w:rFonts w:ascii="Courier New" w:hAnsi="Courier New" w:cs="Courier New"/>
                <w:noProof/>
              </w:rPr>
              <w:t>14.00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0.00</w:t>
            </w:r>
          </w:p>
        </w:tc>
        <w:tc>
          <w:tcPr>
            <w:tcW w:w="720" w:type="dxa"/>
          </w:tcPr>
          <w:p w:rsidR="00B67AA2" w:rsidRDefault="00B67AA2" w:rsidP="007F00AC">
            <w:pPr>
              <w:jc w:val="right"/>
              <w:rPr>
                <w:rFonts w:ascii="Courier New" w:hAnsi="Courier New" w:cs="Courier New"/>
                <w:noProof/>
              </w:rPr>
            </w:pPr>
            <w:r>
              <w:rPr>
                <w:rFonts w:ascii="Courier New" w:hAnsi="Courier New" w:cs="Courier New"/>
                <w:noProof/>
              </w:rPr>
              <w:t>12.00</w:t>
            </w:r>
          </w:p>
        </w:tc>
      </w:tr>
    </w:tbl>
    <w:p w:rsidR="00B67AA2" w:rsidRDefault="00B67AA2" w:rsidP="00B67AA2"/>
    <w:p w:rsidR="00B67AA2" w:rsidRDefault="00B67AA2" w:rsidP="008E2C1F">
      <w:r>
        <w:t>Note that SQL enables you to get the same result presented differently by using the “group by” clause, namely:</w:t>
      </w:r>
    </w:p>
    <w:p w:rsidR="00B67AA2" w:rsidRDefault="00B67AA2" w:rsidP="00B67AA2"/>
    <w:p w:rsidR="00B67AA2" w:rsidRDefault="00B67AA2" w:rsidP="00B67AA2">
      <w:pPr>
        <w:shd w:val="pct20" w:color="auto" w:fill="FFFFFF"/>
        <w:autoSpaceDE w:val="0"/>
        <w:autoSpaceDN w:val="0"/>
        <w:adjustRightInd w:val="0"/>
        <w:rPr>
          <w:rFonts w:ascii="Courier New" w:hAnsi="Courier New" w:cs="Courier New"/>
          <w:noProof/>
        </w:rPr>
      </w:pPr>
      <w:r>
        <w:rPr>
          <w:rFonts w:ascii="Courier New" w:hAnsi="Courier New" w:cs="Courier New"/>
          <w:noProof/>
          <w:color w:val="FF0000"/>
        </w:rPr>
        <w:t>select</w:t>
      </w:r>
      <w:r>
        <w:rPr>
          <w:rFonts w:ascii="Courier New" w:hAnsi="Courier New" w:cs="Courier New"/>
          <w:noProof/>
        </w:rPr>
        <w:t xml:space="preserve"> who, week, what, </w:t>
      </w:r>
      <w:r>
        <w:rPr>
          <w:rFonts w:ascii="Courier New" w:hAnsi="Courier New" w:cs="Courier New"/>
          <w:noProof/>
          <w:color w:val="0000C0"/>
        </w:rPr>
        <w:t>sum</w:t>
      </w:r>
      <w:r>
        <w:rPr>
          <w:rFonts w:ascii="Courier New" w:hAnsi="Courier New" w:cs="Courier New"/>
          <w:noProof/>
        </w:rPr>
        <w:t xml:space="preserve">(amount) </w:t>
      </w:r>
      <w:r>
        <w:rPr>
          <w:rFonts w:ascii="Courier New" w:hAnsi="Courier New" w:cs="Courier New"/>
          <w:noProof/>
          <w:color w:val="0000FF"/>
        </w:rPr>
        <w:t>from</w:t>
      </w:r>
      <w:r>
        <w:rPr>
          <w:rFonts w:ascii="Courier New" w:hAnsi="Courier New" w:cs="Courier New"/>
          <w:noProof/>
        </w:rPr>
        <w:t xml:space="preserve"> expenses </w:t>
      </w:r>
    </w:p>
    <w:p w:rsidR="00B67AA2" w:rsidRDefault="00B67AA2" w:rsidP="00B67AA2">
      <w:pPr>
        <w:pStyle w:val="Codeexample"/>
      </w:pPr>
      <w:r>
        <w:t xml:space="preserve">       </w:t>
      </w:r>
      <w:r>
        <w:rPr>
          <w:color w:val="0000FF"/>
        </w:rPr>
        <w:t>group by</w:t>
      </w:r>
      <w:r>
        <w:t xml:space="preserve"> who, week, what;</w:t>
      </w:r>
    </w:p>
    <w:p w:rsidR="00B67AA2" w:rsidRDefault="00B67AA2" w:rsidP="00B67AA2"/>
    <w:p w:rsidR="00B67AA2" w:rsidRDefault="00327C0B" w:rsidP="008E2C1F">
      <w:r>
        <w:t>However,</w:t>
      </w:r>
      <w:r w:rsidR="00B67AA2">
        <w:t xml:space="preserve"> there is no way to get the pivoted layout shown above just using SQL. Even using imbedded SQL programming for some DBMS is not quite simple and automatic.</w:t>
      </w:r>
    </w:p>
    <w:p w:rsidR="00B67AA2" w:rsidRDefault="00B67AA2" w:rsidP="00B67AA2"/>
    <w:p w:rsidR="00B67AA2" w:rsidRDefault="00B67AA2" w:rsidP="00B67AA2">
      <w:r>
        <w:t>The Pivot table type of CONNECT makes doing this much simpler.</w:t>
      </w:r>
    </w:p>
    <w:p w:rsidR="00B67AA2" w:rsidRDefault="00B67AA2" w:rsidP="00B67AA2"/>
    <w:p w:rsidR="00B67AA2" w:rsidRDefault="00B67AA2" w:rsidP="00B67AA2">
      <w:pPr>
        <w:pStyle w:val="Titre4"/>
        <w:spacing w:after="120"/>
      </w:pPr>
      <w:r>
        <w:t>Using the PIVOT Tables Type</w:t>
      </w:r>
    </w:p>
    <w:p w:rsidR="00B67AA2" w:rsidRDefault="00B67AA2" w:rsidP="00B67AA2">
      <w:r>
        <w:t xml:space="preserve">To get the result shown in the example above, just define it as a new table with </w:t>
      </w:r>
      <w:r w:rsidR="00885FD4">
        <w:t xml:space="preserve">the </w:t>
      </w:r>
      <w:r>
        <w:t>statement:</w:t>
      </w:r>
    </w:p>
    <w:p w:rsidR="00B67AA2" w:rsidRDefault="00B67AA2" w:rsidP="00B67AA2"/>
    <w:p w:rsidR="00B67AA2" w:rsidRPr="00B67AA2" w:rsidRDefault="00B67AA2" w:rsidP="00B67AA2">
      <w:pPr>
        <w:pStyle w:val="CodeExample0"/>
      </w:pPr>
      <w:r w:rsidRPr="00B67AA2">
        <w:rPr>
          <w:color w:val="FF0000"/>
        </w:rPr>
        <w:t>create</w:t>
      </w:r>
      <w:r w:rsidRPr="00B67AA2">
        <w:t xml:space="preserve"> </w:t>
      </w:r>
      <w:r w:rsidRPr="00B67AA2">
        <w:rPr>
          <w:color w:val="0000FF"/>
        </w:rPr>
        <w:t>table</w:t>
      </w:r>
      <w:r w:rsidR="00014E41">
        <w:t xml:space="preserve"> pivex</w:t>
      </w:r>
    </w:p>
    <w:p w:rsidR="00B67AA2" w:rsidRDefault="00B67AA2" w:rsidP="00B67AA2">
      <w:pPr>
        <w:pStyle w:val="CodeExample0"/>
      </w:pPr>
      <w:r w:rsidRPr="00B67AA2">
        <w:t>engine=</w:t>
      </w:r>
      <w:r w:rsidRPr="00B67AA2">
        <w:rPr>
          <w:color w:val="0000C0"/>
        </w:rPr>
        <w:t>connect</w:t>
      </w:r>
      <w:r w:rsidRPr="00B67AA2">
        <w:t xml:space="preserve"> table_type=</w:t>
      </w:r>
      <w:r w:rsidRPr="00B67AA2">
        <w:rPr>
          <w:color w:val="808000"/>
        </w:rPr>
        <w:t>pivot</w:t>
      </w:r>
      <w:r w:rsidRPr="00B67AA2">
        <w:t xml:space="preserve"> </w:t>
      </w:r>
      <w:r w:rsidRPr="00B67AA2">
        <w:rPr>
          <w:color w:val="0000C0"/>
        </w:rPr>
        <w:t>tabname</w:t>
      </w:r>
      <w:r w:rsidRPr="00B67AA2">
        <w:t>=expenses;</w:t>
      </w:r>
    </w:p>
    <w:p w:rsidR="00B67AA2" w:rsidRPr="00B67AA2" w:rsidRDefault="00B67AA2" w:rsidP="00B67AA2"/>
    <w:p w:rsidR="00B67AA2" w:rsidRDefault="002270D2" w:rsidP="00B67AA2">
      <w:r>
        <w:t>Now y</w:t>
      </w:r>
      <w:r w:rsidR="00B67AA2">
        <w:t>ou can use it as any other table, for instance to display the result shown above, just say:</w:t>
      </w:r>
    </w:p>
    <w:p w:rsidR="00B67AA2" w:rsidRDefault="00B67AA2" w:rsidP="00B67AA2"/>
    <w:p w:rsidR="00B67AA2" w:rsidRDefault="00B67AA2" w:rsidP="00B67AA2">
      <w:pPr>
        <w:pStyle w:val="Codeexample"/>
      </w:pPr>
      <w:r>
        <w:rPr>
          <w:color w:val="FF0000"/>
        </w:rPr>
        <w:t>select</w:t>
      </w:r>
      <w:r>
        <w:t xml:space="preserve"> * </w:t>
      </w:r>
      <w:r>
        <w:rPr>
          <w:color w:val="0000FF"/>
        </w:rPr>
        <w:t>from</w:t>
      </w:r>
      <w:r>
        <w:t xml:space="preserve"> piv</w:t>
      </w:r>
      <w:r w:rsidRPr="00B67AA2">
        <w:t>ex</w:t>
      </w:r>
      <w:r>
        <w:t>;</w:t>
      </w:r>
    </w:p>
    <w:p w:rsidR="00B67AA2" w:rsidRDefault="00B67AA2" w:rsidP="00B67AA2"/>
    <w:p w:rsidR="00B67AA2" w:rsidRDefault="00B67AA2" w:rsidP="008E2C1F">
      <w:r>
        <w:t xml:space="preserve">The </w:t>
      </w:r>
      <w:r w:rsidR="0005468D">
        <w:t xml:space="preserve">CONNECT </w:t>
      </w:r>
      <w:r>
        <w:t xml:space="preserve">implementation of the </w:t>
      </w:r>
      <w:r w:rsidR="0005468D" w:rsidRPr="0005468D">
        <w:rPr>
          <w:smallCaps/>
        </w:rPr>
        <w:t>pivot</w:t>
      </w:r>
      <w:r>
        <w:t xml:space="preserve"> table type does much of the work required to transform the source table:</w:t>
      </w:r>
    </w:p>
    <w:p w:rsidR="00B67AA2" w:rsidRDefault="00B67AA2" w:rsidP="00B67AA2"/>
    <w:p w:rsidR="00B67AA2" w:rsidRDefault="00B67AA2" w:rsidP="00506A63">
      <w:pPr>
        <w:numPr>
          <w:ilvl w:val="0"/>
          <w:numId w:val="14"/>
        </w:numPr>
        <w:tabs>
          <w:tab w:val="clear" w:pos="720"/>
          <w:tab w:val="num" w:pos="284"/>
        </w:tabs>
        <w:suppressAutoHyphens w:val="0"/>
        <w:ind w:hanging="720"/>
      </w:pPr>
      <w:r>
        <w:t>Finding the “Facts” column, by default the last column of the source table</w:t>
      </w:r>
      <w:r w:rsidR="002270D2">
        <w:rPr>
          <w:rStyle w:val="Appelnotedebasdep"/>
        </w:rPr>
        <w:footnoteReference w:id="33"/>
      </w:r>
      <w:r>
        <w:t>.</w:t>
      </w:r>
    </w:p>
    <w:p w:rsidR="00B67AA2" w:rsidRDefault="00B67AA2" w:rsidP="00506A63">
      <w:pPr>
        <w:numPr>
          <w:ilvl w:val="0"/>
          <w:numId w:val="14"/>
        </w:numPr>
        <w:tabs>
          <w:tab w:val="clear" w:pos="720"/>
          <w:tab w:val="num" w:pos="284"/>
        </w:tabs>
        <w:suppressAutoHyphens w:val="0"/>
        <w:ind w:hanging="720"/>
      </w:pPr>
      <w:r>
        <w:t>Finding the “Pivot” column, by default the last remaining column.</w:t>
      </w:r>
    </w:p>
    <w:p w:rsidR="00B67AA2" w:rsidRDefault="00B67AA2" w:rsidP="00506A63">
      <w:pPr>
        <w:numPr>
          <w:ilvl w:val="0"/>
          <w:numId w:val="14"/>
        </w:numPr>
        <w:tabs>
          <w:tab w:val="clear" w:pos="720"/>
          <w:tab w:val="num" w:pos="284"/>
        </w:tabs>
        <w:suppressAutoHyphens w:val="0"/>
        <w:ind w:hanging="720"/>
      </w:pPr>
      <w:r>
        <w:t>Choosing the aggregate function to use, “SUM” by default.</w:t>
      </w:r>
    </w:p>
    <w:p w:rsidR="00B67AA2" w:rsidRDefault="00B67AA2" w:rsidP="00506A63">
      <w:pPr>
        <w:numPr>
          <w:ilvl w:val="0"/>
          <w:numId w:val="14"/>
        </w:numPr>
        <w:tabs>
          <w:tab w:val="clear" w:pos="720"/>
          <w:tab w:val="num" w:pos="284"/>
        </w:tabs>
        <w:suppressAutoHyphens w:val="0"/>
        <w:ind w:hanging="720"/>
      </w:pPr>
      <w:r>
        <w:t>Constructing and executing the “Group By” on the “Facts” column, getting its result in memory.</w:t>
      </w:r>
    </w:p>
    <w:p w:rsidR="00B67AA2" w:rsidRDefault="00B67AA2" w:rsidP="00506A63">
      <w:pPr>
        <w:numPr>
          <w:ilvl w:val="0"/>
          <w:numId w:val="14"/>
        </w:numPr>
        <w:tabs>
          <w:tab w:val="clear" w:pos="720"/>
          <w:tab w:val="num" w:pos="284"/>
        </w:tabs>
        <w:suppressAutoHyphens w:val="0"/>
        <w:ind w:hanging="720"/>
      </w:pPr>
      <w:r>
        <w:t xml:space="preserve">Getting all the distinct values in the “Pivot” column and </w:t>
      </w:r>
      <w:r w:rsidR="00014E41">
        <w:t>defining</w:t>
      </w:r>
      <w:r>
        <w:t xml:space="preserve"> a “Data” column for each.</w:t>
      </w:r>
    </w:p>
    <w:p w:rsidR="00B67AA2" w:rsidRDefault="00B67AA2" w:rsidP="00506A63">
      <w:pPr>
        <w:numPr>
          <w:ilvl w:val="0"/>
          <w:numId w:val="14"/>
        </w:numPr>
        <w:tabs>
          <w:tab w:val="clear" w:pos="720"/>
          <w:tab w:val="num" w:pos="284"/>
        </w:tabs>
        <w:suppressAutoHyphens w:val="0"/>
        <w:ind w:hanging="720"/>
      </w:pPr>
      <w:r>
        <w:t>Spreading the result of the intermediate memory table into the final table.</w:t>
      </w:r>
    </w:p>
    <w:p w:rsidR="00B67AA2" w:rsidRDefault="00B67AA2" w:rsidP="00B67AA2"/>
    <w:p w:rsidR="00FC32A5" w:rsidRDefault="00FC32A5" w:rsidP="00E90FCD">
      <w:pPr>
        <w:shd w:val="clear" w:color="auto" w:fill="DAEEF3"/>
      </w:pPr>
      <w:r w:rsidRPr="00FC32A5">
        <w:rPr>
          <w:b/>
        </w:rPr>
        <w:t>Note</w:t>
      </w:r>
      <w:r>
        <w:t xml:space="preserve">: The </w:t>
      </w:r>
      <w:r w:rsidR="000212A2">
        <w:t xml:space="preserve">source table </w:t>
      </w:r>
      <w:r>
        <w:t>“Pivot” column must not be nullable (there are no such things as a “null” column)</w:t>
      </w:r>
      <w:r w:rsidR="000212A2">
        <w:t xml:space="preserve"> The creation will be refused even is this nullable column </w:t>
      </w:r>
      <w:r w:rsidR="00327C0B">
        <w:t>does</w:t>
      </w:r>
      <w:r w:rsidR="000212A2">
        <w:t xml:space="preserve"> not contain null values.</w:t>
      </w:r>
    </w:p>
    <w:p w:rsidR="00FC32A5" w:rsidRDefault="00FC32A5" w:rsidP="008E2C1F"/>
    <w:p w:rsidR="00B67AA2" w:rsidRDefault="00B67AA2" w:rsidP="008E2C1F">
      <w:r>
        <w:t xml:space="preserve">If a different result is desired, Create Table options are available to change the defaults used by Pivot. For </w:t>
      </w:r>
      <w:r w:rsidR="00327C0B">
        <w:t>instance,</w:t>
      </w:r>
      <w:r>
        <w:t xml:space="preserve"> if we want to display the average expense for each person and product, spread in columns for each week, use the following statement:</w:t>
      </w:r>
    </w:p>
    <w:p w:rsidR="00B67AA2" w:rsidRDefault="00B67AA2" w:rsidP="00B67AA2"/>
    <w:p w:rsidR="008E2C1F" w:rsidRPr="008E2C1F" w:rsidRDefault="008E2C1F" w:rsidP="008E2C1F">
      <w:pPr>
        <w:pStyle w:val="CodeExample0"/>
      </w:pPr>
      <w:r w:rsidRPr="008E2C1F">
        <w:rPr>
          <w:color w:val="FF0000"/>
        </w:rPr>
        <w:t>create</w:t>
      </w:r>
      <w:r w:rsidRPr="008E2C1F">
        <w:t xml:space="preserve"> </w:t>
      </w:r>
      <w:r w:rsidRPr="008E2C1F">
        <w:rPr>
          <w:color w:val="0000FF"/>
        </w:rPr>
        <w:t>table</w:t>
      </w:r>
      <w:r w:rsidRPr="008E2C1F">
        <w:t xml:space="preserve"> pivex</w:t>
      </w:r>
      <w:r>
        <w:t>2</w:t>
      </w:r>
    </w:p>
    <w:p w:rsidR="008E2C1F" w:rsidRPr="00377CAD" w:rsidRDefault="008E2C1F" w:rsidP="008E2C1F">
      <w:pPr>
        <w:pStyle w:val="CodeExample0"/>
      </w:pPr>
      <w:r w:rsidRPr="00377CAD">
        <w:t>engine=</w:t>
      </w:r>
      <w:r w:rsidRPr="00377CAD">
        <w:rPr>
          <w:color w:val="0000C0"/>
        </w:rPr>
        <w:t>connect</w:t>
      </w:r>
      <w:r w:rsidRPr="00377CAD">
        <w:t xml:space="preserve"> table_type=</w:t>
      </w:r>
      <w:r w:rsidRPr="00377CAD">
        <w:rPr>
          <w:color w:val="808000"/>
        </w:rPr>
        <w:t>pivot</w:t>
      </w:r>
      <w:r w:rsidRPr="00377CAD">
        <w:t xml:space="preserve"> </w:t>
      </w:r>
      <w:r w:rsidRPr="00377CAD">
        <w:rPr>
          <w:color w:val="0000C0"/>
        </w:rPr>
        <w:t>tabname</w:t>
      </w:r>
      <w:r w:rsidRPr="00377CAD">
        <w:t>=expenses option_list=</w:t>
      </w:r>
      <w:r w:rsidRPr="00377CAD">
        <w:rPr>
          <w:color w:val="008080"/>
        </w:rPr>
        <w:t>'PivotCol=Week</w:t>
      </w:r>
      <w:r w:rsidR="008870A3">
        <w:rPr>
          <w:color w:val="008080"/>
        </w:rPr>
        <w:t>,Function=AVG</w:t>
      </w:r>
      <w:r w:rsidRPr="00377CAD">
        <w:rPr>
          <w:color w:val="008080"/>
        </w:rPr>
        <w:t>'</w:t>
      </w:r>
      <w:r w:rsidRPr="00377CAD">
        <w:t>;</w:t>
      </w:r>
    </w:p>
    <w:p w:rsidR="00B67AA2" w:rsidRDefault="00B67AA2" w:rsidP="00B67AA2"/>
    <w:p w:rsidR="00B67AA2" w:rsidRDefault="00B67AA2" w:rsidP="00B67AA2">
      <w:r>
        <w:t>Now saying:</w:t>
      </w:r>
    </w:p>
    <w:p w:rsidR="00B67AA2" w:rsidRDefault="00B67AA2" w:rsidP="00B67AA2"/>
    <w:p w:rsidR="00B67AA2" w:rsidRDefault="00B67AA2" w:rsidP="00B67AA2">
      <w:pPr>
        <w:pStyle w:val="Codeexample"/>
      </w:pPr>
      <w:r>
        <w:rPr>
          <w:color w:val="FF0000"/>
        </w:rPr>
        <w:t>select</w:t>
      </w:r>
      <w:r>
        <w:t xml:space="preserve"> * </w:t>
      </w:r>
      <w:r>
        <w:rPr>
          <w:color w:val="0000FF"/>
        </w:rPr>
        <w:t>from</w:t>
      </w:r>
      <w:r>
        <w:t xml:space="preserve"> piv</w:t>
      </w:r>
      <w:r w:rsidR="008E2C1F" w:rsidRPr="00377CAD">
        <w:t>ex</w:t>
      </w:r>
      <w:r>
        <w:t>2;</w:t>
      </w:r>
    </w:p>
    <w:p w:rsidR="00B67AA2" w:rsidRDefault="00B67AA2" w:rsidP="00B67AA2"/>
    <w:p w:rsidR="00B67AA2" w:rsidRDefault="0005468D" w:rsidP="00B67AA2">
      <w:r>
        <w:t>Will</w:t>
      </w:r>
      <w:r w:rsidR="00B67AA2">
        <w:t xml:space="preserve"> display the resulting table:</w:t>
      </w:r>
    </w:p>
    <w:p w:rsidR="00B67AA2" w:rsidRDefault="00B67AA2" w:rsidP="00B67AA2"/>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918"/>
        <w:gridCol w:w="900"/>
        <w:gridCol w:w="810"/>
        <w:gridCol w:w="774"/>
        <w:gridCol w:w="756"/>
      </w:tblGrid>
      <w:tr w:rsidR="00CC22E0" w:rsidRPr="008870A3" w:rsidTr="007F00AC">
        <w:tc>
          <w:tcPr>
            <w:tcW w:w="918" w:type="dxa"/>
            <w:shd w:val="clear" w:color="auto" w:fill="FFFF99"/>
          </w:tcPr>
          <w:p w:rsidR="00CC22E0" w:rsidRPr="008870A3" w:rsidRDefault="00CC22E0" w:rsidP="0022766C">
            <w:pPr>
              <w:rPr>
                <w:b/>
              </w:rPr>
            </w:pPr>
            <w:r w:rsidRPr="008870A3">
              <w:rPr>
                <w:b/>
              </w:rPr>
              <w:t>Who</w:t>
            </w:r>
          </w:p>
        </w:tc>
        <w:tc>
          <w:tcPr>
            <w:tcW w:w="900" w:type="dxa"/>
            <w:shd w:val="clear" w:color="auto" w:fill="FFFF99"/>
          </w:tcPr>
          <w:p w:rsidR="00CC22E0" w:rsidRPr="008870A3" w:rsidRDefault="00CC22E0" w:rsidP="0022766C">
            <w:pPr>
              <w:rPr>
                <w:b/>
              </w:rPr>
            </w:pPr>
            <w:r w:rsidRPr="008870A3">
              <w:rPr>
                <w:b/>
              </w:rPr>
              <w:t>What</w:t>
            </w:r>
          </w:p>
        </w:tc>
        <w:tc>
          <w:tcPr>
            <w:tcW w:w="810" w:type="dxa"/>
            <w:shd w:val="clear" w:color="auto" w:fill="FFFF99"/>
          </w:tcPr>
          <w:p w:rsidR="00CC22E0" w:rsidRPr="008870A3" w:rsidRDefault="00CC22E0" w:rsidP="008870A3">
            <w:pPr>
              <w:jc w:val="center"/>
              <w:rPr>
                <w:b/>
              </w:rPr>
            </w:pPr>
            <w:r w:rsidRPr="008870A3">
              <w:rPr>
                <w:b/>
              </w:rPr>
              <w:t>3</w:t>
            </w:r>
          </w:p>
        </w:tc>
        <w:tc>
          <w:tcPr>
            <w:tcW w:w="774" w:type="dxa"/>
            <w:shd w:val="clear" w:color="auto" w:fill="FFFF99"/>
          </w:tcPr>
          <w:p w:rsidR="00CC22E0" w:rsidRPr="008870A3" w:rsidRDefault="00CC22E0" w:rsidP="008870A3">
            <w:pPr>
              <w:jc w:val="center"/>
              <w:rPr>
                <w:b/>
              </w:rPr>
            </w:pPr>
            <w:r w:rsidRPr="008870A3">
              <w:rPr>
                <w:b/>
              </w:rPr>
              <w:t>4</w:t>
            </w:r>
          </w:p>
        </w:tc>
        <w:tc>
          <w:tcPr>
            <w:tcW w:w="756" w:type="dxa"/>
            <w:shd w:val="clear" w:color="auto" w:fill="FFFF99"/>
          </w:tcPr>
          <w:p w:rsidR="00CC22E0" w:rsidRPr="008870A3" w:rsidRDefault="00CC22E0" w:rsidP="008870A3">
            <w:pPr>
              <w:jc w:val="center"/>
              <w:rPr>
                <w:b/>
              </w:rPr>
            </w:pPr>
            <w:r w:rsidRPr="008870A3">
              <w:rPr>
                <w:b/>
              </w:rPr>
              <w:t>5</w:t>
            </w:r>
          </w:p>
        </w:tc>
      </w:tr>
      <w:tr w:rsidR="00CC22E0" w:rsidTr="007F00AC">
        <w:tc>
          <w:tcPr>
            <w:tcW w:w="918" w:type="dxa"/>
          </w:tcPr>
          <w:p w:rsidR="00CC22E0" w:rsidRPr="005453EE" w:rsidRDefault="00CC22E0" w:rsidP="0022766C">
            <w:r w:rsidRPr="005453EE">
              <w:t>Beth</w:t>
            </w:r>
          </w:p>
        </w:tc>
        <w:tc>
          <w:tcPr>
            <w:tcW w:w="900" w:type="dxa"/>
          </w:tcPr>
          <w:p w:rsidR="00CC22E0" w:rsidRPr="005453EE" w:rsidRDefault="00CC22E0" w:rsidP="0022766C">
            <w:r w:rsidRPr="005453EE">
              <w:t>Beer</w:t>
            </w:r>
          </w:p>
        </w:tc>
        <w:tc>
          <w:tcPr>
            <w:tcW w:w="810" w:type="dxa"/>
          </w:tcPr>
          <w:p w:rsidR="00CC22E0" w:rsidRPr="005453EE" w:rsidRDefault="00CC22E0" w:rsidP="008870A3">
            <w:pPr>
              <w:jc w:val="right"/>
            </w:pPr>
            <w:r w:rsidRPr="005453EE">
              <w:t>16.00</w:t>
            </w:r>
          </w:p>
        </w:tc>
        <w:tc>
          <w:tcPr>
            <w:tcW w:w="774" w:type="dxa"/>
          </w:tcPr>
          <w:p w:rsidR="00CC22E0" w:rsidRPr="005453EE" w:rsidRDefault="00CC22E0" w:rsidP="008870A3">
            <w:pPr>
              <w:jc w:val="right"/>
            </w:pPr>
            <w:r w:rsidRPr="005453EE">
              <w:t>15.00</w:t>
            </w:r>
          </w:p>
        </w:tc>
        <w:tc>
          <w:tcPr>
            <w:tcW w:w="756" w:type="dxa"/>
          </w:tcPr>
          <w:p w:rsidR="00CC22E0" w:rsidRPr="005453EE" w:rsidRDefault="00CC22E0" w:rsidP="008870A3">
            <w:pPr>
              <w:jc w:val="right"/>
            </w:pPr>
            <w:r w:rsidRPr="005453EE">
              <w:t>20.00</w:t>
            </w:r>
          </w:p>
        </w:tc>
      </w:tr>
      <w:tr w:rsidR="00CC22E0" w:rsidTr="007F00AC">
        <w:tc>
          <w:tcPr>
            <w:tcW w:w="918" w:type="dxa"/>
          </w:tcPr>
          <w:p w:rsidR="00CC22E0" w:rsidRPr="005453EE" w:rsidRDefault="00CC22E0" w:rsidP="0022766C">
            <w:r w:rsidRPr="005453EE">
              <w:t>Beth</w:t>
            </w:r>
          </w:p>
        </w:tc>
        <w:tc>
          <w:tcPr>
            <w:tcW w:w="900" w:type="dxa"/>
          </w:tcPr>
          <w:p w:rsidR="00CC22E0" w:rsidRPr="005453EE" w:rsidRDefault="00CC22E0" w:rsidP="0022766C">
            <w:r w:rsidRPr="005453EE">
              <w:t>Food</w:t>
            </w:r>
          </w:p>
        </w:tc>
        <w:tc>
          <w:tcPr>
            <w:tcW w:w="810" w:type="dxa"/>
          </w:tcPr>
          <w:p w:rsidR="00CC22E0" w:rsidRPr="005453EE" w:rsidRDefault="00CC22E0" w:rsidP="008870A3">
            <w:pPr>
              <w:jc w:val="right"/>
            </w:pPr>
            <w:r w:rsidRPr="005453EE">
              <w:t>0.00</w:t>
            </w:r>
          </w:p>
        </w:tc>
        <w:tc>
          <w:tcPr>
            <w:tcW w:w="774" w:type="dxa"/>
          </w:tcPr>
          <w:p w:rsidR="00CC22E0" w:rsidRPr="005453EE" w:rsidRDefault="00CC22E0" w:rsidP="008870A3">
            <w:pPr>
              <w:jc w:val="right"/>
            </w:pPr>
            <w:r w:rsidRPr="005453EE">
              <w:t>17.00</w:t>
            </w:r>
          </w:p>
        </w:tc>
        <w:tc>
          <w:tcPr>
            <w:tcW w:w="756" w:type="dxa"/>
          </w:tcPr>
          <w:p w:rsidR="00CC22E0" w:rsidRPr="005453EE" w:rsidRDefault="00CC22E0" w:rsidP="008870A3">
            <w:pPr>
              <w:jc w:val="right"/>
            </w:pPr>
            <w:r w:rsidRPr="005453EE">
              <w:t>12.00</w:t>
            </w:r>
          </w:p>
        </w:tc>
      </w:tr>
      <w:tr w:rsidR="00CC22E0" w:rsidTr="007F00AC">
        <w:tc>
          <w:tcPr>
            <w:tcW w:w="918" w:type="dxa"/>
          </w:tcPr>
          <w:p w:rsidR="00CC22E0" w:rsidRPr="005453EE" w:rsidRDefault="00CC22E0" w:rsidP="0022766C">
            <w:r w:rsidRPr="005453EE">
              <w:t>Janet</w:t>
            </w:r>
          </w:p>
        </w:tc>
        <w:tc>
          <w:tcPr>
            <w:tcW w:w="900" w:type="dxa"/>
          </w:tcPr>
          <w:p w:rsidR="00CC22E0" w:rsidRPr="005453EE" w:rsidRDefault="00CC22E0" w:rsidP="0022766C">
            <w:r w:rsidRPr="005453EE">
              <w:t>Beer</w:t>
            </w:r>
          </w:p>
        </w:tc>
        <w:tc>
          <w:tcPr>
            <w:tcW w:w="810" w:type="dxa"/>
          </w:tcPr>
          <w:p w:rsidR="00CC22E0" w:rsidRPr="005453EE" w:rsidRDefault="00CC22E0" w:rsidP="008870A3">
            <w:pPr>
              <w:jc w:val="right"/>
            </w:pPr>
            <w:r w:rsidRPr="005453EE">
              <w:t>18.00</w:t>
            </w:r>
          </w:p>
        </w:tc>
        <w:tc>
          <w:tcPr>
            <w:tcW w:w="774" w:type="dxa"/>
          </w:tcPr>
          <w:p w:rsidR="00CC22E0" w:rsidRPr="005453EE" w:rsidRDefault="00CC22E0" w:rsidP="008870A3">
            <w:pPr>
              <w:jc w:val="right"/>
            </w:pPr>
            <w:r w:rsidRPr="005453EE">
              <w:t>0.00</w:t>
            </w:r>
          </w:p>
        </w:tc>
        <w:tc>
          <w:tcPr>
            <w:tcW w:w="756" w:type="dxa"/>
          </w:tcPr>
          <w:p w:rsidR="00CC22E0" w:rsidRPr="005453EE" w:rsidRDefault="00CC22E0" w:rsidP="008870A3">
            <w:pPr>
              <w:jc w:val="right"/>
            </w:pPr>
            <w:r w:rsidRPr="005453EE">
              <w:t>16.50</w:t>
            </w:r>
          </w:p>
        </w:tc>
      </w:tr>
      <w:tr w:rsidR="00CC22E0" w:rsidTr="007F00AC">
        <w:tc>
          <w:tcPr>
            <w:tcW w:w="918" w:type="dxa"/>
          </w:tcPr>
          <w:p w:rsidR="00CC22E0" w:rsidRPr="005453EE" w:rsidRDefault="00CC22E0" w:rsidP="0022766C">
            <w:r w:rsidRPr="005453EE">
              <w:t>Janet</w:t>
            </w:r>
          </w:p>
        </w:tc>
        <w:tc>
          <w:tcPr>
            <w:tcW w:w="900" w:type="dxa"/>
          </w:tcPr>
          <w:p w:rsidR="00CC22E0" w:rsidRPr="005453EE" w:rsidRDefault="00CC22E0" w:rsidP="0022766C">
            <w:r w:rsidRPr="005453EE">
              <w:t>Car</w:t>
            </w:r>
          </w:p>
        </w:tc>
        <w:tc>
          <w:tcPr>
            <w:tcW w:w="810" w:type="dxa"/>
          </w:tcPr>
          <w:p w:rsidR="00CC22E0" w:rsidRPr="005453EE" w:rsidRDefault="00CC22E0" w:rsidP="008870A3">
            <w:pPr>
              <w:jc w:val="right"/>
            </w:pPr>
            <w:r w:rsidRPr="005453EE">
              <w:t>19.00</w:t>
            </w:r>
          </w:p>
        </w:tc>
        <w:tc>
          <w:tcPr>
            <w:tcW w:w="774" w:type="dxa"/>
          </w:tcPr>
          <w:p w:rsidR="00CC22E0" w:rsidRPr="005453EE" w:rsidRDefault="00CC22E0" w:rsidP="008870A3">
            <w:pPr>
              <w:jc w:val="right"/>
            </w:pPr>
            <w:r w:rsidRPr="005453EE">
              <w:t>17.00</w:t>
            </w:r>
          </w:p>
        </w:tc>
        <w:tc>
          <w:tcPr>
            <w:tcW w:w="756" w:type="dxa"/>
          </w:tcPr>
          <w:p w:rsidR="00CC22E0" w:rsidRPr="005453EE" w:rsidRDefault="00CC22E0" w:rsidP="008870A3">
            <w:pPr>
              <w:jc w:val="right"/>
            </w:pPr>
            <w:r w:rsidRPr="005453EE">
              <w:t>12.00</w:t>
            </w:r>
          </w:p>
        </w:tc>
      </w:tr>
      <w:tr w:rsidR="00CC22E0" w:rsidTr="007F00AC">
        <w:tc>
          <w:tcPr>
            <w:tcW w:w="918" w:type="dxa"/>
          </w:tcPr>
          <w:p w:rsidR="00CC22E0" w:rsidRPr="005453EE" w:rsidRDefault="00CC22E0" w:rsidP="0022766C">
            <w:r w:rsidRPr="005453EE">
              <w:t>Janet</w:t>
            </w:r>
          </w:p>
        </w:tc>
        <w:tc>
          <w:tcPr>
            <w:tcW w:w="900" w:type="dxa"/>
          </w:tcPr>
          <w:p w:rsidR="00CC22E0" w:rsidRPr="005453EE" w:rsidRDefault="00CC22E0" w:rsidP="0022766C">
            <w:r w:rsidRPr="005453EE">
              <w:t>Food</w:t>
            </w:r>
          </w:p>
        </w:tc>
        <w:tc>
          <w:tcPr>
            <w:tcW w:w="810" w:type="dxa"/>
          </w:tcPr>
          <w:p w:rsidR="00CC22E0" w:rsidRPr="005453EE" w:rsidRDefault="00CC22E0" w:rsidP="008870A3">
            <w:pPr>
              <w:jc w:val="right"/>
            </w:pPr>
            <w:r w:rsidRPr="005453EE">
              <w:t>18.00</w:t>
            </w:r>
          </w:p>
        </w:tc>
        <w:tc>
          <w:tcPr>
            <w:tcW w:w="774" w:type="dxa"/>
          </w:tcPr>
          <w:p w:rsidR="00CC22E0" w:rsidRPr="005453EE" w:rsidRDefault="00CC22E0" w:rsidP="008870A3">
            <w:pPr>
              <w:jc w:val="right"/>
            </w:pPr>
            <w:r w:rsidRPr="005453EE">
              <w:t>0.00</w:t>
            </w:r>
          </w:p>
        </w:tc>
        <w:tc>
          <w:tcPr>
            <w:tcW w:w="756" w:type="dxa"/>
          </w:tcPr>
          <w:p w:rsidR="00CC22E0" w:rsidRPr="005453EE" w:rsidRDefault="00CC22E0" w:rsidP="008870A3">
            <w:pPr>
              <w:jc w:val="right"/>
            </w:pPr>
            <w:r w:rsidRPr="005453EE">
              <w:t>12.00</w:t>
            </w:r>
          </w:p>
        </w:tc>
      </w:tr>
      <w:tr w:rsidR="00CC22E0" w:rsidTr="007F00AC">
        <w:tc>
          <w:tcPr>
            <w:tcW w:w="918" w:type="dxa"/>
          </w:tcPr>
          <w:p w:rsidR="00CC22E0" w:rsidRPr="005453EE" w:rsidRDefault="00CC22E0" w:rsidP="0022766C">
            <w:r w:rsidRPr="005453EE">
              <w:t>Joe</w:t>
            </w:r>
          </w:p>
        </w:tc>
        <w:tc>
          <w:tcPr>
            <w:tcW w:w="900" w:type="dxa"/>
          </w:tcPr>
          <w:p w:rsidR="00CC22E0" w:rsidRPr="005453EE" w:rsidRDefault="00CC22E0" w:rsidP="0022766C">
            <w:r w:rsidRPr="005453EE">
              <w:t>Beer</w:t>
            </w:r>
          </w:p>
        </w:tc>
        <w:tc>
          <w:tcPr>
            <w:tcW w:w="810" w:type="dxa"/>
          </w:tcPr>
          <w:p w:rsidR="00CC22E0" w:rsidRPr="005453EE" w:rsidRDefault="00CC22E0" w:rsidP="008870A3">
            <w:pPr>
              <w:jc w:val="right"/>
            </w:pPr>
            <w:r w:rsidRPr="005453EE">
              <w:t>18.00</w:t>
            </w:r>
          </w:p>
        </w:tc>
        <w:tc>
          <w:tcPr>
            <w:tcW w:w="774" w:type="dxa"/>
          </w:tcPr>
          <w:p w:rsidR="00CC22E0" w:rsidRPr="005453EE" w:rsidRDefault="00CC22E0" w:rsidP="008870A3">
            <w:pPr>
              <w:jc w:val="right"/>
            </w:pPr>
            <w:r w:rsidRPr="005453EE">
              <w:t>16.33</w:t>
            </w:r>
          </w:p>
        </w:tc>
        <w:tc>
          <w:tcPr>
            <w:tcW w:w="756" w:type="dxa"/>
          </w:tcPr>
          <w:p w:rsidR="00CC22E0" w:rsidRPr="005453EE" w:rsidRDefault="00CC22E0" w:rsidP="008870A3">
            <w:pPr>
              <w:jc w:val="right"/>
            </w:pPr>
            <w:r w:rsidRPr="005453EE">
              <w:t>14.00</w:t>
            </w:r>
          </w:p>
        </w:tc>
      </w:tr>
      <w:tr w:rsidR="00CC22E0" w:rsidTr="007F00AC">
        <w:tc>
          <w:tcPr>
            <w:tcW w:w="918" w:type="dxa"/>
          </w:tcPr>
          <w:p w:rsidR="00CC22E0" w:rsidRPr="005453EE" w:rsidRDefault="00CC22E0" w:rsidP="0022766C">
            <w:r w:rsidRPr="005453EE">
              <w:t>Joe</w:t>
            </w:r>
          </w:p>
        </w:tc>
        <w:tc>
          <w:tcPr>
            <w:tcW w:w="900" w:type="dxa"/>
          </w:tcPr>
          <w:p w:rsidR="00CC22E0" w:rsidRPr="005453EE" w:rsidRDefault="00CC22E0" w:rsidP="0022766C">
            <w:r w:rsidRPr="005453EE">
              <w:t>Car</w:t>
            </w:r>
          </w:p>
        </w:tc>
        <w:tc>
          <w:tcPr>
            <w:tcW w:w="810" w:type="dxa"/>
          </w:tcPr>
          <w:p w:rsidR="00CC22E0" w:rsidRPr="005453EE" w:rsidRDefault="00CC22E0" w:rsidP="008870A3">
            <w:pPr>
              <w:jc w:val="right"/>
            </w:pPr>
            <w:r w:rsidRPr="005453EE">
              <w:t>20.00</w:t>
            </w:r>
          </w:p>
        </w:tc>
        <w:tc>
          <w:tcPr>
            <w:tcW w:w="774" w:type="dxa"/>
          </w:tcPr>
          <w:p w:rsidR="00CC22E0" w:rsidRPr="005453EE" w:rsidRDefault="00CC22E0" w:rsidP="008870A3">
            <w:pPr>
              <w:jc w:val="right"/>
            </w:pPr>
            <w:r w:rsidRPr="005453EE">
              <w:t>0.00</w:t>
            </w:r>
          </w:p>
        </w:tc>
        <w:tc>
          <w:tcPr>
            <w:tcW w:w="756" w:type="dxa"/>
          </w:tcPr>
          <w:p w:rsidR="00CC22E0" w:rsidRPr="005453EE" w:rsidRDefault="00CC22E0" w:rsidP="008870A3">
            <w:pPr>
              <w:jc w:val="right"/>
            </w:pPr>
            <w:r w:rsidRPr="005453EE">
              <w:t>0.00</w:t>
            </w:r>
          </w:p>
        </w:tc>
      </w:tr>
      <w:tr w:rsidR="00CC22E0" w:rsidTr="007F00AC">
        <w:tc>
          <w:tcPr>
            <w:tcW w:w="918" w:type="dxa"/>
          </w:tcPr>
          <w:p w:rsidR="00CC22E0" w:rsidRPr="005453EE" w:rsidRDefault="00CC22E0" w:rsidP="0022766C">
            <w:r w:rsidRPr="005453EE">
              <w:t>Joe</w:t>
            </w:r>
          </w:p>
        </w:tc>
        <w:tc>
          <w:tcPr>
            <w:tcW w:w="900" w:type="dxa"/>
          </w:tcPr>
          <w:p w:rsidR="00CC22E0" w:rsidRPr="005453EE" w:rsidRDefault="00CC22E0" w:rsidP="0022766C">
            <w:r w:rsidRPr="005453EE">
              <w:t>Food</w:t>
            </w:r>
          </w:p>
        </w:tc>
        <w:tc>
          <w:tcPr>
            <w:tcW w:w="810" w:type="dxa"/>
          </w:tcPr>
          <w:p w:rsidR="00CC22E0" w:rsidRPr="005453EE" w:rsidRDefault="00CC22E0" w:rsidP="008870A3">
            <w:pPr>
              <w:jc w:val="right"/>
            </w:pPr>
            <w:r w:rsidRPr="005453EE">
              <w:t>15.50</w:t>
            </w:r>
          </w:p>
        </w:tc>
        <w:tc>
          <w:tcPr>
            <w:tcW w:w="774" w:type="dxa"/>
          </w:tcPr>
          <w:p w:rsidR="00CC22E0" w:rsidRPr="005453EE" w:rsidRDefault="00CC22E0" w:rsidP="008870A3">
            <w:pPr>
              <w:jc w:val="right"/>
            </w:pPr>
            <w:r w:rsidRPr="005453EE">
              <w:t>17.00</w:t>
            </w:r>
          </w:p>
        </w:tc>
        <w:tc>
          <w:tcPr>
            <w:tcW w:w="756" w:type="dxa"/>
          </w:tcPr>
          <w:p w:rsidR="00CC22E0" w:rsidRDefault="00CC22E0" w:rsidP="008870A3">
            <w:pPr>
              <w:jc w:val="right"/>
            </w:pPr>
            <w:r w:rsidRPr="005453EE">
              <w:t>12.00</w:t>
            </w:r>
          </w:p>
        </w:tc>
      </w:tr>
    </w:tbl>
    <w:p w:rsidR="00B67AA2" w:rsidRDefault="00B67AA2" w:rsidP="00B67AA2"/>
    <w:p w:rsidR="00825638" w:rsidRDefault="00825638" w:rsidP="00825638">
      <w:pPr>
        <w:pStyle w:val="Titre4"/>
        <w:spacing w:after="120"/>
      </w:pPr>
      <w:r>
        <w:t>Restricting the columns in a Pivot Table</w:t>
      </w:r>
    </w:p>
    <w:p w:rsidR="00825638" w:rsidRDefault="00825638" w:rsidP="00825638">
      <w:pPr>
        <w:numPr>
          <w:ilvl w:val="0"/>
          <w:numId w:val="1"/>
        </w:numPr>
        <w:tabs>
          <w:tab w:val="clear" w:pos="432"/>
          <w:tab w:val="num" w:pos="0"/>
        </w:tabs>
        <w:ind w:left="0" w:firstLine="0"/>
      </w:pPr>
      <w:r>
        <w:t xml:space="preserve">Let us suppose that we want a Pivot table from </w:t>
      </w:r>
      <w:r>
        <w:rPr>
          <w:i/>
          <w:iCs/>
        </w:rPr>
        <w:t>expenses</w:t>
      </w:r>
      <w:r>
        <w:t xml:space="preserve"> summing the expenses for all people and products whatever week it was bought. We can do this just by removing </w:t>
      </w:r>
      <w:r w:rsidR="00377CAD">
        <w:t xml:space="preserve">from the </w:t>
      </w:r>
      <w:r w:rsidR="00377CAD" w:rsidRPr="00377CAD">
        <w:rPr>
          <w:i/>
        </w:rPr>
        <w:t>pivex</w:t>
      </w:r>
      <w:r w:rsidR="00377CAD">
        <w:t xml:space="preserve"> table </w:t>
      </w:r>
      <w:r>
        <w:t xml:space="preserve">the </w:t>
      </w:r>
      <w:r>
        <w:rPr>
          <w:i/>
          <w:iCs/>
        </w:rPr>
        <w:t>week</w:t>
      </w:r>
      <w:r>
        <w:t xml:space="preserve"> column from the column list.</w:t>
      </w:r>
    </w:p>
    <w:p w:rsidR="00825638" w:rsidRDefault="00825638" w:rsidP="00825638"/>
    <w:p w:rsidR="00377CAD" w:rsidRDefault="00377CAD" w:rsidP="00377CAD">
      <w:pPr>
        <w:pStyle w:val="CodeExample0"/>
      </w:pPr>
      <w:r w:rsidRPr="00377CAD">
        <w:rPr>
          <w:color w:val="FF0000"/>
        </w:rPr>
        <w:t>alter</w:t>
      </w:r>
      <w:r w:rsidRPr="00377CAD">
        <w:t xml:space="preserve"> </w:t>
      </w:r>
      <w:r w:rsidRPr="00377CAD">
        <w:rPr>
          <w:color w:val="0000FF"/>
        </w:rPr>
        <w:t>table</w:t>
      </w:r>
      <w:r w:rsidRPr="00377CAD">
        <w:t xml:space="preserve"> pivex </w:t>
      </w:r>
      <w:r>
        <w:rPr>
          <w:color w:val="0000FF"/>
        </w:rPr>
        <w:t>drop</w:t>
      </w:r>
      <w:r w:rsidRPr="00377CAD">
        <w:t xml:space="preserve"> column week;</w:t>
      </w:r>
    </w:p>
    <w:p w:rsidR="006D6642" w:rsidRDefault="006D6642" w:rsidP="00825638"/>
    <w:p w:rsidR="006D6642" w:rsidRDefault="006D6642" w:rsidP="00825638">
      <w:r>
        <w:t xml:space="preserve">Alternatively, this can be done when doing the create table for the table. This is obvious if the columns are specified but when they are not, skipping the unwanted columns must be specified with the </w:t>
      </w:r>
      <w:proofErr w:type="spellStart"/>
      <w:r w:rsidRPr="006D6642">
        <w:rPr>
          <w:smallCaps/>
        </w:rPr>
        <w:t>skipcol</w:t>
      </w:r>
      <w:proofErr w:type="spellEnd"/>
      <w:r>
        <w:t xml:space="preserve"> option. For instance:</w:t>
      </w:r>
    </w:p>
    <w:p w:rsidR="006D6642" w:rsidRDefault="006D6642" w:rsidP="00825638"/>
    <w:p w:rsidR="006D6642" w:rsidRPr="00B67AA2" w:rsidRDefault="006D6642" w:rsidP="006D6642">
      <w:pPr>
        <w:pStyle w:val="CodeExample0"/>
      </w:pPr>
      <w:r w:rsidRPr="00B67AA2">
        <w:rPr>
          <w:color w:val="FF0000"/>
        </w:rPr>
        <w:t>create</w:t>
      </w:r>
      <w:r w:rsidRPr="00B67AA2">
        <w:t xml:space="preserve"> </w:t>
      </w:r>
      <w:r w:rsidRPr="00B67AA2">
        <w:rPr>
          <w:color w:val="0000FF"/>
        </w:rPr>
        <w:t>table</w:t>
      </w:r>
      <w:r>
        <w:t xml:space="preserve"> pivex</w:t>
      </w:r>
    </w:p>
    <w:p w:rsidR="006D6642" w:rsidRDefault="006D6642" w:rsidP="006D6642">
      <w:pPr>
        <w:pStyle w:val="CodeExample0"/>
      </w:pPr>
      <w:r w:rsidRPr="00B67AA2">
        <w:t>engine=</w:t>
      </w:r>
      <w:r w:rsidRPr="00B67AA2">
        <w:rPr>
          <w:color w:val="0000C0"/>
        </w:rPr>
        <w:t>connect</w:t>
      </w:r>
      <w:r w:rsidRPr="00B67AA2">
        <w:t xml:space="preserve"> table_type=</w:t>
      </w:r>
      <w:r w:rsidRPr="00B67AA2">
        <w:rPr>
          <w:color w:val="808000"/>
        </w:rPr>
        <w:t>pivot</w:t>
      </w:r>
      <w:r w:rsidRPr="00B67AA2">
        <w:t xml:space="preserve"> </w:t>
      </w:r>
      <w:r w:rsidRPr="00B67AA2">
        <w:rPr>
          <w:color w:val="0000C0"/>
        </w:rPr>
        <w:t>tabname</w:t>
      </w:r>
      <w:r w:rsidR="00D174A0">
        <w:t>=expenses</w:t>
      </w:r>
    </w:p>
    <w:p w:rsidR="006D6642" w:rsidRPr="00377CAD" w:rsidRDefault="006D6642" w:rsidP="006D6642">
      <w:pPr>
        <w:pStyle w:val="CodeExample0"/>
      </w:pPr>
      <w:r w:rsidRPr="00377CAD">
        <w:t>option_list=</w:t>
      </w:r>
      <w:r>
        <w:rPr>
          <w:color w:val="008080"/>
        </w:rPr>
        <w:t>'SkipCol=week</w:t>
      </w:r>
      <w:r w:rsidRPr="00377CAD">
        <w:rPr>
          <w:color w:val="008080"/>
        </w:rPr>
        <w:t>'</w:t>
      </w:r>
      <w:r w:rsidRPr="00377CAD">
        <w:t>;</w:t>
      </w:r>
    </w:p>
    <w:p w:rsidR="006D6642" w:rsidRPr="00377CAD" w:rsidRDefault="006D6642" w:rsidP="00825638"/>
    <w:p w:rsidR="00825638" w:rsidRDefault="00825638" w:rsidP="00825638">
      <w:r>
        <w:t>The result we get from the new table is:</w:t>
      </w:r>
    </w:p>
    <w:p w:rsidR="00825638" w:rsidRDefault="00825638" w:rsidP="00825638"/>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008"/>
        <w:gridCol w:w="810"/>
        <w:gridCol w:w="810"/>
        <w:gridCol w:w="810"/>
      </w:tblGrid>
      <w:tr w:rsidR="00825638" w:rsidTr="007F00AC">
        <w:tc>
          <w:tcPr>
            <w:tcW w:w="1008" w:type="dxa"/>
            <w:shd w:val="clear" w:color="auto" w:fill="FFFF99"/>
          </w:tcPr>
          <w:p w:rsidR="00825638" w:rsidRDefault="00825638" w:rsidP="00825638">
            <w:pPr>
              <w:rPr>
                <w:b/>
                <w:bCs/>
              </w:rPr>
            </w:pPr>
            <w:r>
              <w:rPr>
                <w:b/>
                <w:bCs/>
              </w:rPr>
              <w:t>WHO</w:t>
            </w:r>
          </w:p>
        </w:tc>
        <w:tc>
          <w:tcPr>
            <w:tcW w:w="810" w:type="dxa"/>
            <w:shd w:val="clear" w:color="auto" w:fill="FFFF99"/>
          </w:tcPr>
          <w:p w:rsidR="00825638" w:rsidRDefault="00825638" w:rsidP="00825638">
            <w:pPr>
              <w:rPr>
                <w:b/>
                <w:bCs/>
              </w:rPr>
            </w:pPr>
            <w:r>
              <w:rPr>
                <w:b/>
                <w:bCs/>
              </w:rPr>
              <w:t>Beer</w:t>
            </w:r>
          </w:p>
        </w:tc>
        <w:tc>
          <w:tcPr>
            <w:tcW w:w="810" w:type="dxa"/>
            <w:shd w:val="clear" w:color="auto" w:fill="FFFF99"/>
          </w:tcPr>
          <w:p w:rsidR="00825638" w:rsidRDefault="00825638" w:rsidP="00825638">
            <w:pPr>
              <w:rPr>
                <w:b/>
                <w:bCs/>
              </w:rPr>
            </w:pPr>
            <w:r>
              <w:rPr>
                <w:b/>
                <w:bCs/>
              </w:rPr>
              <w:t>Car</w:t>
            </w:r>
          </w:p>
        </w:tc>
        <w:tc>
          <w:tcPr>
            <w:tcW w:w="810" w:type="dxa"/>
            <w:shd w:val="clear" w:color="auto" w:fill="FFFF99"/>
          </w:tcPr>
          <w:p w:rsidR="00825638" w:rsidRDefault="00825638" w:rsidP="00825638">
            <w:pPr>
              <w:rPr>
                <w:b/>
                <w:bCs/>
              </w:rPr>
            </w:pPr>
            <w:r>
              <w:rPr>
                <w:b/>
                <w:bCs/>
              </w:rPr>
              <w:t>Food</w:t>
            </w:r>
          </w:p>
        </w:tc>
      </w:tr>
      <w:tr w:rsidR="00825638" w:rsidTr="007F00AC">
        <w:tc>
          <w:tcPr>
            <w:tcW w:w="1008" w:type="dxa"/>
          </w:tcPr>
          <w:p w:rsidR="00825638" w:rsidRDefault="00825638" w:rsidP="00825638">
            <w:r>
              <w:lastRenderedPageBreak/>
              <w:t>Beth</w:t>
            </w:r>
          </w:p>
        </w:tc>
        <w:tc>
          <w:tcPr>
            <w:tcW w:w="810" w:type="dxa"/>
          </w:tcPr>
          <w:p w:rsidR="00825638" w:rsidRDefault="00825638" w:rsidP="00825638">
            <w:pPr>
              <w:jc w:val="right"/>
            </w:pPr>
            <w:r>
              <w:t>51.00</w:t>
            </w:r>
          </w:p>
        </w:tc>
        <w:tc>
          <w:tcPr>
            <w:tcW w:w="810" w:type="dxa"/>
          </w:tcPr>
          <w:p w:rsidR="00825638" w:rsidRDefault="00825638" w:rsidP="00825638">
            <w:pPr>
              <w:jc w:val="right"/>
            </w:pPr>
            <w:r>
              <w:t>0.00</w:t>
            </w:r>
          </w:p>
        </w:tc>
        <w:tc>
          <w:tcPr>
            <w:tcW w:w="810" w:type="dxa"/>
          </w:tcPr>
          <w:p w:rsidR="00825638" w:rsidRDefault="00825638" w:rsidP="00825638">
            <w:pPr>
              <w:jc w:val="right"/>
            </w:pPr>
            <w:r>
              <w:t>29.00</w:t>
            </w:r>
          </w:p>
        </w:tc>
      </w:tr>
      <w:tr w:rsidR="00825638" w:rsidTr="007F00AC">
        <w:tc>
          <w:tcPr>
            <w:tcW w:w="1008" w:type="dxa"/>
          </w:tcPr>
          <w:p w:rsidR="00825638" w:rsidRDefault="00825638" w:rsidP="00825638">
            <w:r>
              <w:t>Janet</w:t>
            </w:r>
          </w:p>
        </w:tc>
        <w:tc>
          <w:tcPr>
            <w:tcW w:w="810" w:type="dxa"/>
          </w:tcPr>
          <w:p w:rsidR="00825638" w:rsidRDefault="00825638" w:rsidP="00825638">
            <w:pPr>
              <w:jc w:val="right"/>
            </w:pPr>
            <w:r>
              <w:t>51.00</w:t>
            </w:r>
          </w:p>
        </w:tc>
        <w:tc>
          <w:tcPr>
            <w:tcW w:w="810" w:type="dxa"/>
          </w:tcPr>
          <w:p w:rsidR="00825638" w:rsidRDefault="00825638" w:rsidP="00825638">
            <w:pPr>
              <w:jc w:val="right"/>
            </w:pPr>
            <w:r>
              <w:t>48.00</w:t>
            </w:r>
          </w:p>
        </w:tc>
        <w:tc>
          <w:tcPr>
            <w:tcW w:w="810" w:type="dxa"/>
          </w:tcPr>
          <w:p w:rsidR="00825638" w:rsidRDefault="00825638" w:rsidP="00825638">
            <w:pPr>
              <w:jc w:val="right"/>
            </w:pPr>
            <w:r>
              <w:t>30.00</w:t>
            </w:r>
          </w:p>
        </w:tc>
      </w:tr>
      <w:tr w:rsidR="00825638" w:rsidTr="007F00AC">
        <w:tc>
          <w:tcPr>
            <w:tcW w:w="1008" w:type="dxa"/>
          </w:tcPr>
          <w:p w:rsidR="00825638" w:rsidRDefault="00825638" w:rsidP="00825638">
            <w:r>
              <w:t>Joe</w:t>
            </w:r>
          </w:p>
        </w:tc>
        <w:tc>
          <w:tcPr>
            <w:tcW w:w="810" w:type="dxa"/>
          </w:tcPr>
          <w:p w:rsidR="00825638" w:rsidRDefault="00825638" w:rsidP="00825638">
            <w:pPr>
              <w:jc w:val="right"/>
            </w:pPr>
            <w:r>
              <w:t>81.00</w:t>
            </w:r>
          </w:p>
        </w:tc>
        <w:tc>
          <w:tcPr>
            <w:tcW w:w="810" w:type="dxa"/>
          </w:tcPr>
          <w:p w:rsidR="00825638" w:rsidRDefault="00825638" w:rsidP="00825638">
            <w:pPr>
              <w:jc w:val="right"/>
            </w:pPr>
            <w:r>
              <w:t>20.00</w:t>
            </w:r>
          </w:p>
        </w:tc>
        <w:tc>
          <w:tcPr>
            <w:tcW w:w="810" w:type="dxa"/>
          </w:tcPr>
          <w:p w:rsidR="00825638" w:rsidRDefault="00825638" w:rsidP="00825638">
            <w:pPr>
              <w:jc w:val="right"/>
            </w:pPr>
            <w:r>
              <w:t>77.00</w:t>
            </w:r>
          </w:p>
        </w:tc>
      </w:tr>
    </w:tbl>
    <w:p w:rsidR="00825638" w:rsidRDefault="00825638" w:rsidP="00825638"/>
    <w:p w:rsidR="002270D2" w:rsidRDefault="00395B81" w:rsidP="00825638">
      <w:r w:rsidRPr="00395B81">
        <w:rPr>
          <w:b/>
        </w:rPr>
        <w:t>Note</w:t>
      </w:r>
      <w:r>
        <w:t xml:space="preserve">: </w:t>
      </w:r>
      <w:r w:rsidR="002270D2">
        <w:t xml:space="preserve">Restricting </w:t>
      </w:r>
      <w:r>
        <w:t xml:space="preserve">columns </w:t>
      </w:r>
      <w:r w:rsidR="002270D2">
        <w:t xml:space="preserve">is also needed when the source tables </w:t>
      </w:r>
      <w:proofErr w:type="gramStart"/>
      <w:r w:rsidR="002270D2">
        <w:t>contains</w:t>
      </w:r>
      <w:proofErr w:type="gramEnd"/>
      <w:r w:rsidR="002270D2">
        <w:t xml:space="preserve"> extra columns that should not be part of the pivot </w:t>
      </w:r>
      <w:r w:rsidR="00FC32A5">
        <w:t xml:space="preserve">table. This is true in particular for key columns </w:t>
      </w:r>
      <w:r w:rsidR="0054140E">
        <w:t>that prevent a proper grouping.</w:t>
      </w:r>
    </w:p>
    <w:p w:rsidR="002270D2" w:rsidRDefault="002270D2" w:rsidP="00825638"/>
    <w:p w:rsidR="00B67AA2" w:rsidRDefault="00B67AA2" w:rsidP="00B67AA2">
      <w:pPr>
        <w:pStyle w:val="Titre4"/>
        <w:spacing w:after="120"/>
      </w:pPr>
      <w:r>
        <w:t>PIVOT Create Table Syntax</w:t>
      </w:r>
    </w:p>
    <w:p w:rsidR="00B67AA2" w:rsidRDefault="00B67AA2" w:rsidP="00B67AA2">
      <w:r>
        <w:t>The Create Table statement for PIVOT tables uses the following syntax:</w:t>
      </w:r>
    </w:p>
    <w:p w:rsidR="00B67AA2" w:rsidRDefault="00B67AA2" w:rsidP="00B67AA2"/>
    <w:p w:rsidR="008E2C1F" w:rsidRPr="00014E41" w:rsidRDefault="00D174A0" w:rsidP="00B67AA2">
      <w:pPr>
        <w:pStyle w:val="Codeexample"/>
      </w:pPr>
      <w:r>
        <w:rPr>
          <w:color w:val="FF0000"/>
        </w:rPr>
        <w:t>CREATE</w:t>
      </w:r>
      <w:r>
        <w:t xml:space="preserve"> </w:t>
      </w:r>
      <w:r>
        <w:rPr>
          <w:color w:val="0000FF"/>
        </w:rPr>
        <w:t>TABLE</w:t>
      </w:r>
      <w:r>
        <w:t xml:space="preserve"> </w:t>
      </w:r>
      <w:r w:rsidR="00B67AA2">
        <w:rPr>
          <w:i/>
          <w:iCs/>
        </w:rPr>
        <w:t>pivot_table_name</w:t>
      </w:r>
    </w:p>
    <w:p w:rsidR="00723291" w:rsidRPr="00377CAD" w:rsidRDefault="00014E41" w:rsidP="00B67AA2">
      <w:pPr>
        <w:pStyle w:val="Codeexample"/>
      </w:pPr>
      <w:r w:rsidRPr="00014E41">
        <w:rPr>
          <w:iCs/>
        </w:rPr>
        <w:t>[(</w:t>
      </w:r>
      <w:r w:rsidR="00723291">
        <w:rPr>
          <w:i/>
          <w:iCs/>
        </w:rPr>
        <w:t>column_definition</w:t>
      </w:r>
      <w:r w:rsidR="00723291" w:rsidRPr="00377CAD">
        <w:t>)</w:t>
      </w:r>
      <w:r>
        <w:t>]</w:t>
      </w:r>
    </w:p>
    <w:p w:rsidR="00723291" w:rsidRPr="00377CAD" w:rsidRDefault="00F21C62" w:rsidP="00B67AA2">
      <w:pPr>
        <w:pStyle w:val="Codeexample"/>
      </w:pPr>
      <w:r>
        <w:t xml:space="preserve">ENGINE=CONNECT </w:t>
      </w:r>
      <w:r w:rsidRPr="008E2C1F">
        <w:t>TABLE_TYPE=</w:t>
      </w:r>
      <w:r>
        <w:rPr>
          <w:color w:val="808000"/>
        </w:rPr>
        <w:t>PIVOT</w:t>
      </w:r>
      <w:r>
        <w:t xml:space="preserve"> </w:t>
      </w:r>
    </w:p>
    <w:p w:rsidR="00723291" w:rsidRPr="00723291" w:rsidRDefault="00F21C62" w:rsidP="00B67AA2">
      <w:pPr>
        <w:pStyle w:val="Codeexample"/>
      </w:pPr>
      <w:r>
        <w:t>{</w:t>
      </w:r>
      <w:r w:rsidRPr="008E2C1F">
        <w:t>TABNAME</w:t>
      </w:r>
      <w:r w:rsidR="008E2C1F" w:rsidRPr="008E2C1F">
        <w:t>=</w:t>
      </w:r>
      <w:r w:rsidR="00B67AA2">
        <w:rPr>
          <w:color w:val="008080"/>
        </w:rPr>
        <w:t>'</w:t>
      </w:r>
      <w:r w:rsidR="00B67AA2">
        <w:rPr>
          <w:i/>
          <w:iCs/>
          <w:color w:val="008080"/>
        </w:rPr>
        <w:t>source_table_name</w:t>
      </w:r>
      <w:r w:rsidR="00B67AA2">
        <w:rPr>
          <w:color w:val="008080"/>
        </w:rPr>
        <w:t>'</w:t>
      </w:r>
      <w:r w:rsidR="00723291" w:rsidRPr="00723291">
        <w:t xml:space="preserve"> |</w:t>
      </w:r>
      <w:r w:rsidR="00B67AA2">
        <w:t xml:space="preserve"> </w:t>
      </w:r>
      <w:r>
        <w:rPr>
          <w:color w:val="0000C0"/>
        </w:rPr>
        <w:t>SRCDEF</w:t>
      </w:r>
      <w:r w:rsidR="00723291" w:rsidRPr="00723291">
        <w:t>=</w:t>
      </w:r>
      <w:r w:rsidR="00B67AA2">
        <w:rPr>
          <w:color w:val="008080"/>
        </w:rPr>
        <w:t>'</w:t>
      </w:r>
      <w:r w:rsidR="00B67AA2">
        <w:rPr>
          <w:i/>
          <w:iCs/>
          <w:color w:val="008080"/>
        </w:rPr>
        <w:t>source_table_def</w:t>
      </w:r>
      <w:r w:rsidR="00B67AA2">
        <w:rPr>
          <w:color w:val="008080"/>
        </w:rPr>
        <w:t>'</w:t>
      </w:r>
      <w:r w:rsidR="00723291" w:rsidRPr="00723291">
        <w:t>}</w:t>
      </w:r>
      <w:r w:rsidR="00B67AA2">
        <w:t xml:space="preserve"> </w:t>
      </w:r>
    </w:p>
    <w:p w:rsidR="00B67AA2" w:rsidRDefault="00B67AA2" w:rsidP="00B67AA2">
      <w:pPr>
        <w:pStyle w:val="Codeexample"/>
      </w:pPr>
      <w:r>
        <w:t>[</w:t>
      </w:r>
      <w:r w:rsidR="00F21C62">
        <w:rPr>
          <w:color w:val="0000C0"/>
        </w:rPr>
        <w:t>OPTION</w:t>
      </w:r>
      <w:r w:rsidR="00F21C62" w:rsidRPr="00377CAD">
        <w:rPr>
          <w:color w:val="0000C0"/>
        </w:rPr>
        <w:t>_LI</w:t>
      </w:r>
      <w:r w:rsidR="00F21C62">
        <w:rPr>
          <w:color w:val="0000C0"/>
        </w:rPr>
        <w:t>S</w:t>
      </w:r>
      <w:r w:rsidR="00F21C62" w:rsidRPr="00377CAD">
        <w:rPr>
          <w:color w:val="0000C0"/>
        </w:rPr>
        <w:t>T</w:t>
      </w:r>
      <w:r w:rsidR="00723291" w:rsidRPr="00377CAD">
        <w:t>=</w:t>
      </w:r>
      <w:r w:rsidR="00723291">
        <w:rPr>
          <w:color w:val="008080"/>
        </w:rPr>
        <w:t>'</w:t>
      </w:r>
      <w:r w:rsidR="00723291" w:rsidRPr="00377CAD">
        <w:rPr>
          <w:color w:val="008080"/>
        </w:rPr>
        <w:t>pivot_table_option_list</w:t>
      </w:r>
      <w:r w:rsidR="00723291">
        <w:rPr>
          <w:color w:val="008080"/>
        </w:rPr>
        <w:t>'</w:t>
      </w:r>
      <w:r>
        <w:t>]</w:t>
      </w:r>
      <w:r w:rsidR="00723291" w:rsidRPr="00723291">
        <w:t>;</w:t>
      </w:r>
      <w:r>
        <w:t xml:space="preserve"> </w:t>
      </w:r>
    </w:p>
    <w:p w:rsidR="00B67AA2" w:rsidRDefault="00B67AA2" w:rsidP="00B67AA2"/>
    <w:p w:rsidR="00723291" w:rsidRDefault="00723291" w:rsidP="00B67AA2">
      <w:r>
        <w:t>The column definition has two sets of columns:</w:t>
      </w:r>
    </w:p>
    <w:p w:rsidR="00723291" w:rsidRDefault="00723291" w:rsidP="00B67AA2"/>
    <w:p w:rsidR="00723291" w:rsidRDefault="003C4410" w:rsidP="00506A63">
      <w:pPr>
        <w:numPr>
          <w:ilvl w:val="0"/>
          <w:numId w:val="16"/>
        </w:numPr>
      </w:pPr>
      <w:r>
        <w:t>A set of c</w:t>
      </w:r>
      <w:r w:rsidR="00723291">
        <w:t>olumns belonging to the source table, not including the “facts” and “pivot” columns.</w:t>
      </w:r>
    </w:p>
    <w:p w:rsidR="00723291" w:rsidRDefault="00313468" w:rsidP="00506A63">
      <w:pPr>
        <w:numPr>
          <w:ilvl w:val="0"/>
          <w:numId w:val="16"/>
        </w:numPr>
      </w:pPr>
      <w:r>
        <w:t>“Data” c</w:t>
      </w:r>
      <w:r w:rsidR="00723291">
        <w:t>olumns receiving the values of the aggre</w:t>
      </w:r>
      <w:r w:rsidR="003C4410">
        <w:t>gated “facts” columns named from the values of the “pivot” column. They are indicated by the “flag” option.</w:t>
      </w:r>
    </w:p>
    <w:p w:rsidR="003C4410" w:rsidRDefault="003C4410" w:rsidP="00B67AA2"/>
    <w:p w:rsidR="00B67AA2" w:rsidRDefault="00B67AA2" w:rsidP="00B67AA2">
      <w:r>
        <w:t xml:space="preserve">The </w:t>
      </w:r>
      <w:r>
        <w:rPr>
          <w:b/>
          <w:bCs/>
        </w:rPr>
        <w:t>options</w:t>
      </w:r>
      <w:r>
        <w:t xml:space="preserve"> and </w:t>
      </w:r>
      <w:r>
        <w:rPr>
          <w:b/>
          <w:bCs/>
        </w:rPr>
        <w:t>sub-options</w:t>
      </w:r>
      <w:r>
        <w:t xml:space="preserve"> available for Pivot tables are:</w:t>
      </w:r>
    </w:p>
    <w:p w:rsidR="00B67AA2" w:rsidRDefault="00B67AA2" w:rsidP="00B67AA2"/>
    <w:tbl>
      <w:tblPr>
        <w:tblW w:w="852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1095"/>
        <w:gridCol w:w="1472"/>
        <w:gridCol w:w="5955"/>
      </w:tblGrid>
      <w:tr w:rsidR="00912A00" w:rsidRPr="007F00AC" w:rsidTr="00333F05">
        <w:trPr>
          <w:cantSplit/>
          <w:tblHeader/>
        </w:trPr>
        <w:tc>
          <w:tcPr>
            <w:tcW w:w="0" w:type="auto"/>
            <w:shd w:val="clear" w:color="auto" w:fill="FFFF99"/>
          </w:tcPr>
          <w:p w:rsidR="00912A00" w:rsidRPr="007F00AC" w:rsidRDefault="00912A00" w:rsidP="00DB2F8B">
            <w:pPr>
              <w:rPr>
                <w:b/>
                <w:bCs/>
              </w:rPr>
            </w:pPr>
            <w:r w:rsidRPr="007F00AC">
              <w:rPr>
                <w:b/>
                <w:bCs/>
              </w:rPr>
              <w:t>Option</w:t>
            </w:r>
          </w:p>
        </w:tc>
        <w:tc>
          <w:tcPr>
            <w:tcW w:w="0" w:type="auto"/>
            <w:shd w:val="clear" w:color="auto" w:fill="FFFF99"/>
          </w:tcPr>
          <w:p w:rsidR="00912A00" w:rsidRPr="007F00AC" w:rsidRDefault="00912A00" w:rsidP="00DB2F8B">
            <w:pPr>
              <w:rPr>
                <w:b/>
                <w:bCs/>
              </w:rPr>
            </w:pPr>
            <w:r w:rsidRPr="007F00AC">
              <w:rPr>
                <w:b/>
                <w:bCs/>
              </w:rPr>
              <w:t>Type</w:t>
            </w:r>
          </w:p>
        </w:tc>
        <w:tc>
          <w:tcPr>
            <w:tcW w:w="0" w:type="auto"/>
            <w:shd w:val="clear" w:color="auto" w:fill="FFFF99"/>
          </w:tcPr>
          <w:p w:rsidR="00912A00" w:rsidRPr="007F00AC" w:rsidRDefault="00912A00" w:rsidP="00DB2F8B">
            <w:pPr>
              <w:rPr>
                <w:b/>
              </w:rPr>
            </w:pPr>
            <w:r w:rsidRPr="007F00AC">
              <w:rPr>
                <w:b/>
              </w:rPr>
              <w:t>Description</w:t>
            </w:r>
          </w:p>
        </w:tc>
      </w:tr>
      <w:tr w:rsidR="00912A00" w:rsidRPr="00912A00" w:rsidTr="00333F05">
        <w:trPr>
          <w:cantSplit/>
        </w:trPr>
        <w:tc>
          <w:tcPr>
            <w:tcW w:w="0" w:type="auto"/>
            <w:shd w:val="clear" w:color="auto" w:fill="auto"/>
          </w:tcPr>
          <w:p w:rsidR="00912A00" w:rsidRPr="007F00AC" w:rsidRDefault="00912A00" w:rsidP="00DB2F8B">
            <w:pPr>
              <w:rPr>
                <w:b/>
                <w:bCs/>
              </w:rPr>
            </w:pPr>
            <w:r w:rsidRPr="007F00AC">
              <w:rPr>
                <w:b/>
                <w:bCs/>
              </w:rPr>
              <w:t>Tabname</w:t>
            </w:r>
          </w:p>
        </w:tc>
        <w:tc>
          <w:tcPr>
            <w:tcW w:w="0" w:type="auto"/>
            <w:shd w:val="clear" w:color="auto" w:fill="auto"/>
          </w:tcPr>
          <w:p w:rsidR="00912A00" w:rsidRPr="00912A00" w:rsidRDefault="0005468D" w:rsidP="00DB2F8B">
            <w:pPr>
              <w:rPr>
                <w:noProof/>
              </w:rPr>
            </w:pPr>
            <w:r>
              <w:rPr>
                <w:bCs/>
                <w:i/>
                <w:noProof/>
              </w:rPr>
              <w:t>[DB.]N</w:t>
            </w:r>
            <w:r w:rsidR="00912A00" w:rsidRPr="007F00AC">
              <w:rPr>
                <w:bCs/>
                <w:i/>
                <w:noProof/>
              </w:rPr>
              <w:t>ame</w:t>
            </w:r>
          </w:p>
        </w:tc>
        <w:tc>
          <w:tcPr>
            <w:tcW w:w="0" w:type="auto"/>
            <w:shd w:val="clear" w:color="auto" w:fill="auto"/>
          </w:tcPr>
          <w:p w:rsidR="00912A00" w:rsidRPr="00912A00" w:rsidRDefault="00912A00" w:rsidP="00DB2F8B">
            <w:r w:rsidRPr="00912A00">
              <w:t xml:space="preserve">The name of the table to “pivot”. If not set </w:t>
            </w:r>
            <w:r w:rsidRPr="007F00AC">
              <w:rPr>
                <w:b/>
              </w:rPr>
              <w:t>SrcDef</w:t>
            </w:r>
            <w:r w:rsidRPr="00912A00">
              <w:t xml:space="preserve"> must be specified.</w:t>
            </w:r>
          </w:p>
        </w:tc>
      </w:tr>
      <w:tr w:rsidR="00912A00" w:rsidRPr="00912A00" w:rsidTr="00333F05">
        <w:trPr>
          <w:cantSplit/>
        </w:trPr>
        <w:tc>
          <w:tcPr>
            <w:tcW w:w="0" w:type="auto"/>
            <w:shd w:val="clear" w:color="auto" w:fill="auto"/>
          </w:tcPr>
          <w:p w:rsidR="00912A00" w:rsidRPr="007F00AC" w:rsidRDefault="00912A00" w:rsidP="00DB2F8B">
            <w:pPr>
              <w:rPr>
                <w:b/>
                <w:bCs/>
                <w:noProof/>
              </w:rPr>
            </w:pPr>
            <w:r w:rsidRPr="007F00AC">
              <w:rPr>
                <w:b/>
                <w:bCs/>
                <w:noProof/>
              </w:rPr>
              <w:t>SrcDef</w:t>
            </w:r>
          </w:p>
        </w:tc>
        <w:tc>
          <w:tcPr>
            <w:tcW w:w="0" w:type="auto"/>
            <w:shd w:val="clear" w:color="auto" w:fill="auto"/>
          </w:tcPr>
          <w:p w:rsidR="00912A00" w:rsidRPr="00912A00" w:rsidRDefault="00912A00" w:rsidP="00DB2F8B">
            <w:pPr>
              <w:rPr>
                <w:noProof/>
              </w:rPr>
            </w:pPr>
            <w:r w:rsidRPr="007F00AC">
              <w:rPr>
                <w:i/>
                <w:iCs/>
                <w:noProof/>
              </w:rPr>
              <w:t>SQL_statement</w:t>
            </w:r>
            <w:r w:rsidRPr="00912A00">
              <w:rPr>
                <w:noProof/>
              </w:rPr>
              <w:t xml:space="preserve"> </w:t>
            </w:r>
          </w:p>
        </w:tc>
        <w:tc>
          <w:tcPr>
            <w:tcW w:w="0" w:type="auto"/>
            <w:shd w:val="clear" w:color="auto" w:fill="auto"/>
          </w:tcPr>
          <w:p w:rsidR="00912A00" w:rsidRPr="00912A00" w:rsidRDefault="00912A00" w:rsidP="00DB2F8B">
            <w:r w:rsidRPr="00912A00">
              <w:t>The statement used to generate the intermediate m</w:t>
            </w:r>
            <w:r w:rsidR="00B85B2B">
              <w:t xml:space="preserve">ysql </w:t>
            </w:r>
            <w:r w:rsidRPr="00912A00">
              <w:t>table.</w:t>
            </w:r>
          </w:p>
        </w:tc>
      </w:tr>
      <w:tr w:rsidR="00EB38ED" w:rsidRPr="00912A00" w:rsidTr="00333F05">
        <w:trPr>
          <w:cantSplit/>
        </w:trPr>
        <w:tc>
          <w:tcPr>
            <w:tcW w:w="0" w:type="auto"/>
            <w:shd w:val="clear" w:color="auto" w:fill="auto"/>
          </w:tcPr>
          <w:p w:rsidR="00EB38ED" w:rsidRPr="007F00AC" w:rsidRDefault="00EB38ED" w:rsidP="00DB2F8B">
            <w:pPr>
              <w:rPr>
                <w:b/>
                <w:bCs/>
              </w:rPr>
            </w:pPr>
            <w:r w:rsidRPr="007F00AC">
              <w:rPr>
                <w:b/>
                <w:bCs/>
              </w:rPr>
              <w:t>DBname</w:t>
            </w:r>
          </w:p>
        </w:tc>
        <w:tc>
          <w:tcPr>
            <w:tcW w:w="0" w:type="auto"/>
            <w:shd w:val="clear" w:color="auto" w:fill="auto"/>
          </w:tcPr>
          <w:p w:rsidR="00EB38ED" w:rsidRPr="007F00AC" w:rsidRDefault="00EB38ED" w:rsidP="00DB2F8B">
            <w:pPr>
              <w:rPr>
                <w:bCs/>
                <w:i/>
              </w:rPr>
            </w:pPr>
            <w:r w:rsidRPr="007F00AC">
              <w:rPr>
                <w:bCs/>
                <w:i/>
              </w:rPr>
              <w:t>name</w:t>
            </w:r>
          </w:p>
        </w:tc>
        <w:tc>
          <w:tcPr>
            <w:tcW w:w="0" w:type="auto"/>
            <w:shd w:val="clear" w:color="auto" w:fill="auto"/>
          </w:tcPr>
          <w:p w:rsidR="00EB38ED" w:rsidRPr="00912A00" w:rsidRDefault="00EB38ED" w:rsidP="00DB2F8B">
            <w:r>
              <w:t>The name of the database containing the source table. Defaults to the current database.</w:t>
            </w:r>
          </w:p>
        </w:tc>
      </w:tr>
      <w:tr w:rsidR="00912A00" w:rsidRPr="00912A00" w:rsidTr="00333F05">
        <w:trPr>
          <w:cantSplit/>
        </w:trPr>
        <w:tc>
          <w:tcPr>
            <w:tcW w:w="0" w:type="auto"/>
            <w:shd w:val="clear" w:color="auto" w:fill="auto"/>
          </w:tcPr>
          <w:p w:rsidR="00912A00" w:rsidRPr="00912A00" w:rsidRDefault="00912A00" w:rsidP="00DB2F8B">
            <w:pPr>
              <w:rPr>
                <w:noProof/>
              </w:rPr>
            </w:pPr>
            <w:r w:rsidRPr="007F00AC">
              <w:rPr>
                <w:b/>
                <w:bCs/>
                <w:noProof/>
              </w:rPr>
              <w:t>Function*</w:t>
            </w:r>
          </w:p>
        </w:tc>
        <w:tc>
          <w:tcPr>
            <w:tcW w:w="0" w:type="auto"/>
            <w:shd w:val="clear" w:color="auto" w:fill="auto"/>
          </w:tcPr>
          <w:p w:rsidR="00912A00" w:rsidRPr="00912A00" w:rsidRDefault="00912A00" w:rsidP="00DB2F8B">
            <w:pPr>
              <w:rPr>
                <w:noProof/>
              </w:rPr>
            </w:pPr>
            <w:r w:rsidRPr="007F00AC">
              <w:rPr>
                <w:i/>
                <w:iCs/>
                <w:noProof/>
              </w:rPr>
              <w:t>name</w:t>
            </w:r>
          </w:p>
        </w:tc>
        <w:tc>
          <w:tcPr>
            <w:tcW w:w="0" w:type="auto"/>
            <w:shd w:val="clear" w:color="auto" w:fill="auto"/>
          </w:tcPr>
          <w:p w:rsidR="00912A00" w:rsidRPr="00912A00" w:rsidRDefault="00912A00" w:rsidP="00DB2F8B">
            <w:r w:rsidRPr="00912A00">
              <w:t xml:space="preserve">The name of the aggregate function used for the data columns, </w:t>
            </w:r>
            <w:r w:rsidRPr="007F00AC">
              <w:rPr>
                <w:smallCaps/>
              </w:rPr>
              <w:t>sum</w:t>
            </w:r>
            <w:r w:rsidRPr="00912A00">
              <w:t xml:space="preserve"> by default.</w:t>
            </w:r>
          </w:p>
        </w:tc>
      </w:tr>
      <w:tr w:rsidR="00912A00" w:rsidRPr="00912A00" w:rsidTr="00333F05">
        <w:trPr>
          <w:cantSplit/>
        </w:trPr>
        <w:tc>
          <w:tcPr>
            <w:tcW w:w="0" w:type="auto"/>
            <w:shd w:val="clear" w:color="auto" w:fill="auto"/>
          </w:tcPr>
          <w:p w:rsidR="00912A00" w:rsidRPr="00912A00" w:rsidRDefault="00912A00" w:rsidP="00DB2F8B">
            <w:pPr>
              <w:rPr>
                <w:noProof/>
              </w:rPr>
            </w:pPr>
            <w:r w:rsidRPr="007F00AC">
              <w:rPr>
                <w:b/>
                <w:bCs/>
                <w:noProof/>
              </w:rPr>
              <w:t>PivotCol*</w:t>
            </w:r>
          </w:p>
        </w:tc>
        <w:tc>
          <w:tcPr>
            <w:tcW w:w="0" w:type="auto"/>
            <w:shd w:val="clear" w:color="auto" w:fill="auto"/>
          </w:tcPr>
          <w:p w:rsidR="00912A00" w:rsidRPr="007F00AC" w:rsidRDefault="00912A00" w:rsidP="00DB2F8B">
            <w:pPr>
              <w:rPr>
                <w:i/>
                <w:iCs/>
                <w:noProof/>
              </w:rPr>
            </w:pPr>
            <w:r w:rsidRPr="007F00AC">
              <w:rPr>
                <w:i/>
                <w:iCs/>
                <w:noProof/>
              </w:rPr>
              <w:t>name</w:t>
            </w:r>
          </w:p>
        </w:tc>
        <w:tc>
          <w:tcPr>
            <w:tcW w:w="0" w:type="auto"/>
            <w:shd w:val="clear" w:color="auto" w:fill="auto"/>
          </w:tcPr>
          <w:p w:rsidR="00912A00" w:rsidRPr="00912A00" w:rsidRDefault="00912A00" w:rsidP="00DB2F8B">
            <w:r w:rsidRPr="00912A00">
              <w:t xml:space="preserve">Specifies the name of the Pivot column whose values are used to fill the </w:t>
            </w:r>
            <w:r w:rsidR="00EB38ED">
              <w:t xml:space="preserve">“data” </w:t>
            </w:r>
            <w:r w:rsidRPr="00912A00">
              <w:t xml:space="preserve">columns having the flag option. </w:t>
            </w:r>
          </w:p>
        </w:tc>
      </w:tr>
      <w:tr w:rsidR="00912A00" w:rsidRPr="00912A00" w:rsidTr="00333F05">
        <w:trPr>
          <w:cantSplit/>
        </w:trPr>
        <w:tc>
          <w:tcPr>
            <w:tcW w:w="0" w:type="auto"/>
            <w:shd w:val="clear" w:color="auto" w:fill="auto"/>
          </w:tcPr>
          <w:p w:rsidR="00912A00" w:rsidRPr="00912A00" w:rsidRDefault="00912A00" w:rsidP="00DB2F8B">
            <w:pPr>
              <w:rPr>
                <w:noProof/>
              </w:rPr>
            </w:pPr>
            <w:r w:rsidRPr="007F00AC">
              <w:rPr>
                <w:b/>
                <w:bCs/>
                <w:noProof/>
              </w:rPr>
              <w:t>FncCol*</w:t>
            </w:r>
          </w:p>
        </w:tc>
        <w:tc>
          <w:tcPr>
            <w:tcW w:w="0" w:type="auto"/>
            <w:shd w:val="clear" w:color="auto" w:fill="auto"/>
          </w:tcPr>
          <w:p w:rsidR="00912A00" w:rsidRPr="00912A00" w:rsidRDefault="00912A00" w:rsidP="00DB2F8B">
            <w:pPr>
              <w:rPr>
                <w:noProof/>
              </w:rPr>
            </w:pPr>
            <w:r w:rsidRPr="00912A00">
              <w:rPr>
                <w:noProof/>
              </w:rPr>
              <w:t>[</w:t>
            </w:r>
            <w:r w:rsidRPr="007F00AC">
              <w:rPr>
                <w:i/>
                <w:iCs/>
                <w:noProof/>
              </w:rPr>
              <w:t>func</w:t>
            </w:r>
            <w:r w:rsidRPr="00912A00">
              <w:rPr>
                <w:noProof/>
              </w:rPr>
              <w:t>(]</w:t>
            </w:r>
            <w:r w:rsidRPr="007F00AC">
              <w:rPr>
                <w:i/>
                <w:iCs/>
                <w:noProof/>
              </w:rPr>
              <w:t>name</w:t>
            </w:r>
            <w:r w:rsidRPr="00912A00">
              <w:rPr>
                <w:noProof/>
              </w:rPr>
              <w:t>[)]</w:t>
            </w:r>
          </w:p>
        </w:tc>
        <w:tc>
          <w:tcPr>
            <w:tcW w:w="0" w:type="auto"/>
            <w:shd w:val="clear" w:color="auto" w:fill="auto"/>
          </w:tcPr>
          <w:p w:rsidR="00912A00" w:rsidRPr="00912A00" w:rsidRDefault="00EB38ED" w:rsidP="00DB2F8B">
            <w:r>
              <w:t>Specifies</w:t>
            </w:r>
            <w:r w:rsidR="00912A00" w:rsidRPr="00912A00">
              <w:t xml:space="preserve"> the name of the data “Facts” column. If the form </w:t>
            </w:r>
            <w:r w:rsidR="00912A00" w:rsidRPr="007F00AC">
              <w:rPr>
                <w:i/>
                <w:iCs/>
              </w:rPr>
              <w:t>func(name)</w:t>
            </w:r>
            <w:r w:rsidR="00912A00" w:rsidRPr="00912A00">
              <w:t xml:space="preserve"> is used, the aggregate function name is set to </w:t>
            </w:r>
            <w:r w:rsidR="00912A00" w:rsidRPr="007F00AC">
              <w:rPr>
                <w:i/>
                <w:iCs/>
              </w:rPr>
              <w:t>func</w:t>
            </w:r>
            <w:r w:rsidR="00912A00" w:rsidRPr="00912A00">
              <w:t>.</w:t>
            </w:r>
          </w:p>
        </w:tc>
      </w:tr>
      <w:tr w:rsidR="006D6642" w:rsidRPr="00912A00" w:rsidTr="00333F05">
        <w:trPr>
          <w:cantSplit/>
        </w:trPr>
        <w:tc>
          <w:tcPr>
            <w:tcW w:w="0" w:type="auto"/>
            <w:shd w:val="clear" w:color="auto" w:fill="auto"/>
          </w:tcPr>
          <w:p w:rsidR="006D6642" w:rsidRPr="007F00AC" w:rsidRDefault="006D6642" w:rsidP="00DB2F8B">
            <w:pPr>
              <w:rPr>
                <w:b/>
                <w:bCs/>
                <w:noProof/>
              </w:rPr>
            </w:pPr>
            <w:r>
              <w:rPr>
                <w:b/>
                <w:bCs/>
                <w:noProof/>
              </w:rPr>
              <w:t>SkipCol*</w:t>
            </w:r>
          </w:p>
        </w:tc>
        <w:tc>
          <w:tcPr>
            <w:tcW w:w="0" w:type="auto"/>
            <w:shd w:val="clear" w:color="auto" w:fill="auto"/>
          </w:tcPr>
          <w:p w:rsidR="006D6642" w:rsidRPr="00912A00" w:rsidRDefault="00FC1693" w:rsidP="00DB2F8B">
            <w:pPr>
              <w:rPr>
                <w:noProof/>
              </w:rPr>
            </w:pPr>
            <w:r w:rsidRPr="00FC1693">
              <w:rPr>
                <w:i/>
                <w:noProof/>
              </w:rPr>
              <w:t>name</w:t>
            </w:r>
            <w:r>
              <w:rPr>
                <w:noProof/>
              </w:rPr>
              <w:t>[;</w:t>
            </w:r>
            <w:r w:rsidRPr="00FC1693">
              <w:rPr>
                <w:i/>
                <w:noProof/>
              </w:rPr>
              <w:t>name</w:t>
            </w:r>
            <w:r>
              <w:rPr>
                <w:noProof/>
              </w:rPr>
              <w:t>…]</w:t>
            </w:r>
          </w:p>
        </w:tc>
        <w:tc>
          <w:tcPr>
            <w:tcW w:w="0" w:type="auto"/>
            <w:shd w:val="clear" w:color="auto" w:fill="auto"/>
          </w:tcPr>
          <w:p w:rsidR="006D6642" w:rsidRDefault="00FC1693" w:rsidP="00DB2F8B">
            <w:r>
              <w:t>Specifies the name of the source table unwanted columns to skip separated by semi-colons.</w:t>
            </w:r>
          </w:p>
        </w:tc>
      </w:tr>
      <w:tr w:rsidR="008C5287" w:rsidRPr="00912A00" w:rsidTr="00333F05">
        <w:trPr>
          <w:cantSplit/>
        </w:trPr>
        <w:tc>
          <w:tcPr>
            <w:tcW w:w="0" w:type="auto"/>
            <w:shd w:val="clear" w:color="auto" w:fill="auto"/>
          </w:tcPr>
          <w:p w:rsidR="008C5287" w:rsidRPr="007F00AC" w:rsidRDefault="006B2D97" w:rsidP="00DB2F8B">
            <w:pPr>
              <w:rPr>
                <w:b/>
                <w:bCs/>
                <w:noProof/>
              </w:rPr>
            </w:pPr>
            <w:r w:rsidRPr="007F00AC">
              <w:rPr>
                <w:b/>
                <w:bCs/>
                <w:noProof/>
              </w:rPr>
              <w:t>Groupby</w:t>
            </w:r>
            <w:r w:rsidR="00313468" w:rsidRPr="007F00AC">
              <w:rPr>
                <w:b/>
                <w:bCs/>
                <w:noProof/>
              </w:rPr>
              <w:t>*</w:t>
            </w:r>
          </w:p>
        </w:tc>
        <w:tc>
          <w:tcPr>
            <w:tcW w:w="0" w:type="auto"/>
            <w:shd w:val="clear" w:color="auto" w:fill="auto"/>
          </w:tcPr>
          <w:p w:rsidR="008C5287" w:rsidRPr="007F00AC" w:rsidRDefault="008C5287" w:rsidP="00DB2F8B">
            <w:pPr>
              <w:rPr>
                <w:i/>
                <w:noProof/>
              </w:rPr>
            </w:pPr>
            <w:r w:rsidRPr="007F00AC">
              <w:rPr>
                <w:i/>
                <w:noProof/>
              </w:rPr>
              <w:t>Boolean</w:t>
            </w:r>
          </w:p>
        </w:tc>
        <w:tc>
          <w:tcPr>
            <w:tcW w:w="0" w:type="auto"/>
            <w:shd w:val="clear" w:color="auto" w:fill="auto"/>
          </w:tcPr>
          <w:p w:rsidR="008C5287" w:rsidRDefault="00EB38ED" w:rsidP="00DB2F8B">
            <w:r>
              <w:t xml:space="preserve">Set it to </w:t>
            </w:r>
            <w:r w:rsidR="008C5287">
              <w:t>True</w:t>
            </w:r>
            <w:r>
              <w:t xml:space="preserve"> (1 or Yes)</w:t>
            </w:r>
            <w:r w:rsidR="008C5287">
              <w:t xml:space="preserve"> </w:t>
            </w:r>
            <w:r>
              <w:t>if</w:t>
            </w:r>
            <w:r w:rsidR="008C5287">
              <w:t xml:space="preserve"> the table already has a </w:t>
            </w:r>
            <w:r w:rsidR="008C5287" w:rsidRPr="007F00AC">
              <w:rPr>
                <w:smallCaps/>
              </w:rPr>
              <w:t>group by</w:t>
            </w:r>
            <w:r w:rsidR="008C5287">
              <w:t xml:space="preserve"> format.</w:t>
            </w:r>
          </w:p>
        </w:tc>
      </w:tr>
      <w:tr w:rsidR="00912A00" w:rsidRPr="00912A00" w:rsidTr="00333F05">
        <w:trPr>
          <w:cantSplit/>
        </w:trPr>
        <w:tc>
          <w:tcPr>
            <w:tcW w:w="0" w:type="auto"/>
            <w:shd w:val="clear" w:color="auto" w:fill="auto"/>
          </w:tcPr>
          <w:p w:rsidR="00912A00" w:rsidRPr="007F00AC" w:rsidRDefault="00912A00" w:rsidP="00DB2F8B">
            <w:pPr>
              <w:rPr>
                <w:b/>
                <w:bCs/>
                <w:noProof/>
              </w:rPr>
            </w:pPr>
            <w:r w:rsidRPr="007F00AC">
              <w:rPr>
                <w:b/>
                <w:bCs/>
                <w:noProof/>
              </w:rPr>
              <w:t>Accept*</w:t>
            </w:r>
          </w:p>
        </w:tc>
        <w:tc>
          <w:tcPr>
            <w:tcW w:w="0" w:type="auto"/>
            <w:shd w:val="clear" w:color="auto" w:fill="auto"/>
          </w:tcPr>
          <w:p w:rsidR="00912A00" w:rsidRPr="007F00AC" w:rsidRDefault="00912A00" w:rsidP="00DB2F8B">
            <w:pPr>
              <w:rPr>
                <w:i/>
                <w:noProof/>
              </w:rPr>
            </w:pPr>
            <w:r w:rsidRPr="007F00AC">
              <w:rPr>
                <w:i/>
                <w:noProof/>
              </w:rPr>
              <w:t>Boolean</w:t>
            </w:r>
          </w:p>
        </w:tc>
        <w:tc>
          <w:tcPr>
            <w:tcW w:w="0" w:type="auto"/>
            <w:shd w:val="clear" w:color="auto" w:fill="auto"/>
          </w:tcPr>
          <w:p w:rsidR="00912A00" w:rsidRPr="00912A00" w:rsidRDefault="00912A00" w:rsidP="00DB2F8B">
            <w:r>
              <w:t xml:space="preserve">To accept </w:t>
            </w:r>
            <w:r w:rsidR="00432C57">
              <w:t>non-matching</w:t>
            </w:r>
            <w:r>
              <w:t xml:space="preserve"> Pivot column values.</w:t>
            </w:r>
          </w:p>
        </w:tc>
      </w:tr>
    </w:tbl>
    <w:p w:rsidR="00B67AA2" w:rsidRDefault="00B67AA2" w:rsidP="00912A00"/>
    <w:p w:rsidR="00912A00" w:rsidRDefault="00912A00" w:rsidP="00912A00">
      <w:r>
        <w:t xml:space="preserve">*: These options must be specified in the </w:t>
      </w:r>
      <w:r w:rsidRPr="00EB38ED">
        <w:rPr>
          <w:smallCaps/>
        </w:rPr>
        <w:t>option_list</w:t>
      </w:r>
      <w:r>
        <w:t>.</w:t>
      </w:r>
    </w:p>
    <w:p w:rsidR="008C5287" w:rsidRDefault="008C5287" w:rsidP="00912A00"/>
    <w:p w:rsidR="002A303C" w:rsidRDefault="002A303C" w:rsidP="002A303C">
      <w:pPr>
        <w:pStyle w:val="Titre4"/>
      </w:pPr>
      <w:r>
        <w:t>Additional access options</w:t>
      </w:r>
    </w:p>
    <w:p w:rsidR="002A303C" w:rsidRDefault="002A303C" w:rsidP="002A303C">
      <w:r>
        <w:t xml:space="preserve">There are four cases where </w:t>
      </w:r>
      <w:r w:rsidRPr="002A303C">
        <w:rPr>
          <w:smallCaps/>
        </w:rPr>
        <w:t>pivot</w:t>
      </w:r>
      <w:r>
        <w:t xml:space="preserve"> must call the server containing the source table or on which the SrcDef statement must be executed:</w:t>
      </w:r>
    </w:p>
    <w:p w:rsidR="002A303C" w:rsidRDefault="002A303C" w:rsidP="002A303C"/>
    <w:p w:rsidR="00CB1C64" w:rsidRDefault="00CB1C64" w:rsidP="00506A63">
      <w:pPr>
        <w:pStyle w:val="Paragraphedeliste"/>
        <w:numPr>
          <w:ilvl w:val="0"/>
          <w:numId w:val="32"/>
        </w:numPr>
      </w:pPr>
      <w:r>
        <w:t>The source table is not a CONNECT table.</w:t>
      </w:r>
    </w:p>
    <w:p w:rsidR="002A303C" w:rsidRDefault="002A303C" w:rsidP="00506A63">
      <w:pPr>
        <w:pStyle w:val="Paragraphedeliste"/>
        <w:numPr>
          <w:ilvl w:val="0"/>
          <w:numId w:val="32"/>
        </w:numPr>
      </w:pPr>
      <w:r>
        <w:t>The SrcDef option is specified.</w:t>
      </w:r>
    </w:p>
    <w:p w:rsidR="00CB1C64" w:rsidRDefault="00CB1C64" w:rsidP="00506A63">
      <w:pPr>
        <w:pStyle w:val="Paragraphedeliste"/>
        <w:numPr>
          <w:ilvl w:val="0"/>
          <w:numId w:val="32"/>
        </w:numPr>
      </w:pPr>
      <w:r>
        <w:t>The source table is on another server.</w:t>
      </w:r>
    </w:p>
    <w:p w:rsidR="002A303C" w:rsidRDefault="002A303C" w:rsidP="00506A63">
      <w:pPr>
        <w:pStyle w:val="Paragraphedeliste"/>
        <w:numPr>
          <w:ilvl w:val="0"/>
          <w:numId w:val="32"/>
        </w:numPr>
      </w:pPr>
      <w:r>
        <w:t>The columns are not specified.</w:t>
      </w:r>
    </w:p>
    <w:p w:rsidR="002A303C" w:rsidRDefault="002A303C" w:rsidP="002A303C"/>
    <w:p w:rsidR="002A303C" w:rsidRDefault="002A303C" w:rsidP="002A303C">
      <w:r>
        <w:t xml:space="preserve">By default, </w:t>
      </w:r>
      <w:r w:rsidRPr="008F2E9A">
        <w:rPr>
          <w:smallCaps/>
        </w:rPr>
        <w:t>pivot</w:t>
      </w:r>
      <w:r>
        <w:t xml:space="preserve"> </w:t>
      </w:r>
      <w:r w:rsidR="008F2E9A">
        <w:t xml:space="preserve">tries to </w:t>
      </w:r>
      <w:r>
        <w:t xml:space="preserve">call </w:t>
      </w:r>
      <w:r w:rsidR="008F2E9A">
        <w:t>the currently used</w:t>
      </w:r>
      <w:r>
        <w:t xml:space="preserve"> server using host=localhost, user=root not using password</w:t>
      </w:r>
      <w:r w:rsidR="008F2E9A">
        <w:t>, and port=3306. However, this may not be what is needed, in particular if the local root user has a password in which case you can get an “access denied” error message when creating or using the pivot table.</w:t>
      </w:r>
    </w:p>
    <w:p w:rsidR="002A303C" w:rsidRPr="002A303C" w:rsidRDefault="002A303C" w:rsidP="002A303C"/>
    <w:p w:rsidR="008C5287" w:rsidRDefault="008F2E9A" w:rsidP="00567E51">
      <w:r>
        <w:t>Specify</w:t>
      </w:r>
      <w:r w:rsidR="008C5287">
        <w:t xml:space="preserve"> the </w:t>
      </w:r>
      <w:r w:rsidR="00567E51" w:rsidRPr="00567E51">
        <w:rPr>
          <w:smallCaps/>
        </w:rPr>
        <w:t>h</w:t>
      </w:r>
      <w:r w:rsidR="008C5287" w:rsidRPr="00567E51">
        <w:rPr>
          <w:smallCaps/>
        </w:rPr>
        <w:t xml:space="preserve">ost, </w:t>
      </w:r>
      <w:r w:rsidR="00567E51" w:rsidRPr="00567E51">
        <w:rPr>
          <w:smallCaps/>
        </w:rPr>
        <w:t>u</w:t>
      </w:r>
      <w:r w:rsidR="008C5287" w:rsidRPr="00567E51">
        <w:rPr>
          <w:smallCaps/>
        </w:rPr>
        <w:t xml:space="preserve">ser, </w:t>
      </w:r>
      <w:r w:rsidR="00567E51" w:rsidRPr="00567E51">
        <w:rPr>
          <w:smallCaps/>
        </w:rPr>
        <w:t>p</w:t>
      </w:r>
      <w:r w:rsidR="008C5287" w:rsidRPr="00567E51">
        <w:rPr>
          <w:smallCaps/>
        </w:rPr>
        <w:t xml:space="preserve">assword </w:t>
      </w:r>
      <w:r w:rsidR="008C5287" w:rsidRPr="00567E51">
        <w:t>and</w:t>
      </w:r>
      <w:r>
        <w:t>/or</w:t>
      </w:r>
      <w:r w:rsidR="008C5287" w:rsidRPr="00567E51">
        <w:rPr>
          <w:smallCaps/>
        </w:rPr>
        <w:t xml:space="preserve"> </w:t>
      </w:r>
      <w:r w:rsidR="00567E51" w:rsidRPr="00567E51">
        <w:rPr>
          <w:smallCaps/>
        </w:rPr>
        <w:t>p</w:t>
      </w:r>
      <w:r w:rsidR="008C5287" w:rsidRPr="00567E51">
        <w:rPr>
          <w:smallCaps/>
        </w:rPr>
        <w:t>ort</w:t>
      </w:r>
      <w:r w:rsidR="008C5287">
        <w:t xml:space="preserve"> options </w:t>
      </w:r>
      <w:r w:rsidR="00EB38ED">
        <w:t xml:space="preserve">in the </w:t>
      </w:r>
      <w:r w:rsidR="00EB38ED" w:rsidRPr="00EB38ED">
        <w:rPr>
          <w:smallCaps/>
        </w:rPr>
        <w:t>option_list</w:t>
      </w:r>
      <w:r w:rsidR="00EB38ED">
        <w:t xml:space="preserve"> </w:t>
      </w:r>
      <w:r w:rsidR="00567E51">
        <w:t>to override the default connection option</w:t>
      </w:r>
      <w:r w:rsidR="0050748F">
        <w:t>s</w:t>
      </w:r>
      <w:r w:rsidR="00567E51">
        <w:t xml:space="preserve"> used to </w:t>
      </w:r>
      <w:r>
        <w:t xml:space="preserve">access the source table, get column specifications, </w:t>
      </w:r>
      <w:r w:rsidR="00567E51">
        <w:t xml:space="preserve">execute the generated </w:t>
      </w:r>
      <w:r w:rsidR="00567E51" w:rsidRPr="00567E51">
        <w:rPr>
          <w:smallCaps/>
        </w:rPr>
        <w:t>group by</w:t>
      </w:r>
      <w:r w:rsidR="00552D8D">
        <w:t xml:space="preserve"> or SrcDef</w:t>
      </w:r>
      <w:r w:rsidR="00567E51">
        <w:t xml:space="preserve"> query.</w:t>
      </w:r>
    </w:p>
    <w:p w:rsidR="00912A00" w:rsidRDefault="008F2E9A" w:rsidP="008F2E9A">
      <w:pPr>
        <w:pStyle w:val="Titre3"/>
      </w:pPr>
      <w:bookmarkStart w:id="629" w:name="_Toc508720832"/>
      <w:r>
        <w:t>Defining a Pivot table</w:t>
      </w:r>
      <w:bookmarkEnd w:id="629"/>
    </w:p>
    <w:p w:rsidR="00B67AA2" w:rsidRDefault="00B67AA2" w:rsidP="00B67AA2">
      <w:r>
        <w:t>There are principally two ways to define a PIVOT table:</w:t>
      </w:r>
    </w:p>
    <w:p w:rsidR="00B67AA2" w:rsidRDefault="00B67AA2" w:rsidP="00B67AA2"/>
    <w:p w:rsidR="00B67AA2" w:rsidRDefault="00B70E79" w:rsidP="00506A63">
      <w:pPr>
        <w:numPr>
          <w:ilvl w:val="0"/>
          <w:numId w:val="15"/>
        </w:numPr>
        <w:suppressAutoHyphens w:val="0"/>
      </w:pPr>
      <w:r>
        <w:t>From an existing table</w:t>
      </w:r>
      <w:r w:rsidR="00B85B2B">
        <w:t xml:space="preserve"> or view</w:t>
      </w:r>
      <w:r w:rsidR="00B67AA2">
        <w:t>.</w:t>
      </w:r>
    </w:p>
    <w:p w:rsidR="00B67AA2" w:rsidRDefault="00B67AA2" w:rsidP="00506A63">
      <w:pPr>
        <w:numPr>
          <w:ilvl w:val="0"/>
          <w:numId w:val="15"/>
        </w:numPr>
        <w:suppressAutoHyphens w:val="0"/>
      </w:pPr>
      <w:r>
        <w:t>Directly giving the SQL statement returning the result to pivot.</w:t>
      </w:r>
    </w:p>
    <w:p w:rsidR="00B67AA2" w:rsidRDefault="00B67AA2" w:rsidP="00B67AA2"/>
    <w:p w:rsidR="00B67AA2" w:rsidRDefault="00B67AA2" w:rsidP="00B67AA2">
      <w:pPr>
        <w:pStyle w:val="Titre4"/>
        <w:spacing w:after="120"/>
      </w:pPr>
      <w:r>
        <w:t xml:space="preserve">Defining a Pivot Table </w:t>
      </w:r>
      <w:r w:rsidR="008C5287">
        <w:t>from</w:t>
      </w:r>
      <w:r>
        <w:t xml:space="preserve"> a </w:t>
      </w:r>
      <w:r w:rsidR="008C5287">
        <w:t xml:space="preserve">source </w:t>
      </w:r>
      <w:r>
        <w:t>Table</w:t>
      </w:r>
    </w:p>
    <w:p w:rsidR="00B67AA2" w:rsidRDefault="00B67AA2" w:rsidP="008C5287">
      <w:r>
        <w:t xml:space="preserve">The </w:t>
      </w:r>
      <w:r>
        <w:rPr>
          <w:b/>
          <w:bCs/>
        </w:rPr>
        <w:t>tabname</w:t>
      </w:r>
      <w:r>
        <w:t xml:space="preserve"> standard table option </w:t>
      </w:r>
      <w:r w:rsidR="008C5287">
        <w:t>is</w:t>
      </w:r>
      <w:r>
        <w:t xml:space="preserve"> used to give the name of the source table</w:t>
      </w:r>
      <w:r w:rsidR="00D4727D">
        <w:t xml:space="preserve"> or view</w:t>
      </w:r>
      <w:r w:rsidR="008C5287">
        <w:t>.</w:t>
      </w:r>
    </w:p>
    <w:p w:rsidR="00B67AA2" w:rsidRDefault="00B67AA2" w:rsidP="00B67AA2"/>
    <w:p w:rsidR="00B67AA2" w:rsidRDefault="00B67AA2" w:rsidP="00567E51">
      <w:r>
        <w:t>For tables</w:t>
      </w:r>
      <w:r w:rsidR="002270D2">
        <w:t xml:space="preserve"> or views</w:t>
      </w:r>
      <w:r>
        <w:t>, the internal Group By will be internally generated</w:t>
      </w:r>
      <w:r w:rsidR="00567E51">
        <w:t xml:space="preserve">, except when the </w:t>
      </w:r>
      <w:r w:rsidR="006B2D97" w:rsidRPr="006B2D97">
        <w:rPr>
          <w:smallCaps/>
        </w:rPr>
        <w:t>groupby</w:t>
      </w:r>
      <w:r w:rsidR="00567E51">
        <w:t xml:space="preserve"> option is specified as true</w:t>
      </w:r>
      <w:r>
        <w:t>.</w:t>
      </w:r>
      <w:r w:rsidR="00313468">
        <w:t xml:space="preserve"> Do it only when the table</w:t>
      </w:r>
      <w:r w:rsidR="00D4727D">
        <w:t xml:space="preserve"> or view</w:t>
      </w:r>
      <w:r w:rsidR="00313468">
        <w:t xml:space="preserve"> </w:t>
      </w:r>
      <w:r w:rsidR="00FC32A5">
        <w:t xml:space="preserve">already </w:t>
      </w:r>
      <w:r w:rsidR="00313468">
        <w:t xml:space="preserve">has a valid </w:t>
      </w:r>
      <w:r w:rsidR="00313468" w:rsidRPr="00313468">
        <w:rPr>
          <w:smallCaps/>
        </w:rPr>
        <w:t>group by</w:t>
      </w:r>
      <w:r w:rsidR="00313468">
        <w:t xml:space="preserve"> format.</w:t>
      </w:r>
    </w:p>
    <w:p w:rsidR="00B67AA2" w:rsidRDefault="00B67AA2" w:rsidP="00B67AA2"/>
    <w:p w:rsidR="00B67AA2" w:rsidRDefault="00B67AA2" w:rsidP="00B67AA2">
      <w:pPr>
        <w:pStyle w:val="Titre4"/>
        <w:spacing w:after="120"/>
      </w:pPr>
      <w:r>
        <w:t>Directly defining the Source of a Pivot Table in SQL</w:t>
      </w:r>
    </w:p>
    <w:p w:rsidR="00B67AA2" w:rsidRDefault="00B67AA2" w:rsidP="00155DE8">
      <w:r>
        <w:t xml:space="preserve">Alternatively, the internal source can be directly defined using the </w:t>
      </w:r>
      <w:r>
        <w:rPr>
          <w:b/>
          <w:bCs/>
        </w:rPr>
        <w:t>SrcDef</w:t>
      </w:r>
      <w:r>
        <w:t xml:space="preserve"> option</w:t>
      </w:r>
      <w:r w:rsidR="00C03DD1">
        <w:t xml:space="preserve"> that must have the proper group by format</w:t>
      </w:r>
      <w:r w:rsidR="00CE4BDD">
        <w:t>.</w:t>
      </w:r>
    </w:p>
    <w:p w:rsidR="00B67AA2" w:rsidRDefault="00B67AA2" w:rsidP="00B67AA2"/>
    <w:p w:rsidR="00B67AA2" w:rsidRDefault="00B67AA2" w:rsidP="00CE4BDD">
      <w:r>
        <w:t xml:space="preserve">As we have seen above, a proper Pivot Table is made from an internal intermediate table resulting from the execution of a </w:t>
      </w:r>
      <w:r w:rsidRPr="009970C5">
        <w:rPr>
          <w:smallCaps/>
        </w:rPr>
        <w:t>group by</w:t>
      </w:r>
      <w:r>
        <w:t xml:space="preserve"> statement. In many cases, it is simpler or desirable to directly specify this when creating the pivot table. This may be because the source is the result of a complex process including filtering and/or joining tables.</w:t>
      </w:r>
    </w:p>
    <w:p w:rsidR="00B67AA2" w:rsidRDefault="00B67AA2" w:rsidP="00CE4BDD"/>
    <w:p w:rsidR="00B67AA2" w:rsidRDefault="00B67AA2" w:rsidP="00CE4BDD">
      <w:r>
        <w:t xml:space="preserve">To do this, use the </w:t>
      </w:r>
      <w:r>
        <w:rPr>
          <w:b/>
          <w:bCs/>
        </w:rPr>
        <w:t>SrcDef</w:t>
      </w:r>
      <w:r>
        <w:t xml:space="preserve"> option, often replacing all other options. For instance, suppose that in the first example we are only interested in weeks 4 and 5. We could of course display it by:</w:t>
      </w:r>
    </w:p>
    <w:p w:rsidR="00B67AA2" w:rsidRDefault="00B67AA2" w:rsidP="00B67AA2"/>
    <w:p w:rsidR="00B67AA2" w:rsidRDefault="00B67AA2" w:rsidP="00B67AA2">
      <w:pPr>
        <w:pStyle w:val="Codeexample"/>
      </w:pPr>
      <w:r>
        <w:rPr>
          <w:color w:val="FF0000"/>
        </w:rPr>
        <w:t>select</w:t>
      </w:r>
      <w:r>
        <w:t xml:space="preserve"> * </w:t>
      </w:r>
      <w:r>
        <w:rPr>
          <w:color w:val="0000FF"/>
        </w:rPr>
        <w:t>from</w:t>
      </w:r>
      <w:r w:rsidR="00CE4BDD">
        <w:t xml:space="preserve"> </w:t>
      </w:r>
      <w:r>
        <w:t>piv</w:t>
      </w:r>
      <w:r w:rsidR="00CE4BDD" w:rsidRPr="00CE4BDD">
        <w:t>ex</w:t>
      </w:r>
      <w:r>
        <w:t xml:space="preserve"> </w:t>
      </w:r>
      <w:r>
        <w:rPr>
          <w:color w:val="0000FF"/>
        </w:rPr>
        <w:t>where</w:t>
      </w:r>
      <w:r>
        <w:t xml:space="preserve"> week </w:t>
      </w:r>
      <w:r>
        <w:rPr>
          <w:color w:val="0000FF"/>
        </w:rPr>
        <w:t>in</w:t>
      </w:r>
      <w:r>
        <w:t xml:space="preserve"> (</w:t>
      </w:r>
      <w:r>
        <w:rPr>
          <w:color w:val="800000"/>
        </w:rPr>
        <w:t>4</w:t>
      </w:r>
      <w:r>
        <w:t>,</w:t>
      </w:r>
      <w:r>
        <w:rPr>
          <w:color w:val="800000"/>
        </w:rPr>
        <w:t>5</w:t>
      </w:r>
      <w:r>
        <w:t>);</w:t>
      </w:r>
    </w:p>
    <w:p w:rsidR="00B67AA2" w:rsidRDefault="00B67AA2" w:rsidP="00B67AA2"/>
    <w:p w:rsidR="00B67AA2" w:rsidRDefault="00B67AA2" w:rsidP="00CE4BDD">
      <w:r>
        <w:t xml:space="preserve">However, what if this table </w:t>
      </w:r>
      <w:r w:rsidR="00CE4BDD">
        <w:t>is a huge table</w:t>
      </w:r>
      <w:r>
        <w:t>? In this case, the correct way to do it is to define the pivot table as this:</w:t>
      </w:r>
    </w:p>
    <w:p w:rsidR="00B67AA2" w:rsidRDefault="00B67AA2" w:rsidP="00B67AA2"/>
    <w:p w:rsidR="00CE4BDD" w:rsidRPr="00CE4BDD" w:rsidRDefault="00CE4BDD" w:rsidP="00CE4BDD">
      <w:pPr>
        <w:pStyle w:val="CodeExample0"/>
      </w:pPr>
      <w:r w:rsidRPr="00CE4BDD">
        <w:rPr>
          <w:color w:val="FF0000"/>
        </w:rPr>
        <w:t>create</w:t>
      </w:r>
      <w:r w:rsidRPr="00CE4BDD">
        <w:t xml:space="preserve"> </w:t>
      </w:r>
      <w:r w:rsidRPr="00CE4BDD">
        <w:rPr>
          <w:color w:val="0000FF"/>
        </w:rPr>
        <w:t>table</w:t>
      </w:r>
      <w:r w:rsidRPr="00CE4BDD">
        <w:t xml:space="preserve"> pivex</w:t>
      </w:r>
      <w:r>
        <w:t>4</w:t>
      </w:r>
    </w:p>
    <w:p w:rsidR="00CE4BDD" w:rsidRDefault="00CE4BDD" w:rsidP="00CE4BDD">
      <w:pPr>
        <w:pStyle w:val="CodeExample0"/>
        <w:rPr>
          <w:color w:val="808000"/>
        </w:rPr>
      </w:pPr>
      <w:r w:rsidRPr="00377CAD">
        <w:t>engine=</w:t>
      </w:r>
      <w:r w:rsidRPr="00377CAD">
        <w:rPr>
          <w:color w:val="0000C0"/>
        </w:rPr>
        <w:t>connect</w:t>
      </w:r>
      <w:r w:rsidRPr="00377CAD">
        <w:t xml:space="preserve"> table_type=</w:t>
      </w:r>
      <w:r w:rsidRPr="00377CAD">
        <w:rPr>
          <w:color w:val="808000"/>
        </w:rPr>
        <w:t>pivot</w:t>
      </w:r>
    </w:p>
    <w:p w:rsidR="00F67CC0" w:rsidRPr="00F67CC0" w:rsidRDefault="00F67CC0" w:rsidP="00CE4BDD">
      <w:pPr>
        <w:pStyle w:val="CodeExample0"/>
      </w:pPr>
      <w:r w:rsidRPr="00F67CC0">
        <w:rPr>
          <w:bCs/>
          <w:lang w:eastAsia="fr-FR"/>
        </w:rPr>
        <w:t>option_list=</w:t>
      </w:r>
      <w:r w:rsidRPr="00F67CC0">
        <w:rPr>
          <w:bCs/>
          <w:color w:val="008080"/>
          <w:lang w:eastAsia="fr-FR"/>
        </w:rPr>
        <w:t>'PivotCol=what,FncCol=amount'</w:t>
      </w:r>
    </w:p>
    <w:p w:rsidR="00B67AA2" w:rsidRDefault="00CE4BDD" w:rsidP="00CE4BDD">
      <w:pPr>
        <w:pStyle w:val="CodeExample0"/>
      </w:pPr>
      <w:r w:rsidRPr="00CE4BDD">
        <w:rPr>
          <w:color w:val="0000C0"/>
        </w:rPr>
        <w:t>SrcDef</w:t>
      </w:r>
      <w:r w:rsidRPr="00CE4BDD">
        <w:t>=</w:t>
      </w:r>
      <w:r w:rsidRPr="00CE4BDD">
        <w:rPr>
          <w:color w:val="008080"/>
        </w:rPr>
        <w:t>'select who, week, what, sum(amount) from expenses where week in (4,5) group by who, week, what'</w:t>
      </w:r>
      <w:r w:rsidRPr="00CE4BDD">
        <w:t>;</w:t>
      </w:r>
    </w:p>
    <w:p w:rsidR="00CE4BDD" w:rsidRPr="00CE4BDD" w:rsidRDefault="00CE4BDD" w:rsidP="00CE4BDD"/>
    <w:p w:rsidR="00B67AA2" w:rsidRDefault="00B67AA2" w:rsidP="00CE4BDD">
      <w:r>
        <w:t xml:space="preserve">If your source table has millions of records and you plan to pivot only a small subset of it, doing so will make a lot of a difference performance wise. In addition, you have entire liberty to use expressions, scalar </w:t>
      </w:r>
      <w:r w:rsidR="00CE4BDD">
        <w:t>functions, aliases, join</w:t>
      </w:r>
      <w:r>
        <w:t>, where and having clauses in your SQL statement. The only constraint is that you are responsible for the result of this statement to have the correct format for the pivot processing.</w:t>
      </w:r>
    </w:p>
    <w:p w:rsidR="00B67AA2" w:rsidRDefault="00B67AA2" w:rsidP="00CE4BDD"/>
    <w:p w:rsidR="00B67AA2" w:rsidRDefault="00CE4BDD" w:rsidP="00CE4BDD">
      <w:r>
        <w:t>Using SrcDef</w:t>
      </w:r>
      <w:r w:rsidR="00B67AA2">
        <w:t xml:space="preserve"> </w:t>
      </w:r>
      <w:r>
        <w:t>also permits to use</w:t>
      </w:r>
      <w:r w:rsidR="00B67AA2">
        <w:t xml:space="preserve"> expressions and/or scalar functions. For instance:</w:t>
      </w:r>
    </w:p>
    <w:p w:rsidR="00B67AA2" w:rsidRDefault="00B67AA2" w:rsidP="00B67AA2"/>
    <w:p w:rsidR="00CE4BDD" w:rsidRPr="00CE4BDD" w:rsidRDefault="00CE4BDD" w:rsidP="00CE4BDD">
      <w:pPr>
        <w:pStyle w:val="CodeExample0"/>
      </w:pPr>
      <w:r w:rsidRPr="00CE4BDD">
        <w:rPr>
          <w:color w:val="FF0000"/>
        </w:rPr>
        <w:t>create</w:t>
      </w:r>
      <w:r w:rsidRPr="00CE4BDD">
        <w:t xml:space="preserve"> </w:t>
      </w:r>
      <w:r w:rsidRPr="00CE4BDD">
        <w:rPr>
          <w:color w:val="0000FF"/>
        </w:rPr>
        <w:t>table</w:t>
      </w:r>
      <w:r w:rsidRPr="00CE4BDD">
        <w:t xml:space="preserve"> xpivot (</w:t>
      </w:r>
    </w:p>
    <w:p w:rsidR="00CE4BDD" w:rsidRPr="00CE4BDD" w:rsidRDefault="00CE4BDD" w:rsidP="00CE4BDD">
      <w:pPr>
        <w:pStyle w:val="CodeExample0"/>
      </w:pPr>
      <w:r w:rsidRPr="00CE4BDD">
        <w:t xml:space="preserve">Who </w:t>
      </w:r>
      <w:r w:rsidRPr="00CE4BDD">
        <w:rPr>
          <w:color w:val="800080"/>
        </w:rPr>
        <w:t>char</w:t>
      </w:r>
      <w:r w:rsidRPr="00CE4BDD">
        <w:t>(</w:t>
      </w:r>
      <w:r w:rsidRPr="00CE4BDD">
        <w:rPr>
          <w:color w:val="800000"/>
        </w:rPr>
        <w:t>10</w:t>
      </w:r>
      <w:r w:rsidRPr="00CE4BDD">
        <w:t>) not null,</w:t>
      </w:r>
    </w:p>
    <w:p w:rsidR="00CE4BDD" w:rsidRPr="00CE4BDD" w:rsidRDefault="00CE4BDD" w:rsidP="00CE4BDD">
      <w:pPr>
        <w:pStyle w:val="CodeExample0"/>
      </w:pPr>
      <w:r w:rsidRPr="00CE4BDD">
        <w:t xml:space="preserve">What </w:t>
      </w:r>
      <w:r w:rsidRPr="00CE4BDD">
        <w:rPr>
          <w:color w:val="800080"/>
        </w:rPr>
        <w:t>char</w:t>
      </w:r>
      <w:r w:rsidRPr="00CE4BDD">
        <w:t>(</w:t>
      </w:r>
      <w:r w:rsidRPr="00CE4BDD">
        <w:rPr>
          <w:color w:val="800000"/>
        </w:rPr>
        <w:t>12</w:t>
      </w:r>
      <w:r w:rsidRPr="00CE4BDD">
        <w:t>) not null,</w:t>
      </w:r>
    </w:p>
    <w:p w:rsidR="00CE4BDD" w:rsidRPr="00CE4BDD" w:rsidRDefault="00CE4BDD" w:rsidP="00CE4BDD">
      <w:pPr>
        <w:pStyle w:val="CodeExample0"/>
      </w:pPr>
      <w:r w:rsidRPr="00CE4BDD">
        <w:t>First double(</w:t>
      </w:r>
      <w:r w:rsidRPr="00CE4BDD">
        <w:rPr>
          <w:color w:val="800000"/>
        </w:rPr>
        <w:t>8</w:t>
      </w:r>
      <w:r w:rsidRPr="00CE4BDD">
        <w:t>,</w:t>
      </w:r>
      <w:r w:rsidRPr="00CE4BDD">
        <w:rPr>
          <w:color w:val="800000"/>
        </w:rPr>
        <w:t>2</w:t>
      </w:r>
      <w:r w:rsidRPr="00CE4BDD">
        <w:t xml:space="preserve">) </w:t>
      </w:r>
      <w:r w:rsidRPr="00CE4BDD">
        <w:rPr>
          <w:color w:val="0000C0"/>
        </w:rPr>
        <w:t>flag</w:t>
      </w:r>
      <w:r w:rsidRPr="00CE4BDD">
        <w:t>=</w:t>
      </w:r>
      <w:r w:rsidRPr="00CE4BDD">
        <w:rPr>
          <w:color w:val="800000"/>
        </w:rPr>
        <w:t>1</w:t>
      </w:r>
      <w:r w:rsidRPr="00CE4BDD">
        <w:t>,</w:t>
      </w:r>
    </w:p>
    <w:p w:rsidR="00CE4BDD" w:rsidRPr="00CE4BDD" w:rsidRDefault="00CE4BDD" w:rsidP="00CE4BDD">
      <w:pPr>
        <w:pStyle w:val="CodeExample0"/>
      </w:pPr>
      <w:r w:rsidRPr="00CE4BDD">
        <w:t>Middle double(</w:t>
      </w:r>
      <w:r w:rsidRPr="00CE4BDD">
        <w:rPr>
          <w:color w:val="800000"/>
        </w:rPr>
        <w:t>8</w:t>
      </w:r>
      <w:r w:rsidRPr="00CE4BDD">
        <w:t>,</w:t>
      </w:r>
      <w:r w:rsidRPr="00CE4BDD">
        <w:rPr>
          <w:color w:val="800000"/>
        </w:rPr>
        <w:t>2</w:t>
      </w:r>
      <w:r w:rsidRPr="00CE4BDD">
        <w:t xml:space="preserve">) </w:t>
      </w:r>
      <w:r w:rsidRPr="00CE4BDD">
        <w:rPr>
          <w:color w:val="0000C0"/>
        </w:rPr>
        <w:t>flag</w:t>
      </w:r>
      <w:r w:rsidRPr="00CE4BDD">
        <w:t>=</w:t>
      </w:r>
      <w:r w:rsidRPr="00CE4BDD">
        <w:rPr>
          <w:color w:val="800000"/>
        </w:rPr>
        <w:t>1</w:t>
      </w:r>
      <w:r w:rsidRPr="00CE4BDD">
        <w:t>,</w:t>
      </w:r>
    </w:p>
    <w:p w:rsidR="00CE4BDD" w:rsidRPr="00CE4BDD" w:rsidRDefault="00CE4BDD" w:rsidP="00CE4BDD">
      <w:pPr>
        <w:pStyle w:val="CodeExample0"/>
      </w:pPr>
      <w:r w:rsidRPr="00CE4BDD">
        <w:t>Last double(</w:t>
      </w:r>
      <w:r w:rsidRPr="00CE4BDD">
        <w:rPr>
          <w:color w:val="800000"/>
        </w:rPr>
        <w:t>8</w:t>
      </w:r>
      <w:r w:rsidRPr="00CE4BDD">
        <w:t>,</w:t>
      </w:r>
      <w:r w:rsidRPr="00CE4BDD">
        <w:rPr>
          <w:color w:val="800000"/>
        </w:rPr>
        <w:t>2</w:t>
      </w:r>
      <w:r w:rsidRPr="00CE4BDD">
        <w:t xml:space="preserve">) </w:t>
      </w:r>
      <w:r w:rsidRPr="00CE4BDD">
        <w:rPr>
          <w:color w:val="0000C0"/>
        </w:rPr>
        <w:t>flag</w:t>
      </w:r>
      <w:r w:rsidRPr="00CE4BDD">
        <w:t>=</w:t>
      </w:r>
      <w:r w:rsidRPr="00CE4BDD">
        <w:rPr>
          <w:color w:val="800000"/>
        </w:rPr>
        <w:t>1</w:t>
      </w:r>
      <w:r w:rsidRPr="00CE4BDD">
        <w:t>)</w:t>
      </w:r>
    </w:p>
    <w:p w:rsidR="00CE4BDD" w:rsidRDefault="00CE4BDD" w:rsidP="00CE4BDD">
      <w:pPr>
        <w:pStyle w:val="CodeExample0"/>
        <w:rPr>
          <w:color w:val="808000"/>
        </w:rPr>
      </w:pPr>
      <w:r w:rsidRPr="00CE4BDD">
        <w:t>engine=</w:t>
      </w:r>
      <w:r w:rsidRPr="00CE4BDD">
        <w:rPr>
          <w:color w:val="0000C0"/>
        </w:rPr>
        <w:t>connect</w:t>
      </w:r>
      <w:r w:rsidRPr="00CE4BDD">
        <w:t xml:space="preserve"> table_type=</w:t>
      </w:r>
      <w:r w:rsidRPr="00CE4BDD">
        <w:rPr>
          <w:color w:val="808000"/>
        </w:rPr>
        <w:t>PIVOT</w:t>
      </w:r>
    </w:p>
    <w:p w:rsidR="00F67CC0" w:rsidRPr="00F67CC0" w:rsidRDefault="00F67CC0" w:rsidP="00CE4BDD">
      <w:pPr>
        <w:pStyle w:val="CodeExample0"/>
      </w:pPr>
      <w:r w:rsidRPr="00F67CC0">
        <w:rPr>
          <w:bCs/>
          <w:lang w:eastAsia="fr-FR"/>
        </w:rPr>
        <w:t>option_list=</w:t>
      </w:r>
      <w:r w:rsidRPr="00F67CC0">
        <w:rPr>
          <w:bCs/>
          <w:color w:val="008080"/>
          <w:lang w:eastAsia="fr-FR"/>
        </w:rPr>
        <w:t>'PivotCol=wk,FncCol=amnt'</w:t>
      </w:r>
    </w:p>
    <w:p w:rsidR="00CE4BDD" w:rsidRPr="00CE4BDD" w:rsidRDefault="00CE4BDD" w:rsidP="00CE4BDD">
      <w:pPr>
        <w:pStyle w:val="CodeExample0"/>
      </w:pPr>
      <w:r w:rsidRPr="00CE4BDD">
        <w:rPr>
          <w:color w:val="0000C0"/>
        </w:rPr>
        <w:lastRenderedPageBreak/>
        <w:t>Srcdef</w:t>
      </w:r>
      <w:r w:rsidRPr="00CE4BDD">
        <w:t>=</w:t>
      </w:r>
      <w:r w:rsidRPr="00CE4BDD">
        <w:rPr>
          <w:color w:val="008080"/>
        </w:rPr>
        <w:t>'select who, what, case when week=3 then ''First'' when week=5 then ''Last'' else ''Middle'' end as wk, sum(amount) * 6.56 as amnt from expenses group by who, what, wk'</w:t>
      </w:r>
      <w:r w:rsidRPr="00CE4BDD">
        <w:t>;</w:t>
      </w:r>
    </w:p>
    <w:p w:rsidR="00B67AA2" w:rsidRDefault="00B67AA2" w:rsidP="00B67AA2"/>
    <w:p w:rsidR="00B67AA2" w:rsidRDefault="00B67AA2" w:rsidP="00B67AA2">
      <w:r>
        <w:t>Now the statement:</w:t>
      </w:r>
    </w:p>
    <w:p w:rsidR="00B67AA2" w:rsidRDefault="00B67AA2" w:rsidP="00B67AA2"/>
    <w:p w:rsidR="00B67AA2" w:rsidRDefault="00B67AA2" w:rsidP="00B67AA2">
      <w:pPr>
        <w:pStyle w:val="Codeexample"/>
      </w:pPr>
      <w:r>
        <w:rPr>
          <w:color w:val="FF0000"/>
        </w:rPr>
        <w:t>select</w:t>
      </w:r>
      <w:r>
        <w:t xml:space="preserve"> * </w:t>
      </w:r>
      <w:r>
        <w:rPr>
          <w:color w:val="0000FF"/>
        </w:rPr>
        <w:t>from</w:t>
      </w:r>
      <w:r>
        <w:t xml:space="preserve"> xpivot;</w:t>
      </w:r>
    </w:p>
    <w:p w:rsidR="00B67AA2" w:rsidRDefault="00B67AA2" w:rsidP="00B67AA2"/>
    <w:p w:rsidR="00B67AA2" w:rsidRDefault="00825638" w:rsidP="00B67AA2">
      <w:r>
        <w:t>Will</w:t>
      </w:r>
      <w:r w:rsidR="00B67AA2">
        <w:t xml:space="preserve"> display the result:</w:t>
      </w:r>
    </w:p>
    <w:p w:rsidR="00B67AA2" w:rsidRDefault="00B67AA2" w:rsidP="00B67AA2"/>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918"/>
        <w:gridCol w:w="990"/>
        <w:gridCol w:w="810"/>
        <w:gridCol w:w="828"/>
        <w:gridCol w:w="828"/>
      </w:tblGrid>
      <w:tr w:rsidR="00CE4BDD" w:rsidRPr="005C7622" w:rsidTr="007F00AC">
        <w:tc>
          <w:tcPr>
            <w:tcW w:w="918" w:type="dxa"/>
            <w:shd w:val="clear" w:color="auto" w:fill="FFFF99"/>
          </w:tcPr>
          <w:p w:rsidR="00CE4BDD" w:rsidRPr="005C7622" w:rsidRDefault="00CE4BDD" w:rsidP="007F00AC">
            <w:pPr>
              <w:rPr>
                <w:b/>
              </w:rPr>
            </w:pPr>
            <w:r w:rsidRPr="005C7622">
              <w:rPr>
                <w:b/>
              </w:rPr>
              <w:t>Who</w:t>
            </w:r>
          </w:p>
        </w:tc>
        <w:tc>
          <w:tcPr>
            <w:tcW w:w="990" w:type="dxa"/>
            <w:shd w:val="clear" w:color="auto" w:fill="FFFF99"/>
          </w:tcPr>
          <w:p w:rsidR="00CE4BDD" w:rsidRPr="005C7622" w:rsidRDefault="00CE4BDD" w:rsidP="007F00AC">
            <w:pPr>
              <w:rPr>
                <w:b/>
              </w:rPr>
            </w:pPr>
            <w:r w:rsidRPr="005C7622">
              <w:rPr>
                <w:b/>
              </w:rPr>
              <w:t>What</w:t>
            </w:r>
          </w:p>
        </w:tc>
        <w:tc>
          <w:tcPr>
            <w:tcW w:w="810" w:type="dxa"/>
            <w:shd w:val="clear" w:color="auto" w:fill="FFFF99"/>
          </w:tcPr>
          <w:p w:rsidR="00CE4BDD" w:rsidRPr="005C7622" w:rsidRDefault="00CE4BDD" w:rsidP="007F00AC">
            <w:pPr>
              <w:rPr>
                <w:b/>
              </w:rPr>
            </w:pPr>
            <w:r w:rsidRPr="005C7622">
              <w:rPr>
                <w:b/>
              </w:rPr>
              <w:t>First</w:t>
            </w:r>
          </w:p>
        </w:tc>
        <w:tc>
          <w:tcPr>
            <w:tcW w:w="810" w:type="dxa"/>
            <w:shd w:val="clear" w:color="auto" w:fill="FFFF99"/>
          </w:tcPr>
          <w:p w:rsidR="00CE4BDD" w:rsidRPr="005C7622" w:rsidRDefault="00CE4BDD" w:rsidP="007F00AC">
            <w:pPr>
              <w:rPr>
                <w:b/>
              </w:rPr>
            </w:pPr>
            <w:r w:rsidRPr="005C7622">
              <w:rPr>
                <w:b/>
              </w:rPr>
              <w:t>Middle</w:t>
            </w:r>
          </w:p>
        </w:tc>
        <w:tc>
          <w:tcPr>
            <w:tcW w:w="828" w:type="dxa"/>
            <w:shd w:val="clear" w:color="auto" w:fill="FFFF99"/>
          </w:tcPr>
          <w:p w:rsidR="00CE4BDD" w:rsidRPr="005C7622" w:rsidRDefault="00CE4BDD" w:rsidP="007F00AC">
            <w:pPr>
              <w:rPr>
                <w:b/>
              </w:rPr>
            </w:pPr>
            <w:r w:rsidRPr="005C7622">
              <w:rPr>
                <w:b/>
              </w:rPr>
              <w:t>Last</w:t>
            </w:r>
          </w:p>
        </w:tc>
      </w:tr>
      <w:tr w:rsidR="00CE4BDD" w:rsidTr="007F00AC">
        <w:tc>
          <w:tcPr>
            <w:tcW w:w="918" w:type="dxa"/>
          </w:tcPr>
          <w:p w:rsidR="00CE4BDD" w:rsidRPr="00D56488" w:rsidRDefault="00CE4BDD" w:rsidP="007F00AC">
            <w:r w:rsidRPr="00D56488">
              <w:t>Beth</w:t>
            </w:r>
          </w:p>
        </w:tc>
        <w:tc>
          <w:tcPr>
            <w:tcW w:w="990" w:type="dxa"/>
          </w:tcPr>
          <w:p w:rsidR="00CE4BDD" w:rsidRPr="00D56488" w:rsidRDefault="00CE4BDD" w:rsidP="007F00AC">
            <w:r w:rsidRPr="00D56488">
              <w:t>Beer</w:t>
            </w:r>
          </w:p>
        </w:tc>
        <w:tc>
          <w:tcPr>
            <w:tcW w:w="810" w:type="dxa"/>
          </w:tcPr>
          <w:p w:rsidR="00CE4BDD" w:rsidRPr="00D56488" w:rsidRDefault="00CE4BDD" w:rsidP="00313468">
            <w:pPr>
              <w:jc w:val="right"/>
            </w:pPr>
            <w:r w:rsidRPr="00D56488">
              <w:t>104.96</w:t>
            </w:r>
          </w:p>
        </w:tc>
        <w:tc>
          <w:tcPr>
            <w:tcW w:w="810" w:type="dxa"/>
          </w:tcPr>
          <w:p w:rsidR="00CE4BDD" w:rsidRPr="00D56488" w:rsidRDefault="00CE4BDD" w:rsidP="00313468">
            <w:pPr>
              <w:jc w:val="right"/>
            </w:pPr>
            <w:r w:rsidRPr="00D56488">
              <w:t>98.40</w:t>
            </w:r>
          </w:p>
        </w:tc>
        <w:tc>
          <w:tcPr>
            <w:tcW w:w="828" w:type="dxa"/>
          </w:tcPr>
          <w:p w:rsidR="00CE4BDD" w:rsidRPr="00D56488" w:rsidRDefault="00CE4BDD" w:rsidP="00313468">
            <w:pPr>
              <w:jc w:val="right"/>
            </w:pPr>
            <w:r w:rsidRPr="00D56488">
              <w:t>131.20</w:t>
            </w:r>
          </w:p>
        </w:tc>
      </w:tr>
      <w:tr w:rsidR="00CE4BDD" w:rsidTr="007F00AC">
        <w:tc>
          <w:tcPr>
            <w:tcW w:w="918" w:type="dxa"/>
          </w:tcPr>
          <w:p w:rsidR="00CE4BDD" w:rsidRPr="00D56488" w:rsidRDefault="00CE4BDD" w:rsidP="007F00AC">
            <w:r w:rsidRPr="00D56488">
              <w:t>Beth</w:t>
            </w:r>
          </w:p>
        </w:tc>
        <w:tc>
          <w:tcPr>
            <w:tcW w:w="990" w:type="dxa"/>
          </w:tcPr>
          <w:p w:rsidR="00CE4BDD" w:rsidRPr="00D56488" w:rsidRDefault="00CE4BDD" w:rsidP="007F00AC">
            <w:r w:rsidRPr="00D56488">
              <w:t>Food</w:t>
            </w:r>
          </w:p>
        </w:tc>
        <w:tc>
          <w:tcPr>
            <w:tcW w:w="810" w:type="dxa"/>
          </w:tcPr>
          <w:p w:rsidR="00CE4BDD" w:rsidRPr="00D56488" w:rsidRDefault="00CE4BDD" w:rsidP="00313468">
            <w:pPr>
              <w:jc w:val="right"/>
            </w:pPr>
            <w:r w:rsidRPr="00D56488">
              <w:t>0.00</w:t>
            </w:r>
          </w:p>
        </w:tc>
        <w:tc>
          <w:tcPr>
            <w:tcW w:w="810" w:type="dxa"/>
          </w:tcPr>
          <w:p w:rsidR="00CE4BDD" w:rsidRPr="00D56488" w:rsidRDefault="00CE4BDD" w:rsidP="00313468">
            <w:pPr>
              <w:jc w:val="right"/>
            </w:pPr>
            <w:r w:rsidRPr="00D56488">
              <w:t>111.52</w:t>
            </w:r>
          </w:p>
        </w:tc>
        <w:tc>
          <w:tcPr>
            <w:tcW w:w="828" w:type="dxa"/>
          </w:tcPr>
          <w:p w:rsidR="00CE4BDD" w:rsidRPr="00D56488" w:rsidRDefault="00CE4BDD" w:rsidP="00313468">
            <w:pPr>
              <w:jc w:val="right"/>
            </w:pPr>
            <w:r w:rsidRPr="00D56488">
              <w:t>78.72</w:t>
            </w:r>
          </w:p>
        </w:tc>
      </w:tr>
      <w:tr w:rsidR="00CE4BDD" w:rsidTr="007F00AC">
        <w:tc>
          <w:tcPr>
            <w:tcW w:w="918" w:type="dxa"/>
          </w:tcPr>
          <w:p w:rsidR="00CE4BDD" w:rsidRPr="00D56488" w:rsidRDefault="00CE4BDD" w:rsidP="007F00AC">
            <w:r w:rsidRPr="00D56488">
              <w:t>Janet</w:t>
            </w:r>
          </w:p>
        </w:tc>
        <w:tc>
          <w:tcPr>
            <w:tcW w:w="990" w:type="dxa"/>
          </w:tcPr>
          <w:p w:rsidR="00CE4BDD" w:rsidRPr="00D56488" w:rsidRDefault="00CE4BDD" w:rsidP="007F00AC">
            <w:r w:rsidRPr="00D56488">
              <w:t>Beer</w:t>
            </w:r>
          </w:p>
        </w:tc>
        <w:tc>
          <w:tcPr>
            <w:tcW w:w="810" w:type="dxa"/>
          </w:tcPr>
          <w:p w:rsidR="00CE4BDD" w:rsidRPr="00D56488" w:rsidRDefault="00CE4BDD" w:rsidP="00313468">
            <w:pPr>
              <w:jc w:val="right"/>
            </w:pPr>
            <w:r w:rsidRPr="00D56488">
              <w:t>118.08</w:t>
            </w:r>
          </w:p>
        </w:tc>
        <w:tc>
          <w:tcPr>
            <w:tcW w:w="810" w:type="dxa"/>
          </w:tcPr>
          <w:p w:rsidR="00CE4BDD" w:rsidRPr="00D56488" w:rsidRDefault="00CE4BDD" w:rsidP="00313468">
            <w:pPr>
              <w:jc w:val="right"/>
            </w:pPr>
            <w:r w:rsidRPr="00D56488">
              <w:t>0.00</w:t>
            </w:r>
          </w:p>
        </w:tc>
        <w:tc>
          <w:tcPr>
            <w:tcW w:w="828" w:type="dxa"/>
          </w:tcPr>
          <w:p w:rsidR="00CE4BDD" w:rsidRPr="00D56488" w:rsidRDefault="00CE4BDD" w:rsidP="00313468">
            <w:pPr>
              <w:jc w:val="right"/>
            </w:pPr>
            <w:r w:rsidRPr="00D56488">
              <w:t>216.48</w:t>
            </w:r>
          </w:p>
        </w:tc>
      </w:tr>
      <w:tr w:rsidR="00CE4BDD" w:rsidTr="007F00AC">
        <w:tc>
          <w:tcPr>
            <w:tcW w:w="918" w:type="dxa"/>
          </w:tcPr>
          <w:p w:rsidR="00CE4BDD" w:rsidRPr="00D56488" w:rsidRDefault="00CE4BDD" w:rsidP="007F00AC">
            <w:r w:rsidRPr="00D56488">
              <w:t>Janet</w:t>
            </w:r>
          </w:p>
        </w:tc>
        <w:tc>
          <w:tcPr>
            <w:tcW w:w="990" w:type="dxa"/>
          </w:tcPr>
          <w:p w:rsidR="00CE4BDD" w:rsidRPr="00D56488" w:rsidRDefault="00CE4BDD" w:rsidP="007F00AC">
            <w:r w:rsidRPr="00D56488">
              <w:t>Car</w:t>
            </w:r>
          </w:p>
        </w:tc>
        <w:tc>
          <w:tcPr>
            <w:tcW w:w="810" w:type="dxa"/>
          </w:tcPr>
          <w:p w:rsidR="00CE4BDD" w:rsidRPr="00D56488" w:rsidRDefault="00CE4BDD" w:rsidP="00313468">
            <w:pPr>
              <w:jc w:val="right"/>
            </w:pPr>
            <w:r w:rsidRPr="00D56488">
              <w:t>124.64</w:t>
            </w:r>
          </w:p>
        </w:tc>
        <w:tc>
          <w:tcPr>
            <w:tcW w:w="810" w:type="dxa"/>
          </w:tcPr>
          <w:p w:rsidR="00CE4BDD" w:rsidRPr="00D56488" w:rsidRDefault="00CE4BDD" w:rsidP="00313468">
            <w:pPr>
              <w:jc w:val="right"/>
            </w:pPr>
            <w:r w:rsidRPr="00D56488">
              <w:t>111.52</w:t>
            </w:r>
          </w:p>
        </w:tc>
        <w:tc>
          <w:tcPr>
            <w:tcW w:w="828" w:type="dxa"/>
          </w:tcPr>
          <w:p w:rsidR="00CE4BDD" w:rsidRPr="00D56488" w:rsidRDefault="00CE4BDD" w:rsidP="00313468">
            <w:pPr>
              <w:jc w:val="right"/>
            </w:pPr>
            <w:r w:rsidRPr="00D56488">
              <w:t>78.72</w:t>
            </w:r>
          </w:p>
        </w:tc>
      </w:tr>
      <w:tr w:rsidR="00CE4BDD" w:rsidTr="007F00AC">
        <w:tc>
          <w:tcPr>
            <w:tcW w:w="918" w:type="dxa"/>
          </w:tcPr>
          <w:p w:rsidR="00CE4BDD" w:rsidRPr="00D56488" w:rsidRDefault="00CE4BDD" w:rsidP="007F00AC">
            <w:r w:rsidRPr="00D56488">
              <w:t>Janet</w:t>
            </w:r>
          </w:p>
        </w:tc>
        <w:tc>
          <w:tcPr>
            <w:tcW w:w="990" w:type="dxa"/>
          </w:tcPr>
          <w:p w:rsidR="00CE4BDD" w:rsidRPr="00D56488" w:rsidRDefault="00CE4BDD" w:rsidP="007F00AC">
            <w:r w:rsidRPr="00D56488">
              <w:t>Food</w:t>
            </w:r>
          </w:p>
        </w:tc>
        <w:tc>
          <w:tcPr>
            <w:tcW w:w="810" w:type="dxa"/>
          </w:tcPr>
          <w:p w:rsidR="00CE4BDD" w:rsidRPr="00D56488" w:rsidRDefault="00CE4BDD" w:rsidP="00313468">
            <w:pPr>
              <w:jc w:val="right"/>
            </w:pPr>
            <w:r w:rsidRPr="00D56488">
              <w:t>118.08</w:t>
            </w:r>
          </w:p>
        </w:tc>
        <w:tc>
          <w:tcPr>
            <w:tcW w:w="810" w:type="dxa"/>
          </w:tcPr>
          <w:p w:rsidR="00CE4BDD" w:rsidRPr="00D56488" w:rsidRDefault="00CE4BDD" w:rsidP="00313468">
            <w:pPr>
              <w:jc w:val="right"/>
            </w:pPr>
            <w:r w:rsidRPr="00D56488">
              <w:t>0.00</w:t>
            </w:r>
          </w:p>
        </w:tc>
        <w:tc>
          <w:tcPr>
            <w:tcW w:w="828" w:type="dxa"/>
          </w:tcPr>
          <w:p w:rsidR="00CE4BDD" w:rsidRPr="00D56488" w:rsidRDefault="00CE4BDD" w:rsidP="00313468">
            <w:pPr>
              <w:jc w:val="right"/>
            </w:pPr>
            <w:r w:rsidRPr="00D56488">
              <w:t>78.72</w:t>
            </w:r>
          </w:p>
        </w:tc>
      </w:tr>
      <w:tr w:rsidR="00CE4BDD" w:rsidTr="007F00AC">
        <w:tc>
          <w:tcPr>
            <w:tcW w:w="918" w:type="dxa"/>
          </w:tcPr>
          <w:p w:rsidR="00CE4BDD" w:rsidRPr="00D56488" w:rsidRDefault="00CE4BDD" w:rsidP="007F00AC">
            <w:r w:rsidRPr="00D56488">
              <w:t>Joe</w:t>
            </w:r>
          </w:p>
        </w:tc>
        <w:tc>
          <w:tcPr>
            <w:tcW w:w="990" w:type="dxa"/>
          </w:tcPr>
          <w:p w:rsidR="00CE4BDD" w:rsidRPr="00D56488" w:rsidRDefault="00CE4BDD" w:rsidP="007F00AC">
            <w:r w:rsidRPr="00D56488">
              <w:t>Beer</w:t>
            </w:r>
          </w:p>
        </w:tc>
        <w:tc>
          <w:tcPr>
            <w:tcW w:w="810" w:type="dxa"/>
          </w:tcPr>
          <w:p w:rsidR="00CE4BDD" w:rsidRPr="00D56488" w:rsidRDefault="00CE4BDD" w:rsidP="00313468">
            <w:pPr>
              <w:jc w:val="right"/>
            </w:pPr>
            <w:r w:rsidRPr="00D56488">
              <w:t>118.08</w:t>
            </w:r>
          </w:p>
        </w:tc>
        <w:tc>
          <w:tcPr>
            <w:tcW w:w="810" w:type="dxa"/>
          </w:tcPr>
          <w:p w:rsidR="00CE4BDD" w:rsidRPr="00D56488" w:rsidRDefault="00CE4BDD" w:rsidP="00313468">
            <w:pPr>
              <w:jc w:val="right"/>
            </w:pPr>
            <w:r w:rsidRPr="00D56488">
              <w:t>321.44</w:t>
            </w:r>
          </w:p>
        </w:tc>
        <w:tc>
          <w:tcPr>
            <w:tcW w:w="828" w:type="dxa"/>
          </w:tcPr>
          <w:p w:rsidR="00CE4BDD" w:rsidRPr="00D56488" w:rsidRDefault="00CE4BDD" w:rsidP="00313468">
            <w:pPr>
              <w:jc w:val="right"/>
            </w:pPr>
            <w:r w:rsidRPr="00D56488">
              <w:t>91.84</w:t>
            </w:r>
          </w:p>
        </w:tc>
      </w:tr>
      <w:tr w:rsidR="00CE4BDD" w:rsidTr="007F00AC">
        <w:tc>
          <w:tcPr>
            <w:tcW w:w="918" w:type="dxa"/>
          </w:tcPr>
          <w:p w:rsidR="00CE4BDD" w:rsidRPr="00D56488" w:rsidRDefault="00CE4BDD" w:rsidP="007F00AC">
            <w:r w:rsidRPr="00D56488">
              <w:t>Joe</w:t>
            </w:r>
          </w:p>
        </w:tc>
        <w:tc>
          <w:tcPr>
            <w:tcW w:w="990" w:type="dxa"/>
          </w:tcPr>
          <w:p w:rsidR="00CE4BDD" w:rsidRPr="00D56488" w:rsidRDefault="00CE4BDD" w:rsidP="007F00AC">
            <w:r w:rsidRPr="00D56488">
              <w:t>Car</w:t>
            </w:r>
          </w:p>
        </w:tc>
        <w:tc>
          <w:tcPr>
            <w:tcW w:w="810" w:type="dxa"/>
          </w:tcPr>
          <w:p w:rsidR="00CE4BDD" w:rsidRPr="00D56488" w:rsidRDefault="00CE4BDD" w:rsidP="00313468">
            <w:pPr>
              <w:jc w:val="right"/>
            </w:pPr>
            <w:r w:rsidRPr="00D56488">
              <w:t>131.20</w:t>
            </w:r>
          </w:p>
        </w:tc>
        <w:tc>
          <w:tcPr>
            <w:tcW w:w="810" w:type="dxa"/>
          </w:tcPr>
          <w:p w:rsidR="00CE4BDD" w:rsidRPr="00D56488" w:rsidRDefault="00CE4BDD" w:rsidP="00313468">
            <w:pPr>
              <w:jc w:val="right"/>
            </w:pPr>
            <w:r w:rsidRPr="00D56488">
              <w:t>0.00</w:t>
            </w:r>
          </w:p>
        </w:tc>
        <w:tc>
          <w:tcPr>
            <w:tcW w:w="828" w:type="dxa"/>
          </w:tcPr>
          <w:p w:rsidR="00CE4BDD" w:rsidRPr="00D56488" w:rsidRDefault="00CE4BDD" w:rsidP="00313468">
            <w:pPr>
              <w:jc w:val="right"/>
            </w:pPr>
            <w:r w:rsidRPr="00D56488">
              <w:t>0.00</w:t>
            </w:r>
          </w:p>
        </w:tc>
      </w:tr>
      <w:tr w:rsidR="00CE4BDD" w:rsidTr="007F00AC">
        <w:tc>
          <w:tcPr>
            <w:tcW w:w="918" w:type="dxa"/>
          </w:tcPr>
          <w:p w:rsidR="00CE4BDD" w:rsidRPr="00D56488" w:rsidRDefault="00CE4BDD" w:rsidP="007F00AC">
            <w:r w:rsidRPr="00D56488">
              <w:t>Joe</w:t>
            </w:r>
          </w:p>
        </w:tc>
        <w:tc>
          <w:tcPr>
            <w:tcW w:w="990" w:type="dxa"/>
          </w:tcPr>
          <w:p w:rsidR="00CE4BDD" w:rsidRPr="00D56488" w:rsidRDefault="00CE4BDD" w:rsidP="007F00AC">
            <w:r w:rsidRPr="00D56488">
              <w:t>Food</w:t>
            </w:r>
          </w:p>
        </w:tc>
        <w:tc>
          <w:tcPr>
            <w:tcW w:w="810" w:type="dxa"/>
          </w:tcPr>
          <w:p w:rsidR="00CE4BDD" w:rsidRPr="00D56488" w:rsidRDefault="00CE4BDD" w:rsidP="00313468">
            <w:pPr>
              <w:jc w:val="right"/>
            </w:pPr>
            <w:r w:rsidRPr="00D56488">
              <w:t>203.36</w:t>
            </w:r>
          </w:p>
        </w:tc>
        <w:tc>
          <w:tcPr>
            <w:tcW w:w="810" w:type="dxa"/>
          </w:tcPr>
          <w:p w:rsidR="00CE4BDD" w:rsidRPr="00D56488" w:rsidRDefault="00CE4BDD" w:rsidP="00313468">
            <w:pPr>
              <w:jc w:val="right"/>
            </w:pPr>
            <w:r w:rsidRPr="00D56488">
              <w:t>223.04</w:t>
            </w:r>
          </w:p>
        </w:tc>
        <w:tc>
          <w:tcPr>
            <w:tcW w:w="828" w:type="dxa"/>
          </w:tcPr>
          <w:p w:rsidR="00CE4BDD" w:rsidRDefault="00CE4BDD" w:rsidP="00313468">
            <w:pPr>
              <w:jc w:val="right"/>
            </w:pPr>
            <w:r w:rsidRPr="00D56488">
              <w:t>78.72</w:t>
            </w:r>
          </w:p>
        </w:tc>
      </w:tr>
    </w:tbl>
    <w:p w:rsidR="00B67AA2" w:rsidRDefault="00B67AA2" w:rsidP="00B67AA2"/>
    <w:p w:rsidR="00B67AA2" w:rsidRDefault="00B67AA2" w:rsidP="005C7622">
      <w:r>
        <w:rPr>
          <w:b/>
          <w:bCs/>
        </w:rPr>
        <w:t>Note 1</w:t>
      </w:r>
      <w:r>
        <w:t xml:space="preserve">: to avoid multiple lines having the same fixed column values, it is mandatory in </w:t>
      </w:r>
      <w:r>
        <w:rPr>
          <w:b/>
          <w:bCs/>
        </w:rPr>
        <w:t>SrcDef</w:t>
      </w:r>
      <w:r>
        <w:t xml:space="preserve"> to place the pivot column at the end of the group by list</w:t>
      </w:r>
      <w:r w:rsidR="005C7622">
        <w:t>.</w:t>
      </w:r>
    </w:p>
    <w:p w:rsidR="00B67AA2" w:rsidRDefault="00B67AA2" w:rsidP="005C7622"/>
    <w:p w:rsidR="00B67AA2" w:rsidRDefault="00B67AA2" w:rsidP="005C7622">
      <w:r>
        <w:rPr>
          <w:b/>
          <w:bCs/>
        </w:rPr>
        <w:t>Note 2</w:t>
      </w:r>
      <w:r>
        <w:t xml:space="preserve">: in the create statement </w:t>
      </w:r>
      <w:r>
        <w:rPr>
          <w:b/>
          <w:bCs/>
        </w:rPr>
        <w:t>SrcDef,</w:t>
      </w:r>
      <w:r>
        <w:t xml:space="preserve"> it is mandatory to give aliases </w:t>
      </w:r>
      <w:r w:rsidRPr="00DB2F8B">
        <w:rPr>
          <w:bCs/>
        </w:rPr>
        <w:t>to</w:t>
      </w:r>
      <w:r>
        <w:t xml:space="preserve"> the columns containing expressions so they are recognized by the other options.</w:t>
      </w:r>
    </w:p>
    <w:p w:rsidR="00B67AA2" w:rsidRDefault="00B67AA2" w:rsidP="005C7622"/>
    <w:p w:rsidR="00B67AA2" w:rsidRDefault="00B67AA2" w:rsidP="005C7622">
      <w:r>
        <w:rPr>
          <w:b/>
          <w:bCs/>
        </w:rPr>
        <w:t>Note 3</w:t>
      </w:r>
      <w:r>
        <w:t xml:space="preserve">: in the </w:t>
      </w:r>
      <w:r>
        <w:rPr>
          <w:b/>
          <w:bCs/>
        </w:rPr>
        <w:t>SrcDef</w:t>
      </w:r>
      <w:r>
        <w:t xml:space="preserve"> select statement, quotes must be </w:t>
      </w:r>
      <w:r w:rsidR="002C232D">
        <w:t>escape</w:t>
      </w:r>
      <w:r>
        <w:t xml:space="preserve">d because the entire statement is passed to </w:t>
      </w:r>
      <w:r w:rsidR="00313468">
        <w:t>Maria</w:t>
      </w:r>
      <w:r>
        <w:t>DB between quotes.</w:t>
      </w:r>
      <w:r w:rsidR="00F21C62">
        <w:t xml:space="preserve"> Alternatively, specify it between double quotes.</w:t>
      </w:r>
    </w:p>
    <w:p w:rsidR="00C03DD1" w:rsidRDefault="00C03DD1" w:rsidP="005C7622"/>
    <w:p w:rsidR="00C03DD1" w:rsidRDefault="00C03DD1" w:rsidP="005C7622">
      <w:r w:rsidRPr="00C03DD1">
        <w:rPr>
          <w:b/>
        </w:rPr>
        <w:t>Note 4</w:t>
      </w:r>
      <w:r>
        <w:t xml:space="preserve">: We could have left CONNECT do the column definitions. However, because they are defined from the sorted names, the Middle column </w:t>
      </w:r>
      <w:r w:rsidR="000F149D">
        <w:t xml:space="preserve">would </w:t>
      </w:r>
      <w:r w:rsidR="00FB4631">
        <w:t>have</w:t>
      </w:r>
      <w:r>
        <w:t xml:space="preserve"> been placed at the end of them. </w:t>
      </w:r>
    </w:p>
    <w:p w:rsidR="005C7622" w:rsidRDefault="005C7622" w:rsidP="005C7622"/>
    <w:p w:rsidR="005C7622" w:rsidRDefault="005C7622" w:rsidP="005C7622">
      <w:pPr>
        <w:pStyle w:val="Titre4"/>
      </w:pPr>
      <w:r>
        <w:t>Specifying the columns corresponding to the Pivot column</w:t>
      </w:r>
    </w:p>
    <w:p w:rsidR="005C7622" w:rsidRDefault="005C7622" w:rsidP="005C7622">
      <w:r>
        <w:t xml:space="preserve">These columns must be named from the values existing in the “pivot” column. For instance, supposing we have the following </w:t>
      </w:r>
      <w:r w:rsidR="006B2D97" w:rsidRPr="006B2D97">
        <w:rPr>
          <w:i/>
        </w:rPr>
        <w:t>pet</w:t>
      </w:r>
      <w:r w:rsidR="006B2D97">
        <w:t xml:space="preserve"> </w:t>
      </w:r>
      <w:r>
        <w:t>table:</w:t>
      </w:r>
    </w:p>
    <w:p w:rsidR="005C7622" w:rsidRDefault="005C7622" w:rsidP="005C7622"/>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683"/>
        <w:gridCol w:w="894"/>
      </w:tblGrid>
      <w:tr w:rsidR="006B2D97" w:rsidRPr="007F00AC" w:rsidTr="007F00AC">
        <w:tc>
          <w:tcPr>
            <w:tcW w:w="0" w:type="auto"/>
            <w:shd w:val="clear" w:color="auto" w:fill="FFFF99"/>
          </w:tcPr>
          <w:p w:rsidR="006B2D97" w:rsidRPr="007F00AC" w:rsidRDefault="006B2D97" w:rsidP="007F00AC">
            <w:pPr>
              <w:rPr>
                <w:b/>
              </w:rPr>
            </w:pPr>
            <w:r w:rsidRPr="007F00AC">
              <w:rPr>
                <w:b/>
              </w:rPr>
              <w:t>name</w:t>
            </w:r>
          </w:p>
        </w:tc>
        <w:tc>
          <w:tcPr>
            <w:tcW w:w="0" w:type="auto"/>
            <w:shd w:val="clear" w:color="auto" w:fill="FFFF99"/>
          </w:tcPr>
          <w:p w:rsidR="006B2D97" w:rsidRPr="007F00AC" w:rsidRDefault="006B2D97" w:rsidP="007F00AC">
            <w:pPr>
              <w:rPr>
                <w:b/>
              </w:rPr>
            </w:pPr>
            <w:r w:rsidRPr="007F00AC">
              <w:rPr>
                <w:b/>
              </w:rPr>
              <w:t>race</w:t>
            </w:r>
          </w:p>
        </w:tc>
        <w:tc>
          <w:tcPr>
            <w:tcW w:w="0" w:type="auto"/>
            <w:shd w:val="clear" w:color="auto" w:fill="FFFF99"/>
          </w:tcPr>
          <w:p w:rsidR="006B2D97" w:rsidRPr="007F00AC" w:rsidRDefault="006B2D97" w:rsidP="007F00AC">
            <w:pPr>
              <w:rPr>
                <w:b/>
              </w:rPr>
            </w:pPr>
            <w:r w:rsidRPr="007F00AC">
              <w:rPr>
                <w:b/>
              </w:rPr>
              <w:t>number</w:t>
            </w:r>
          </w:p>
        </w:tc>
      </w:tr>
      <w:tr w:rsidR="006B2D97" w:rsidRPr="006B2D97" w:rsidTr="007F00AC">
        <w:tc>
          <w:tcPr>
            <w:tcW w:w="0" w:type="auto"/>
            <w:shd w:val="clear" w:color="auto" w:fill="auto"/>
          </w:tcPr>
          <w:p w:rsidR="006B2D97" w:rsidRPr="006B2D97" w:rsidRDefault="006B2D97" w:rsidP="007F00AC">
            <w:r w:rsidRPr="006B2D97">
              <w:t>John</w:t>
            </w:r>
          </w:p>
        </w:tc>
        <w:tc>
          <w:tcPr>
            <w:tcW w:w="0" w:type="auto"/>
            <w:shd w:val="clear" w:color="auto" w:fill="auto"/>
          </w:tcPr>
          <w:p w:rsidR="006B2D97" w:rsidRPr="006B2D97" w:rsidRDefault="006B2D97" w:rsidP="007F00AC">
            <w:r w:rsidRPr="006B2D97">
              <w:t>dog</w:t>
            </w:r>
          </w:p>
        </w:tc>
        <w:tc>
          <w:tcPr>
            <w:tcW w:w="0" w:type="auto"/>
            <w:shd w:val="clear" w:color="auto" w:fill="auto"/>
          </w:tcPr>
          <w:p w:rsidR="006B2D97" w:rsidRPr="006B2D97" w:rsidRDefault="006B2D97" w:rsidP="007F00AC">
            <w:pPr>
              <w:jc w:val="right"/>
            </w:pPr>
            <w:r w:rsidRPr="006B2D97">
              <w:t>2</w:t>
            </w:r>
          </w:p>
        </w:tc>
      </w:tr>
      <w:tr w:rsidR="006B2D97" w:rsidRPr="006B2D97" w:rsidTr="007F00AC">
        <w:tc>
          <w:tcPr>
            <w:tcW w:w="0" w:type="auto"/>
            <w:shd w:val="clear" w:color="auto" w:fill="auto"/>
          </w:tcPr>
          <w:p w:rsidR="006B2D97" w:rsidRPr="006B2D97" w:rsidRDefault="006B2D97" w:rsidP="007F00AC">
            <w:r w:rsidRPr="006B2D97">
              <w:t>Bill</w:t>
            </w:r>
          </w:p>
        </w:tc>
        <w:tc>
          <w:tcPr>
            <w:tcW w:w="0" w:type="auto"/>
            <w:shd w:val="clear" w:color="auto" w:fill="auto"/>
          </w:tcPr>
          <w:p w:rsidR="006B2D97" w:rsidRPr="006B2D97" w:rsidRDefault="006B2D97" w:rsidP="007F00AC">
            <w:r w:rsidRPr="006B2D97">
              <w:t>cat</w:t>
            </w:r>
          </w:p>
        </w:tc>
        <w:tc>
          <w:tcPr>
            <w:tcW w:w="0" w:type="auto"/>
            <w:shd w:val="clear" w:color="auto" w:fill="auto"/>
          </w:tcPr>
          <w:p w:rsidR="006B2D97" w:rsidRPr="006B2D97" w:rsidRDefault="006B2D97" w:rsidP="007F00AC">
            <w:pPr>
              <w:jc w:val="right"/>
            </w:pPr>
            <w:r w:rsidRPr="006B2D97">
              <w:t>1</w:t>
            </w:r>
          </w:p>
        </w:tc>
      </w:tr>
      <w:tr w:rsidR="006B2D97" w:rsidRPr="006B2D97" w:rsidTr="007F00AC">
        <w:tc>
          <w:tcPr>
            <w:tcW w:w="0" w:type="auto"/>
            <w:shd w:val="clear" w:color="auto" w:fill="auto"/>
          </w:tcPr>
          <w:p w:rsidR="006B2D97" w:rsidRPr="006B2D97" w:rsidRDefault="006B2D97" w:rsidP="007F00AC">
            <w:r w:rsidRPr="006B2D97">
              <w:t>Mary</w:t>
            </w:r>
          </w:p>
        </w:tc>
        <w:tc>
          <w:tcPr>
            <w:tcW w:w="0" w:type="auto"/>
            <w:shd w:val="clear" w:color="auto" w:fill="auto"/>
          </w:tcPr>
          <w:p w:rsidR="006B2D97" w:rsidRPr="006B2D97" w:rsidRDefault="006B2D97" w:rsidP="007F00AC">
            <w:r w:rsidRPr="006B2D97">
              <w:t>dog</w:t>
            </w:r>
          </w:p>
        </w:tc>
        <w:tc>
          <w:tcPr>
            <w:tcW w:w="0" w:type="auto"/>
            <w:shd w:val="clear" w:color="auto" w:fill="auto"/>
          </w:tcPr>
          <w:p w:rsidR="006B2D97" w:rsidRPr="006B2D97" w:rsidRDefault="006B2D97" w:rsidP="007F00AC">
            <w:pPr>
              <w:jc w:val="right"/>
            </w:pPr>
            <w:r w:rsidRPr="006B2D97">
              <w:t>1</w:t>
            </w:r>
          </w:p>
        </w:tc>
      </w:tr>
      <w:tr w:rsidR="006B2D97" w:rsidRPr="006B2D97" w:rsidTr="007F00AC">
        <w:tc>
          <w:tcPr>
            <w:tcW w:w="0" w:type="auto"/>
            <w:shd w:val="clear" w:color="auto" w:fill="auto"/>
          </w:tcPr>
          <w:p w:rsidR="006B2D97" w:rsidRPr="006B2D97" w:rsidRDefault="006B2D97" w:rsidP="007F00AC">
            <w:r w:rsidRPr="006B2D97">
              <w:t>Mary</w:t>
            </w:r>
          </w:p>
        </w:tc>
        <w:tc>
          <w:tcPr>
            <w:tcW w:w="0" w:type="auto"/>
            <w:shd w:val="clear" w:color="auto" w:fill="auto"/>
          </w:tcPr>
          <w:p w:rsidR="006B2D97" w:rsidRPr="006B2D97" w:rsidRDefault="006B2D97" w:rsidP="007F00AC">
            <w:r w:rsidRPr="006B2D97">
              <w:t>cat</w:t>
            </w:r>
          </w:p>
        </w:tc>
        <w:tc>
          <w:tcPr>
            <w:tcW w:w="0" w:type="auto"/>
            <w:shd w:val="clear" w:color="auto" w:fill="auto"/>
          </w:tcPr>
          <w:p w:rsidR="006B2D97" w:rsidRPr="006B2D97" w:rsidRDefault="006B2D97" w:rsidP="007F00AC">
            <w:pPr>
              <w:jc w:val="right"/>
            </w:pPr>
            <w:r w:rsidRPr="006B2D97">
              <w:t>1</w:t>
            </w:r>
          </w:p>
        </w:tc>
      </w:tr>
      <w:tr w:rsidR="006B2D97" w:rsidRPr="006B2D97" w:rsidTr="007F00AC">
        <w:tc>
          <w:tcPr>
            <w:tcW w:w="0" w:type="auto"/>
            <w:shd w:val="clear" w:color="auto" w:fill="auto"/>
          </w:tcPr>
          <w:p w:rsidR="006B2D97" w:rsidRPr="006B2D97" w:rsidRDefault="006B2D97" w:rsidP="007F00AC">
            <w:r w:rsidRPr="006B2D97">
              <w:t>Lisbeth</w:t>
            </w:r>
          </w:p>
        </w:tc>
        <w:tc>
          <w:tcPr>
            <w:tcW w:w="0" w:type="auto"/>
            <w:shd w:val="clear" w:color="auto" w:fill="auto"/>
          </w:tcPr>
          <w:p w:rsidR="006B2D97" w:rsidRPr="006B2D97" w:rsidRDefault="006B2D97" w:rsidP="007F00AC">
            <w:r w:rsidRPr="006B2D97">
              <w:t>rabbit</w:t>
            </w:r>
          </w:p>
        </w:tc>
        <w:tc>
          <w:tcPr>
            <w:tcW w:w="0" w:type="auto"/>
            <w:shd w:val="clear" w:color="auto" w:fill="auto"/>
          </w:tcPr>
          <w:p w:rsidR="006B2D97" w:rsidRPr="006B2D97" w:rsidRDefault="006B2D97" w:rsidP="007F00AC">
            <w:pPr>
              <w:jc w:val="right"/>
            </w:pPr>
            <w:r w:rsidRPr="006B2D97">
              <w:t>2</w:t>
            </w:r>
          </w:p>
        </w:tc>
      </w:tr>
      <w:tr w:rsidR="006B2D97" w:rsidRPr="006B2D97" w:rsidTr="007F00AC">
        <w:tc>
          <w:tcPr>
            <w:tcW w:w="0" w:type="auto"/>
            <w:shd w:val="clear" w:color="auto" w:fill="auto"/>
          </w:tcPr>
          <w:p w:rsidR="006B2D97" w:rsidRPr="006B2D97" w:rsidRDefault="006B2D97" w:rsidP="007F00AC">
            <w:r w:rsidRPr="006B2D97">
              <w:t>Kevin</w:t>
            </w:r>
          </w:p>
        </w:tc>
        <w:tc>
          <w:tcPr>
            <w:tcW w:w="0" w:type="auto"/>
            <w:shd w:val="clear" w:color="auto" w:fill="auto"/>
          </w:tcPr>
          <w:p w:rsidR="006B2D97" w:rsidRPr="006B2D97" w:rsidRDefault="006B2D97" w:rsidP="007F00AC">
            <w:r w:rsidRPr="006B2D97">
              <w:t>cat</w:t>
            </w:r>
          </w:p>
        </w:tc>
        <w:tc>
          <w:tcPr>
            <w:tcW w:w="0" w:type="auto"/>
            <w:shd w:val="clear" w:color="auto" w:fill="auto"/>
          </w:tcPr>
          <w:p w:rsidR="006B2D97" w:rsidRPr="006B2D97" w:rsidRDefault="006B2D97" w:rsidP="007F00AC">
            <w:pPr>
              <w:jc w:val="right"/>
            </w:pPr>
            <w:r w:rsidRPr="006B2D97">
              <w:t>2</w:t>
            </w:r>
          </w:p>
        </w:tc>
      </w:tr>
      <w:tr w:rsidR="006B2D97" w:rsidRPr="006B2D97" w:rsidTr="007F00AC">
        <w:tc>
          <w:tcPr>
            <w:tcW w:w="0" w:type="auto"/>
            <w:shd w:val="clear" w:color="auto" w:fill="auto"/>
          </w:tcPr>
          <w:p w:rsidR="006B2D97" w:rsidRPr="006B2D97" w:rsidRDefault="006B2D97" w:rsidP="007F00AC">
            <w:r w:rsidRPr="006B2D97">
              <w:t>Kevin</w:t>
            </w:r>
          </w:p>
        </w:tc>
        <w:tc>
          <w:tcPr>
            <w:tcW w:w="0" w:type="auto"/>
            <w:shd w:val="clear" w:color="auto" w:fill="auto"/>
          </w:tcPr>
          <w:p w:rsidR="006B2D97" w:rsidRPr="006B2D97" w:rsidRDefault="006B2D97" w:rsidP="007F00AC">
            <w:r w:rsidRPr="006B2D97">
              <w:t>bird</w:t>
            </w:r>
          </w:p>
        </w:tc>
        <w:tc>
          <w:tcPr>
            <w:tcW w:w="0" w:type="auto"/>
            <w:shd w:val="clear" w:color="auto" w:fill="auto"/>
          </w:tcPr>
          <w:p w:rsidR="006B2D97" w:rsidRPr="006B2D97" w:rsidRDefault="006B2D97" w:rsidP="007F00AC">
            <w:pPr>
              <w:jc w:val="right"/>
            </w:pPr>
            <w:r w:rsidRPr="006B2D97">
              <w:t>6</w:t>
            </w:r>
          </w:p>
        </w:tc>
      </w:tr>
      <w:tr w:rsidR="006B2D97" w:rsidRPr="006B2D97" w:rsidTr="007F00AC">
        <w:tc>
          <w:tcPr>
            <w:tcW w:w="0" w:type="auto"/>
            <w:shd w:val="clear" w:color="auto" w:fill="auto"/>
          </w:tcPr>
          <w:p w:rsidR="006B2D97" w:rsidRPr="006B2D97" w:rsidRDefault="006B2D97" w:rsidP="007F00AC">
            <w:r w:rsidRPr="006B2D97">
              <w:t>Donald</w:t>
            </w:r>
          </w:p>
        </w:tc>
        <w:tc>
          <w:tcPr>
            <w:tcW w:w="0" w:type="auto"/>
            <w:shd w:val="clear" w:color="auto" w:fill="auto"/>
          </w:tcPr>
          <w:p w:rsidR="006B2D97" w:rsidRPr="006B2D97" w:rsidRDefault="006B2D97" w:rsidP="007F00AC">
            <w:r w:rsidRPr="006B2D97">
              <w:t>dog</w:t>
            </w:r>
          </w:p>
        </w:tc>
        <w:tc>
          <w:tcPr>
            <w:tcW w:w="0" w:type="auto"/>
            <w:shd w:val="clear" w:color="auto" w:fill="auto"/>
          </w:tcPr>
          <w:p w:rsidR="006B2D97" w:rsidRPr="006B2D97" w:rsidRDefault="006B2D97" w:rsidP="007F00AC">
            <w:pPr>
              <w:jc w:val="right"/>
            </w:pPr>
            <w:r w:rsidRPr="006B2D97">
              <w:t>1</w:t>
            </w:r>
          </w:p>
        </w:tc>
      </w:tr>
      <w:tr w:rsidR="006B2D97" w:rsidRPr="006B2D97" w:rsidTr="007F00AC">
        <w:tc>
          <w:tcPr>
            <w:tcW w:w="0" w:type="auto"/>
            <w:shd w:val="clear" w:color="auto" w:fill="auto"/>
          </w:tcPr>
          <w:p w:rsidR="006B2D97" w:rsidRPr="006B2D97" w:rsidRDefault="006B2D97" w:rsidP="007F00AC">
            <w:r w:rsidRPr="006B2D97">
              <w:t>Donald</w:t>
            </w:r>
          </w:p>
        </w:tc>
        <w:tc>
          <w:tcPr>
            <w:tcW w:w="0" w:type="auto"/>
            <w:shd w:val="clear" w:color="auto" w:fill="auto"/>
          </w:tcPr>
          <w:p w:rsidR="006B2D97" w:rsidRPr="006B2D97" w:rsidRDefault="006B2D97" w:rsidP="007F00AC">
            <w:r w:rsidRPr="006B2D97">
              <w:t>fish</w:t>
            </w:r>
          </w:p>
        </w:tc>
        <w:tc>
          <w:tcPr>
            <w:tcW w:w="0" w:type="auto"/>
            <w:shd w:val="clear" w:color="auto" w:fill="auto"/>
          </w:tcPr>
          <w:p w:rsidR="006B2D97" w:rsidRPr="006B2D97" w:rsidRDefault="006B2D97" w:rsidP="007F00AC">
            <w:pPr>
              <w:jc w:val="right"/>
            </w:pPr>
            <w:r w:rsidRPr="006B2D97">
              <w:t>3</w:t>
            </w:r>
          </w:p>
        </w:tc>
      </w:tr>
    </w:tbl>
    <w:p w:rsidR="006B2D97" w:rsidRDefault="006B2D97" w:rsidP="006B2D97"/>
    <w:p w:rsidR="006B2D97" w:rsidRDefault="006B2D97" w:rsidP="006B2D97">
      <w:r>
        <w:t xml:space="preserve">Pivoting it using </w:t>
      </w:r>
      <w:r w:rsidRPr="006B2D97">
        <w:rPr>
          <w:i/>
        </w:rPr>
        <w:t>race</w:t>
      </w:r>
      <w:r>
        <w:t xml:space="preserve"> as the pivot column is done with:</w:t>
      </w:r>
    </w:p>
    <w:p w:rsidR="006B2D97" w:rsidRDefault="006B2D97" w:rsidP="006B2D97"/>
    <w:p w:rsidR="006B2D97" w:rsidRPr="006B2D97" w:rsidRDefault="006B2D97" w:rsidP="006B2D97">
      <w:pPr>
        <w:pStyle w:val="CodeExample0"/>
      </w:pPr>
      <w:r w:rsidRPr="006B2D97">
        <w:rPr>
          <w:color w:val="FF0000"/>
        </w:rPr>
        <w:t>create</w:t>
      </w:r>
      <w:r w:rsidRPr="006B2D97">
        <w:t xml:space="preserve"> </w:t>
      </w:r>
      <w:r w:rsidRPr="006B2D97">
        <w:rPr>
          <w:color w:val="0000FF"/>
        </w:rPr>
        <w:t>table</w:t>
      </w:r>
      <w:r w:rsidR="00C03DD1">
        <w:t xml:space="preserve"> pivet</w:t>
      </w:r>
    </w:p>
    <w:p w:rsidR="006B2D97" w:rsidRPr="006B2D97" w:rsidRDefault="006B2D97" w:rsidP="006B2D97">
      <w:pPr>
        <w:pStyle w:val="CodeExample0"/>
      </w:pPr>
      <w:r w:rsidRPr="006B2D97">
        <w:t>engine=</w:t>
      </w:r>
      <w:r w:rsidRPr="006B2D97">
        <w:rPr>
          <w:color w:val="0000C0"/>
        </w:rPr>
        <w:t>connect</w:t>
      </w:r>
      <w:r w:rsidRPr="006B2D97">
        <w:t xml:space="preserve"> table_type=</w:t>
      </w:r>
      <w:r w:rsidRPr="006B2D97">
        <w:rPr>
          <w:color w:val="808000"/>
        </w:rPr>
        <w:t>pivot</w:t>
      </w:r>
      <w:r w:rsidRPr="006B2D97">
        <w:t xml:space="preserve"> </w:t>
      </w:r>
      <w:r w:rsidRPr="006B2D97">
        <w:rPr>
          <w:color w:val="0000C0"/>
        </w:rPr>
        <w:t>tabname</w:t>
      </w:r>
      <w:r w:rsidRPr="006B2D97">
        <w:t>=pet option_list=</w:t>
      </w:r>
      <w:r w:rsidRPr="006B2D97">
        <w:rPr>
          <w:color w:val="008080"/>
        </w:rPr>
        <w:t>'PivotCol=race,groupby=1'</w:t>
      </w:r>
      <w:r w:rsidRPr="006B2D97">
        <w:t>;</w:t>
      </w:r>
    </w:p>
    <w:p w:rsidR="006B2D97" w:rsidRDefault="006B2D97" w:rsidP="006B2D97"/>
    <w:p w:rsidR="006B2D97" w:rsidRDefault="00313468" w:rsidP="006B2D97">
      <w:r>
        <w:lastRenderedPageBreak/>
        <w:t>This</w:t>
      </w:r>
      <w:r w:rsidR="006B2D97">
        <w:t xml:space="preserve"> gives the result:</w:t>
      </w:r>
    </w:p>
    <w:p w:rsidR="006B2D97" w:rsidRDefault="006B2D97" w:rsidP="006B2D9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528"/>
        <w:gridCol w:w="472"/>
        <w:gridCol w:w="750"/>
        <w:gridCol w:w="583"/>
        <w:gridCol w:w="528"/>
      </w:tblGrid>
      <w:tr w:rsidR="006B2D97" w:rsidRPr="007F00AC" w:rsidTr="007F00AC">
        <w:tc>
          <w:tcPr>
            <w:tcW w:w="0" w:type="auto"/>
            <w:shd w:val="clear" w:color="auto" w:fill="FFFF99"/>
          </w:tcPr>
          <w:p w:rsidR="006B2D97" w:rsidRPr="007F00AC" w:rsidRDefault="006B2D97" w:rsidP="007F00AC">
            <w:pPr>
              <w:rPr>
                <w:b/>
              </w:rPr>
            </w:pPr>
            <w:r w:rsidRPr="007F00AC">
              <w:rPr>
                <w:b/>
              </w:rPr>
              <w:t>name</w:t>
            </w:r>
          </w:p>
        </w:tc>
        <w:tc>
          <w:tcPr>
            <w:tcW w:w="0" w:type="auto"/>
            <w:shd w:val="clear" w:color="auto" w:fill="FFFF99"/>
          </w:tcPr>
          <w:p w:rsidR="006B2D97" w:rsidRPr="007F00AC" w:rsidRDefault="006B2D97" w:rsidP="007F00AC">
            <w:pPr>
              <w:rPr>
                <w:b/>
              </w:rPr>
            </w:pPr>
            <w:r w:rsidRPr="007F00AC">
              <w:rPr>
                <w:b/>
              </w:rPr>
              <w:t>dog</w:t>
            </w:r>
          </w:p>
        </w:tc>
        <w:tc>
          <w:tcPr>
            <w:tcW w:w="0" w:type="auto"/>
            <w:shd w:val="clear" w:color="auto" w:fill="FFFF99"/>
          </w:tcPr>
          <w:p w:rsidR="006B2D97" w:rsidRPr="007F00AC" w:rsidRDefault="006B2D97" w:rsidP="007F00AC">
            <w:pPr>
              <w:rPr>
                <w:b/>
              </w:rPr>
            </w:pPr>
            <w:r w:rsidRPr="007F00AC">
              <w:rPr>
                <w:b/>
              </w:rPr>
              <w:t>cat</w:t>
            </w:r>
          </w:p>
        </w:tc>
        <w:tc>
          <w:tcPr>
            <w:tcW w:w="0" w:type="auto"/>
            <w:shd w:val="clear" w:color="auto" w:fill="FFFF99"/>
          </w:tcPr>
          <w:p w:rsidR="006B2D97" w:rsidRPr="007F00AC" w:rsidRDefault="006B2D97" w:rsidP="007F00AC">
            <w:pPr>
              <w:rPr>
                <w:b/>
              </w:rPr>
            </w:pPr>
            <w:r w:rsidRPr="007F00AC">
              <w:rPr>
                <w:b/>
              </w:rPr>
              <w:t>rabbit</w:t>
            </w:r>
          </w:p>
        </w:tc>
        <w:tc>
          <w:tcPr>
            <w:tcW w:w="0" w:type="auto"/>
            <w:shd w:val="clear" w:color="auto" w:fill="FFFF99"/>
          </w:tcPr>
          <w:p w:rsidR="006B2D97" w:rsidRPr="007F00AC" w:rsidRDefault="006B2D97" w:rsidP="007F00AC">
            <w:pPr>
              <w:rPr>
                <w:b/>
              </w:rPr>
            </w:pPr>
            <w:r w:rsidRPr="007F00AC">
              <w:rPr>
                <w:b/>
              </w:rPr>
              <w:t>bird</w:t>
            </w:r>
          </w:p>
        </w:tc>
        <w:tc>
          <w:tcPr>
            <w:tcW w:w="0" w:type="auto"/>
            <w:shd w:val="clear" w:color="auto" w:fill="FFFF99"/>
          </w:tcPr>
          <w:p w:rsidR="006B2D97" w:rsidRPr="007F00AC" w:rsidRDefault="006B2D97" w:rsidP="007F00AC">
            <w:pPr>
              <w:rPr>
                <w:b/>
              </w:rPr>
            </w:pPr>
            <w:r w:rsidRPr="007F00AC">
              <w:rPr>
                <w:b/>
              </w:rPr>
              <w:t>fish</w:t>
            </w:r>
          </w:p>
        </w:tc>
      </w:tr>
      <w:tr w:rsidR="006B2D97" w:rsidRPr="006B2D97" w:rsidTr="007F00AC">
        <w:tc>
          <w:tcPr>
            <w:tcW w:w="0" w:type="auto"/>
            <w:shd w:val="clear" w:color="auto" w:fill="auto"/>
          </w:tcPr>
          <w:p w:rsidR="006B2D97" w:rsidRPr="006B2D97" w:rsidRDefault="006B2D97" w:rsidP="007F00AC">
            <w:r w:rsidRPr="006B2D97">
              <w:t>John</w:t>
            </w:r>
          </w:p>
        </w:tc>
        <w:tc>
          <w:tcPr>
            <w:tcW w:w="0" w:type="auto"/>
            <w:shd w:val="clear" w:color="auto" w:fill="auto"/>
          </w:tcPr>
          <w:p w:rsidR="006B2D97" w:rsidRPr="006B2D97" w:rsidRDefault="006B2D97" w:rsidP="007F00AC">
            <w:pPr>
              <w:jc w:val="right"/>
            </w:pPr>
            <w:r w:rsidRPr="006B2D97">
              <w:t>2</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r>
      <w:tr w:rsidR="006B2D97" w:rsidRPr="006B2D97" w:rsidTr="007F00AC">
        <w:tc>
          <w:tcPr>
            <w:tcW w:w="0" w:type="auto"/>
            <w:shd w:val="clear" w:color="auto" w:fill="auto"/>
          </w:tcPr>
          <w:p w:rsidR="006B2D97" w:rsidRPr="006B2D97" w:rsidRDefault="006B2D97" w:rsidP="007F00AC">
            <w:r w:rsidRPr="006B2D97">
              <w:t>Bill</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1</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r>
      <w:tr w:rsidR="006B2D97" w:rsidRPr="006B2D97" w:rsidTr="007F00AC">
        <w:tc>
          <w:tcPr>
            <w:tcW w:w="0" w:type="auto"/>
            <w:shd w:val="clear" w:color="auto" w:fill="auto"/>
          </w:tcPr>
          <w:p w:rsidR="006B2D97" w:rsidRPr="006B2D97" w:rsidRDefault="006B2D97" w:rsidP="007F00AC">
            <w:r w:rsidRPr="006B2D97">
              <w:t>Mary</w:t>
            </w:r>
          </w:p>
        </w:tc>
        <w:tc>
          <w:tcPr>
            <w:tcW w:w="0" w:type="auto"/>
            <w:shd w:val="clear" w:color="auto" w:fill="auto"/>
          </w:tcPr>
          <w:p w:rsidR="006B2D97" w:rsidRPr="006B2D97" w:rsidRDefault="006B2D97" w:rsidP="007F00AC">
            <w:pPr>
              <w:jc w:val="right"/>
            </w:pPr>
            <w:r w:rsidRPr="006B2D97">
              <w:t>1</w:t>
            </w:r>
          </w:p>
        </w:tc>
        <w:tc>
          <w:tcPr>
            <w:tcW w:w="0" w:type="auto"/>
            <w:shd w:val="clear" w:color="auto" w:fill="auto"/>
          </w:tcPr>
          <w:p w:rsidR="006B2D97" w:rsidRPr="006B2D97" w:rsidRDefault="006B2D97" w:rsidP="007F00AC">
            <w:pPr>
              <w:jc w:val="right"/>
            </w:pPr>
            <w:r w:rsidRPr="006B2D97">
              <w:t>1</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r>
      <w:tr w:rsidR="006B2D97" w:rsidRPr="006B2D97" w:rsidTr="007F00AC">
        <w:tc>
          <w:tcPr>
            <w:tcW w:w="0" w:type="auto"/>
            <w:shd w:val="clear" w:color="auto" w:fill="auto"/>
          </w:tcPr>
          <w:p w:rsidR="006B2D97" w:rsidRPr="006B2D97" w:rsidRDefault="006B2D97" w:rsidP="007F00AC">
            <w:r w:rsidRPr="006B2D97">
              <w:t>Lisbeth</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2</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r>
      <w:tr w:rsidR="006B2D97" w:rsidRPr="006B2D97" w:rsidTr="007F00AC">
        <w:tc>
          <w:tcPr>
            <w:tcW w:w="0" w:type="auto"/>
            <w:shd w:val="clear" w:color="auto" w:fill="auto"/>
          </w:tcPr>
          <w:p w:rsidR="006B2D97" w:rsidRPr="006B2D97" w:rsidRDefault="006B2D97" w:rsidP="007F00AC">
            <w:r w:rsidRPr="006B2D97">
              <w:t>Kevin</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2</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6</w:t>
            </w:r>
          </w:p>
        </w:tc>
        <w:tc>
          <w:tcPr>
            <w:tcW w:w="0" w:type="auto"/>
            <w:shd w:val="clear" w:color="auto" w:fill="auto"/>
          </w:tcPr>
          <w:p w:rsidR="006B2D97" w:rsidRPr="006B2D97" w:rsidRDefault="006B2D97" w:rsidP="007F00AC">
            <w:pPr>
              <w:jc w:val="right"/>
            </w:pPr>
            <w:r w:rsidRPr="006B2D97">
              <w:t>0</w:t>
            </w:r>
          </w:p>
        </w:tc>
      </w:tr>
      <w:tr w:rsidR="006B2D97" w:rsidRPr="006B2D97" w:rsidTr="007F00AC">
        <w:tc>
          <w:tcPr>
            <w:tcW w:w="0" w:type="auto"/>
            <w:shd w:val="clear" w:color="auto" w:fill="auto"/>
          </w:tcPr>
          <w:p w:rsidR="006B2D97" w:rsidRPr="006B2D97" w:rsidRDefault="006B2D97" w:rsidP="007F00AC">
            <w:r w:rsidRPr="006B2D97">
              <w:t>Donald</w:t>
            </w:r>
          </w:p>
        </w:tc>
        <w:tc>
          <w:tcPr>
            <w:tcW w:w="0" w:type="auto"/>
            <w:shd w:val="clear" w:color="auto" w:fill="auto"/>
          </w:tcPr>
          <w:p w:rsidR="006B2D97" w:rsidRPr="006B2D97" w:rsidRDefault="006B2D97" w:rsidP="007F00AC">
            <w:pPr>
              <w:jc w:val="right"/>
            </w:pPr>
            <w:r w:rsidRPr="006B2D97">
              <w:t>1</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0</w:t>
            </w:r>
          </w:p>
        </w:tc>
        <w:tc>
          <w:tcPr>
            <w:tcW w:w="0" w:type="auto"/>
            <w:shd w:val="clear" w:color="auto" w:fill="auto"/>
          </w:tcPr>
          <w:p w:rsidR="006B2D97" w:rsidRPr="006B2D97" w:rsidRDefault="006B2D97" w:rsidP="007F00AC">
            <w:pPr>
              <w:jc w:val="right"/>
            </w:pPr>
            <w:r w:rsidRPr="006B2D97">
              <w:t>3</w:t>
            </w:r>
          </w:p>
        </w:tc>
      </w:tr>
    </w:tbl>
    <w:p w:rsidR="006B2D97" w:rsidRDefault="006B2D97" w:rsidP="006B2D97"/>
    <w:p w:rsidR="006B2D97" w:rsidRDefault="006B2D97" w:rsidP="0000769A">
      <w:r>
        <w:t xml:space="preserve">By the way, does this ring a bell? It shows that in a way PIVOT tables are doing the opposite of </w:t>
      </w:r>
      <w:r w:rsidR="00313468">
        <w:t xml:space="preserve">what </w:t>
      </w:r>
      <w:r>
        <w:t>OCCUR tables</w:t>
      </w:r>
      <w:r w:rsidR="00313468">
        <w:t xml:space="preserve"> do</w:t>
      </w:r>
      <w:r>
        <w:t>.</w:t>
      </w:r>
    </w:p>
    <w:p w:rsidR="0000769A" w:rsidRDefault="0000769A" w:rsidP="0000769A"/>
    <w:p w:rsidR="0000769A" w:rsidRDefault="00C03DD1" w:rsidP="0000769A">
      <w:r>
        <w:t>We can alternatively define specifically the table columns but</w:t>
      </w:r>
      <w:r w:rsidR="0000769A">
        <w:t xml:space="preserve"> what happens if the Pivot column contains values that </w:t>
      </w:r>
      <w:r w:rsidR="00D4727D">
        <w:t>is</w:t>
      </w:r>
      <w:r w:rsidR="0000769A">
        <w:t xml:space="preserve"> not matching a “</w:t>
      </w:r>
      <w:r w:rsidR="00313468">
        <w:t>data</w:t>
      </w:r>
      <w:r w:rsidR="0000769A">
        <w:t>” column? There are three cases depending on the specified options and flags.</w:t>
      </w:r>
    </w:p>
    <w:p w:rsidR="0000769A" w:rsidRDefault="0000769A" w:rsidP="0000769A"/>
    <w:p w:rsidR="0000769A" w:rsidRDefault="0000769A" w:rsidP="0000769A">
      <w:r w:rsidRPr="0000769A">
        <w:rPr>
          <w:b/>
        </w:rPr>
        <w:t>First case</w:t>
      </w:r>
      <w:r>
        <w:t xml:space="preserve">: If no specific options are specified, this is an error </w:t>
      </w:r>
      <w:r w:rsidR="00432C57">
        <w:t>and,</w:t>
      </w:r>
      <w:r>
        <w:t xml:space="preserve"> when trying to display the table</w:t>
      </w:r>
      <w:r w:rsidR="00432C57">
        <w:t>,</w:t>
      </w:r>
      <w:r>
        <w:t xml:space="preserve"> </w:t>
      </w:r>
      <w:r w:rsidR="00432C57">
        <w:t xml:space="preserve">the </w:t>
      </w:r>
      <w:r>
        <w:t xml:space="preserve">query will abort with an error message </w:t>
      </w:r>
      <w:r w:rsidR="0050748F">
        <w:t xml:space="preserve">stating </w:t>
      </w:r>
      <w:r>
        <w:t>that a non-matching value was met.</w:t>
      </w:r>
      <w:r w:rsidR="00657549">
        <w:t xml:space="preserve"> Note that because the column list is established when creating the table, this is prone to occur if some rows containing new values for the pivot column are inserted in the source table. If this happens, you should re-create the table or manually add the new columns to the pivot table. </w:t>
      </w:r>
    </w:p>
    <w:p w:rsidR="00BB0DE1" w:rsidRDefault="00BB0DE1" w:rsidP="0000769A"/>
    <w:p w:rsidR="0000769A" w:rsidRDefault="0000769A" w:rsidP="0000769A">
      <w:r w:rsidRPr="0000769A">
        <w:rPr>
          <w:b/>
        </w:rPr>
        <w:t>Second case</w:t>
      </w:r>
      <w:r>
        <w:t>: The accept option was specified. For instance:</w:t>
      </w:r>
    </w:p>
    <w:p w:rsidR="0000769A" w:rsidRDefault="0000769A" w:rsidP="0000769A"/>
    <w:p w:rsidR="0000769A" w:rsidRPr="0000769A" w:rsidRDefault="0000769A" w:rsidP="0000769A">
      <w:pPr>
        <w:pStyle w:val="CodeExample0"/>
      </w:pPr>
      <w:r w:rsidRPr="0000769A">
        <w:rPr>
          <w:color w:val="FF0000"/>
        </w:rPr>
        <w:t>create</w:t>
      </w:r>
      <w:r w:rsidRPr="0000769A">
        <w:t xml:space="preserve"> </w:t>
      </w:r>
      <w:r w:rsidRPr="0000769A">
        <w:rPr>
          <w:color w:val="0000FF"/>
        </w:rPr>
        <w:t>table</w:t>
      </w:r>
      <w:r w:rsidRPr="0000769A">
        <w:t xml:space="preserve"> xpivet2 (</w:t>
      </w:r>
    </w:p>
    <w:p w:rsidR="0000769A" w:rsidRPr="0000769A" w:rsidRDefault="0000769A" w:rsidP="0000769A">
      <w:pPr>
        <w:pStyle w:val="CodeExample0"/>
      </w:pPr>
      <w:r w:rsidRPr="0000769A">
        <w:rPr>
          <w:color w:val="0000C0"/>
        </w:rPr>
        <w:t>name</w:t>
      </w:r>
      <w:r w:rsidRPr="0000769A">
        <w:t xml:space="preserve"> </w:t>
      </w:r>
      <w:r w:rsidRPr="0000769A">
        <w:rPr>
          <w:color w:val="800080"/>
        </w:rPr>
        <w:t>varchar</w:t>
      </w:r>
      <w:r w:rsidRPr="0000769A">
        <w:t>(</w:t>
      </w:r>
      <w:r w:rsidRPr="0000769A">
        <w:rPr>
          <w:color w:val="800000"/>
        </w:rPr>
        <w:t>12</w:t>
      </w:r>
      <w:r w:rsidRPr="0000769A">
        <w:t>) not null,</w:t>
      </w:r>
    </w:p>
    <w:p w:rsidR="0000769A" w:rsidRPr="0000769A" w:rsidRDefault="0000769A" w:rsidP="0000769A">
      <w:pPr>
        <w:pStyle w:val="CodeExample0"/>
      </w:pPr>
      <w:r w:rsidRPr="0000769A">
        <w:t xml:space="preserve">dog </w:t>
      </w:r>
      <w:r w:rsidRPr="0000769A">
        <w:rPr>
          <w:color w:val="800080"/>
        </w:rPr>
        <w:t>int</w:t>
      </w:r>
      <w:r w:rsidRPr="0000769A">
        <w:t xml:space="preserve"> not null default </w:t>
      </w:r>
      <w:r w:rsidRPr="0000769A">
        <w:rPr>
          <w:color w:val="800000"/>
        </w:rPr>
        <w:t>0</w:t>
      </w:r>
      <w:r w:rsidRPr="0000769A">
        <w:t xml:space="preserve"> </w:t>
      </w:r>
      <w:r w:rsidRPr="0000769A">
        <w:rPr>
          <w:color w:val="0000C0"/>
        </w:rPr>
        <w:t>flag</w:t>
      </w:r>
      <w:r w:rsidRPr="0000769A">
        <w:t>=</w:t>
      </w:r>
      <w:r w:rsidRPr="0000769A">
        <w:rPr>
          <w:color w:val="800000"/>
        </w:rPr>
        <w:t>1</w:t>
      </w:r>
      <w:r w:rsidRPr="0000769A">
        <w:t>,</w:t>
      </w:r>
    </w:p>
    <w:p w:rsidR="0000769A" w:rsidRPr="0000769A" w:rsidRDefault="0000769A" w:rsidP="0000769A">
      <w:pPr>
        <w:pStyle w:val="CodeExample0"/>
      </w:pPr>
      <w:r w:rsidRPr="0000769A">
        <w:t xml:space="preserve">cat </w:t>
      </w:r>
      <w:r w:rsidRPr="0000769A">
        <w:rPr>
          <w:color w:val="800080"/>
        </w:rPr>
        <w:t>int</w:t>
      </w:r>
      <w:r w:rsidRPr="0000769A">
        <w:t xml:space="preserve"> not null default </w:t>
      </w:r>
      <w:r w:rsidRPr="0000769A">
        <w:rPr>
          <w:color w:val="800000"/>
        </w:rPr>
        <w:t>0</w:t>
      </w:r>
      <w:r w:rsidRPr="0000769A">
        <w:t xml:space="preserve"> </w:t>
      </w:r>
      <w:r w:rsidRPr="0000769A">
        <w:rPr>
          <w:color w:val="0000C0"/>
        </w:rPr>
        <w:t>flag</w:t>
      </w:r>
      <w:r w:rsidRPr="0000769A">
        <w:t>=</w:t>
      </w:r>
      <w:r w:rsidRPr="0000769A">
        <w:rPr>
          <w:color w:val="800000"/>
        </w:rPr>
        <w:t>1</w:t>
      </w:r>
      <w:r w:rsidRPr="0000769A">
        <w:t>)</w:t>
      </w:r>
    </w:p>
    <w:p w:rsidR="0000769A" w:rsidRDefault="0000769A" w:rsidP="0000769A">
      <w:pPr>
        <w:pStyle w:val="CodeExample0"/>
      </w:pPr>
      <w:r w:rsidRPr="0000769A">
        <w:t>engine=</w:t>
      </w:r>
      <w:r w:rsidRPr="0000769A">
        <w:rPr>
          <w:color w:val="0000C0"/>
        </w:rPr>
        <w:t>connect</w:t>
      </w:r>
      <w:r w:rsidRPr="0000769A">
        <w:t xml:space="preserve"> table_type=</w:t>
      </w:r>
      <w:r w:rsidRPr="0000769A">
        <w:rPr>
          <w:color w:val="808000"/>
        </w:rPr>
        <w:t>pivot</w:t>
      </w:r>
      <w:r w:rsidRPr="0000769A">
        <w:t xml:space="preserve"> </w:t>
      </w:r>
      <w:r w:rsidRPr="0000769A">
        <w:rPr>
          <w:color w:val="0000C0"/>
        </w:rPr>
        <w:t>tabname</w:t>
      </w:r>
      <w:r w:rsidRPr="0000769A">
        <w:t>=pet option_list=</w:t>
      </w:r>
      <w:r w:rsidRPr="0000769A">
        <w:rPr>
          <w:color w:val="008080"/>
        </w:rPr>
        <w:t>'PivotCol=race,groupby=1,Accept=1'</w:t>
      </w:r>
      <w:r w:rsidRPr="0000769A">
        <w:t>;</w:t>
      </w:r>
    </w:p>
    <w:p w:rsidR="0000769A" w:rsidRDefault="0000769A" w:rsidP="0000769A"/>
    <w:p w:rsidR="00885FD4" w:rsidRDefault="00885FD4" w:rsidP="0000769A">
      <w:r>
        <w:t>No error will be raised and the non-matching values will be ignored. This table will be displayed as:</w:t>
      </w:r>
    </w:p>
    <w:p w:rsidR="00885FD4" w:rsidRDefault="00885FD4" w:rsidP="0000769A"/>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528"/>
        <w:gridCol w:w="472"/>
      </w:tblGrid>
      <w:tr w:rsidR="00885FD4" w:rsidRPr="007F00AC" w:rsidTr="007F00AC">
        <w:tc>
          <w:tcPr>
            <w:tcW w:w="0" w:type="auto"/>
            <w:shd w:val="clear" w:color="auto" w:fill="FFFF99"/>
          </w:tcPr>
          <w:p w:rsidR="00885FD4" w:rsidRPr="007F00AC" w:rsidRDefault="00885FD4" w:rsidP="007F00AC">
            <w:pPr>
              <w:rPr>
                <w:b/>
              </w:rPr>
            </w:pPr>
            <w:r w:rsidRPr="007F00AC">
              <w:rPr>
                <w:b/>
              </w:rPr>
              <w:t>name</w:t>
            </w:r>
          </w:p>
        </w:tc>
        <w:tc>
          <w:tcPr>
            <w:tcW w:w="0" w:type="auto"/>
            <w:shd w:val="clear" w:color="auto" w:fill="FFFF99"/>
          </w:tcPr>
          <w:p w:rsidR="00885FD4" w:rsidRPr="007F00AC" w:rsidRDefault="00885FD4" w:rsidP="007F00AC">
            <w:pPr>
              <w:rPr>
                <w:b/>
              </w:rPr>
            </w:pPr>
            <w:r w:rsidRPr="007F00AC">
              <w:rPr>
                <w:b/>
              </w:rPr>
              <w:t>dog</w:t>
            </w:r>
          </w:p>
        </w:tc>
        <w:tc>
          <w:tcPr>
            <w:tcW w:w="0" w:type="auto"/>
            <w:shd w:val="clear" w:color="auto" w:fill="FFFF99"/>
          </w:tcPr>
          <w:p w:rsidR="00885FD4" w:rsidRPr="007F00AC" w:rsidRDefault="00885FD4" w:rsidP="007F00AC">
            <w:pPr>
              <w:rPr>
                <w:b/>
              </w:rPr>
            </w:pPr>
            <w:r w:rsidRPr="007F00AC">
              <w:rPr>
                <w:b/>
              </w:rPr>
              <w:t>cat</w:t>
            </w:r>
          </w:p>
        </w:tc>
      </w:tr>
      <w:tr w:rsidR="00885FD4" w:rsidRPr="00885FD4" w:rsidTr="007F00AC">
        <w:tc>
          <w:tcPr>
            <w:tcW w:w="0" w:type="auto"/>
            <w:shd w:val="clear" w:color="auto" w:fill="auto"/>
          </w:tcPr>
          <w:p w:rsidR="00885FD4" w:rsidRPr="00885FD4" w:rsidRDefault="00885FD4" w:rsidP="007F00AC">
            <w:r w:rsidRPr="00885FD4">
              <w:t>John</w:t>
            </w:r>
          </w:p>
        </w:tc>
        <w:tc>
          <w:tcPr>
            <w:tcW w:w="0" w:type="auto"/>
            <w:shd w:val="clear" w:color="auto" w:fill="auto"/>
          </w:tcPr>
          <w:p w:rsidR="00885FD4" w:rsidRPr="00885FD4" w:rsidRDefault="00885FD4" w:rsidP="007F00AC">
            <w:pPr>
              <w:jc w:val="right"/>
            </w:pPr>
            <w:r w:rsidRPr="00885FD4">
              <w:t>2</w:t>
            </w:r>
          </w:p>
        </w:tc>
        <w:tc>
          <w:tcPr>
            <w:tcW w:w="0" w:type="auto"/>
            <w:shd w:val="clear" w:color="auto" w:fill="auto"/>
          </w:tcPr>
          <w:p w:rsidR="00885FD4" w:rsidRPr="00885FD4" w:rsidRDefault="00885FD4" w:rsidP="007F00AC">
            <w:pPr>
              <w:jc w:val="right"/>
            </w:pPr>
            <w:r w:rsidRPr="00885FD4">
              <w:t>0</w:t>
            </w:r>
          </w:p>
        </w:tc>
      </w:tr>
      <w:tr w:rsidR="00885FD4" w:rsidRPr="00885FD4" w:rsidTr="007F00AC">
        <w:tc>
          <w:tcPr>
            <w:tcW w:w="0" w:type="auto"/>
            <w:shd w:val="clear" w:color="auto" w:fill="auto"/>
          </w:tcPr>
          <w:p w:rsidR="00885FD4" w:rsidRPr="00885FD4" w:rsidRDefault="00885FD4" w:rsidP="007F00AC">
            <w:r w:rsidRPr="00885FD4">
              <w:t>Bill</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1</w:t>
            </w:r>
          </w:p>
        </w:tc>
      </w:tr>
      <w:tr w:rsidR="00885FD4" w:rsidRPr="00885FD4" w:rsidTr="007F00AC">
        <w:tc>
          <w:tcPr>
            <w:tcW w:w="0" w:type="auto"/>
            <w:shd w:val="clear" w:color="auto" w:fill="auto"/>
          </w:tcPr>
          <w:p w:rsidR="00885FD4" w:rsidRPr="00885FD4" w:rsidRDefault="00885FD4" w:rsidP="007F00AC">
            <w:r w:rsidRPr="00885FD4">
              <w:t>Mary</w:t>
            </w:r>
          </w:p>
        </w:tc>
        <w:tc>
          <w:tcPr>
            <w:tcW w:w="0" w:type="auto"/>
            <w:shd w:val="clear" w:color="auto" w:fill="auto"/>
          </w:tcPr>
          <w:p w:rsidR="00885FD4" w:rsidRPr="00885FD4" w:rsidRDefault="00885FD4" w:rsidP="007F00AC">
            <w:pPr>
              <w:jc w:val="right"/>
            </w:pPr>
            <w:r w:rsidRPr="00885FD4">
              <w:t>1</w:t>
            </w:r>
          </w:p>
        </w:tc>
        <w:tc>
          <w:tcPr>
            <w:tcW w:w="0" w:type="auto"/>
            <w:shd w:val="clear" w:color="auto" w:fill="auto"/>
          </w:tcPr>
          <w:p w:rsidR="00885FD4" w:rsidRPr="00885FD4" w:rsidRDefault="00885FD4" w:rsidP="007F00AC">
            <w:pPr>
              <w:jc w:val="right"/>
            </w:pPr>
            <w:r w:rsidRPr="00885FD4">
              <w:t>1</w:t>
            </w:r>
          </w:p>
        </w:tc>
      </w:tr>
      <w:tr w:rsidR="00885FD4" w:rsidRPr="00885FD4" w:rsidTr="007F00AC">
        <w:tc>
          <w:tcPr>
            <w:tcW w:w="0" w:type="auto"/>
            <w:shd w:val="clear" w:color="auto" w:fill="auto"/>
          </w:tcPr>
          <w:p w:rsidR="00885FD4" w:rsidRPr="00885FD4" w:rsidRDefault="00885FD4" w:rsidP="007F00AC">
            <w:r w:rsidRPr="00885FD4">
              <w:t>Lisbeth</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0</w:t>
            </w:r>
          </w:p>
        </w:tc>
      </w:tr>
      <w:tr w:rsidR="00885FD4" w:rsidRPr="00885FD4" w:rsidTr="007F00AC">
        <w:tc>
          <w:tcPr>
            <w:tcW w:w="0" w:type="auto"/>
            <w:shd w:val="clear" w:color="auto" w:fill="auto"/>
          </w:tcPr>
          <w:p w:rsidR="00885FD4" w:rsidRPr="00885FD4" w:rsidRDefault="00885FD4" w:rsidP="007F00AC">
            <w:r w:rsidRPr="00885FD4">
              <w:t>Kevin</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2</w:t>
            </w:r>
          </w:p>
        </w:tc>
      </w:tr>
      <w:tr w:rsidR="00885FD4" w:rsidRPr="00885FD4" w:rsidTr="007F00AC">
        <w:tc>
          <w:tcPr>
            <w:tcW w:w="0" w:type="auto"/>
            <w:shd w:val="clear" w:color="auto" w:fill="auto"/>
          </w:tcPr>
          <w:p w:rsidR="00885FD4" w:rsidRPr="00885FD4" w:rsidRDefault="00885FD4" w:rsidP="007F00AC">
            <w:r w:rsidRPr="00885FD4">
              <w:t>Donald</w:t>
            </w:r>
          </w:p>
        </w:tc>
        <w:tc>
          <w:tcPr>
            <w:tcW w:w="0" w:type="auto"/>
            <w:shd w:val="clear" w:color="auto" w:fill="auto"/>
          </w:tcPr>
          <w:p w:rsidR="00885FD4" w:rsidRPr="00885FD4" w:rsidRDefault="00885FD4" w:rsidP="007F00AC">
            <w:pPr>
              <w:jc w:val="right"/>
            </w:pPr>
            <w:r w:rsidRPr="00885FD4">
              <w:t>1</w:t>
            </w:r>
          </w:p>
        </w:tc>
        <w:tc>
          <w:tcPr>
            <w:tcW w:w="0" w:type="auto"/>
            <w:shd w:val="clear" w:color="auto" w:fill="auto"/>
          </w:tcPr>
          <w:p w:rsidR="00885FD4" w:rsidRPr="00885FD4" w:rsidRDefault="00885FD4" w:rsidP="007F00AC">
            <w:pPr>
              <w:jc w:val="right"/>
            </w:pPr>
            <w:r w:rsidRPr="00885FD4">
              <w:t>0</w:t>
            </w:r>
          </w:p>
        </w:tc>
      </w:tr>
    </w:tbl>
    <w:p w:rsidR="0000769A" w:rsidRDefault="0000769A" w:rsidP="0000769A"/>
    <w:p w:rsidR="00885FD4" w:rsidRDefault="00885FD4" w:rsidP="0000769A">
      <w:r w:rsidRPr="00885FD4">
        <w:rPr>
          <w:b/>
        </w:rPr>
        <w:t>Third case</w:t>
      </w:r>
      <w:r>
        <w:t>: A “dump” column was specified with the flag value equal to 2. All non-matching values will be added in this column. For instance:</w:t>
      </w:r>
    </w:p>
    <w:p w:rsidR="00885FD4" w:rsidRDefault="00885FD4" w:rsidP="0000769A"/>
    <w:p w:rsidR="00885FD4" w:rsidRPr="00885FD4" w:rsidRDefault="00885FD4" w:rsidP="00885FD4">
      <w:pPr>
        <w:pStyle w:val="CodeExample0"/>
      </w:pPr>
      <w:r w:rsidRPr="00885FD4">
        <w:rPr>
          <w:color w:val="FF0000"/>
        </w:rPr>
        <w:t>create</w:t>
      </w:r>
      <w:r w:rsidRPr="00885FD4">
        <w:t xml:space="preserve"> </w:t>
      </w:r>
      <w:r w:rsidRPr="00885FD4">
        <w:rPr>
          <w:color w:val="0000FF"/>
        </w:rPr>
        <w:t>table</w:t>
      </w:r>
      <w:r w:rsidRPr="00885FD4">
        <w:t xml:space="preserve"> xpivet (</w:t>
      </w:r>
    </w:p>
    <w:p w:rsidR="00885FD4" w:rsidRPr="00885FD4" w:rsidRDefault="00885FD4" w:rsidP="00885FD4">
      <w:pPr>
        <w:pStyle w:val="CodeExample0"/>
      </w:pPr>
      <w:r w:rsidRPr="00885FD4">
        <w:rPr>
          <w:color w:val="0000C0"/>
        </w:rPr>
        <w:t>name</w:t>
      </w:r>
      <w:r w:rsidRPr="00885FD4">
        <w:t xml:space="preserve"> </w:t>
      </w:r>
      <w:r w:rsidRPr="00885FD4">
        <w:rPr>
          <w:color w:val="800080"/>
        </w:rPr>
        <w:t>varchar</w:t>
      </w:r>
      <w:r w:rsidRPr="00885FD4">
        <w:t>(</w:t>
      </w:r>
      <w:r w:rsidRPr="00885FD4">
        <w:rPr>
          <w:color w:val="800000"/>
        </w:rPr>
        <w:t>12</w:t>
      </w:r>
      <w:r w:rsidRPr="00885FD4">
        <w:t>) not null,</w:t>
      </w:r>
    </w:p>
    <w:p w:rsidR="00885FD4" w:rsidRPr="00885FD4" w:rsidRDefault="00885FD4" w:rsidP="00885FD4">
      <w:pPr>
        <w:pStyle w:val="CodeExample0"/>
      </w:pPr>
      <w:r w:rsidRPr="00885FD4">
        <w:t xml:space="preserve">dog </w:t>
      </w:r>
      <w:r w:rsidRPr="00885FD4">
        <w:rPr>
          <w:color w:val="800080"/>
        </w:rPr>
        <w:t>int</w:t>
      </w:r>
      <w:r w:rsidRPr="00885FD4">
        <w:t xml:space="preserve"> not null default </w:t>
      </w:r>
      <w:r w:rsidRPr="00885FD4">
        <w:rPr>
          <w:color w:val="800000"/>
        </w:rPr>
        <w:t>0</w:t>
      </w:r>
      <w:r w:rsidRPr="00885FD4">
        <w:t xml:space="preserve"> </w:t>
      </w:r>
      <w:r w:rsidRPr="00885FD4">
        <w:rPr>
          <w:color w:val="0000C0"/>
        </w:rPr>
        <w:t>flag</w:t>
      </w:r>
      <w:r w:rsidRPr="00885FD4">
        <w:t>=</w:t>
      </w:r>
      <w:r w:rsidRPr="00885FD4">
        <w:rPr>
          <w:color w:val="800000"/>
        </w:rPr>
        <w:t>1</w:t>
      </w:r>
      <w:r w:rsidRPr="00885FD4">
        <w:t>,</w:t>
      </w:r>
    </w:p>
    <w:p w:rsidR="00885FD4" w:rsidRPr="00885FD4" w:rsidRDefault="00885FD4" w:rsidP="00885FD4">
      <w:pPr>
        <w:pStyle w:val="CodeExample0"/>
      </w:pPr>
      <w:r w:rsidRPr="00885FD4">
        <w:t xml:space="preserve">cat </w:t>
      </w:r>
      <w:r w:rsidRPr="00885FD4">
        <w:rPr>
          <w:color w:val="800080"/>
        </w:rPr>
        <w:t>int</w:t>
      </w:r>
      <w:r w:rsidRPr="00885FD4">
        <w:t xml:space="preserve"> not null default </w:t>
      </w:r>
      <w:r w:rsidRPr="00885FD4">
        <w:rPr>
          <w:color w:val="800000"/>
        </w:rPr>
        <w:t>0</w:t>
      </w:r>
      <w:r w:rsidRPr="00885FD4">
        <w:t xml:space="preserve"> </w:t>
      </w:r>
      <w:r w:rsidRPr="00885FD4">
        <w:rPr>
          <w:color w:val="0000C0"/>
        </w:rPr>
        <w:t>flag</w:t>
      </w:r>
      <w:r w:rsidRPr="00885FD4">
        <w:t>=</w:t>
      </w:r>
      <w:r w:rsidRPr="00885FD4">
        <w:rPr>
          <w:color w:val="800000"/>
        </w:rPr>
        <w:t>1</w:t>
      </w:r>
      <w:r w:rsidRPr="00885FD4">
        <w:t>,</w:t>
      </w:r>
    </w:p>
    <w:p w:rsidR="00885FD4" w:rsidRPr="00885FD4" w:rsidRDefault="00885FD4" w:rsidP="00885FD4">
      <w:pPr>
        <w:pStyle w:val="CodeExample0"/>
      </w:pPr>
      <w:r w:rsidRPr="00885FD4">
        <w:t xml:space="preserve">other </w:t>
      </w:r>
      <w:r w:rsidRPr="00885FD4">
        <w:rPr>
          <w:color w:val="800080"/>
        </w:rPr>
        <w:t>int</w:t>
      </w:r>
      <w:r w:rsidRPr="00885FD4">
        <w:t xml:space="preserve"> not null default </w:t>
      </w:r>
      <w:r w:rsidRPr="00885FD4">
        <w:rPr>
          <w:color w:val="800000"/>
        </w:rPr>
        <w:t>0</w:t>
      </w:r>
      <w:r w:rsidRPr="00885FD4">
        <w:t xml:space="preserve"> </w:t>
      </w:r>
      <w:r w:rsidRPr="00885FD4">
        <w:rPr>
          <w:color w:val="0000C0"/>
        </w:rPr>
        <w:t>flag</w:t>
      </w:r>
      <w:r w:rsidRPr="00885FD4">
        <w:t>=</w:t>
      </w:r>
      <w:r w:rsidRPr="00885FD4">
        <w:rPr>
          <w:color w:val="800000"/>
        </w:rPr>
        <w:t>2</w:t>
      </w:r>
      <w:r w:rsidRPr="00885FD4">
        <w:t>)</w:t>
      </w:r>
    </w:p>
    <w:p w:rsidR="00885FD4" w:rsidRPr="00885FD4" w:rsidRDefault="00885FD4" w:rsidP="00885FD4">
      <w:pPr>
        <w:pStyle w:val="CodeExample0"/>
      </w:pPr>
      <w:r w:rsidRPr="00885FD4">
        <w:t>engine=</w:t>
      </w:r>
      <w:r w:rsidRPr="00885FD4">
        <w:rPr>
          <w:color w:val="0000C0"/>
        </w:rPr>
        <w:t>connect</w:t>
      </w:r>
      <w:r w:rsidRPr="00885FD4">
        <w:t xml:space="preserve"> table_type=</w:t>
      </w:r>
      <w:r w:rsidRPr="00885FD4">
        <w:rPr>
          <w:color w:val="808000"/>
        </w:rPr>
        <w:t>pivot</w:t>
      </w:r>
      <w:r w:rsidRPr="00885FD4">
        <w:t xml:space="preserve"> </w:t>
      </w:r>
      <w:r w:rsidRPr="00885FD4">
        <w:rPr>
          <w:color w:val="0000C0"/>
        </w:rPr>
        <w:t>tabname</w:t>
      </w:r>
      <w:r w:rsidRPr="00885FD4">
        <w:t>=pet option_list=</w:t>
      </w:r>
      <w:r w:rsidRPr="00885FD4">
        <w:rPr>
          <w:color w:val="008080"/>
        </w:rPr>
        <w:t>'PivotCol=race,groupby=1'</w:t>
      </w:r>
      <w:r w:rsidRPr="00885FD4">
        <w:t>;</w:t>
      </w:r>
    </w:p>
    <w:p w:rsidR="00885FD4" w:rsidRDefault="00885FD4" w:rsidP="0000769A"/>
    <w:p w:rsidR="00885FD4" w:rsidRDefault="00885FD4" w:rsidP="0000769A">
      <w:r>
        <w:t>This table will be displayed as:</w:t>
      </w:r>
    </w:p>
    <w:p w:rsidR="00885FD4" w:rsidRDefault="00885FD4" w:rsidP="0000769A"/>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16"/>
        <w:gridCol w:w="528"/>
        <w:gridCol w:w="472"/>
        <w:gridCol w:w="672"/>
      </w:tblGrid>
      <w:tr w:rsidR="00885FD4" w:rsidRPr="007F00AC" w:rsidTr="007F00AC">
        <w:tc>
          <w:tcPr>
            <w:tcW w:w="0" w:type="auto"/>
            <w:shd w:val="clear" w:color="auto" w:fill="FFFF99"/>
          </w:tcPr>
          <w:p w:rsidR="00885FD4" w:rsidRPr="007F00AC" w:rsidRDefault="00885FD4" w:rsidP="007F00AC">
            <w:pPr>
              <w:rPr>
                <w:b/>
              </w:rPr>
            </w:pPr>
            <w:r w:rsidRPr="007F00AC">
              <w:rPr>
                <w:b/>
              </w:rPr>
              <w:t>name</w:t>
            </w:r>
          </w:p>
        </w:tc>
        <w:tc>
          <w:tcPr>
            <w:tcW w:w="0" w:type="auto"/>
            <w:shd w:val="clear" w:color="auto" w:fill="FFFF99"/>
          </w:tcPr>
          <w:p w:rsidR="00885FD4" w:rsidRPr="007F00AC" w:rsidRDefault="00885FD4" w:rsidP="007F00AC">
            <w:pPr>
              <w:rPr>
                <w:b/>
              </w:rPr>
            </w:pPr>
            <w:r w:rsidRPr="007F00AC">
              <w:rPr>
                <w:b/>
              </w:rPr>
              <w:t>dog</w:t>
            </w:r>
          </w:p>
        </w:tc>
        <w:tc>
          <w:tcPr>
            <w:tcW w:w="0" w:type="auto"/>
            <w:shd w:val="clear" w:color="auto" w:fill="FFFF99"/>
          </w:tcPr>
          <w:p w:rsidR="00885FD4" w:rsidRPr="007F00AC" w:rsidRDefault="00885FD4" w:rsidP="007F00AC">
            <w:pPr>
              <w:rPr>
                <w:b/>
              </w:rPr>
            </w:pPr>
            <w:r w:rsidRPr="007F00AC">
              <w:rPr>
                <w:b/>
              </w:rPr>
              <w:t>cat</w:t>
            </w:r>
          </w:p>
        </w:tc>
        <w:tc>
          <w:tcPr>
            <w:tcW w:w="0" w:type="auto"/>
            <w:shd w:val="clear" w:color="auto" w:fill="FFFF99"/>
          </w:tcPr>
          <w:p w:rsidR="00885FD4" w:rsidRPr="007F00AC" w:rsidRDefault="00885FD4" w:rsidP="007F00AC">
            <w:pPr>
              <w:rPr>
                <w:b/>
              </w:rPr>
            </w:pPr>
            <w:r w:rsidRPr="007F00AC">
              <w:rPr>
                <w:b/>
              </w:rPr>
              <w:t>other</w:t>
            </w:r>
          </w:p>
        </w:tc>
      </w:tr>
      <w:tr w:rsidR="00885FD4" w:rsidRPr="00885FD4" w:rsidTr="007F00AC">
        <w:tc>
          <w:tcPr>
            <w:tcW w:w="0" w:type="auto"/>
            <w:shd w:val="clear" w:color="auto" w:fill="auto"/>
          </w:tcPr>
          <w:p w:rsidR="00885FD4" w:rsidRPr="00885FD4" w:rsidRDefault="00885FD4" w:rsidP="007F00AC">
            <w:r w:rsidRPr="00885FD4">
              <w:t>John</w:t>
            </w:r>
          </w:p>
        </w:tc>
        <w:tc>
          <w:tcPr>
            <w:tcW w:w="0" w:type="auto"/>
            <w:shd w:val="clear" w:color="auto" w:fill="auto"/>
          </w:tcPr>
          <w:p w:rsidR="00885FD4" w:rsidRPr="00885FD4" w:rsidRDefault="00885FD4" w:rsidP="007F00AC">
            <w:pPr>
              <w:jc w:val="right"/>
            </w:pPr>
            <w:r w:rsidRPr="00885FD4">
              <w:t>2</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0</w:t>
            </w:r>
          </w:p>
        </w:tc>
      </w:tr>
      <w:tr w:rsidR="00885FD4" w:rsidRPr="00885FD4" w:rsidTr="007F00AC">
        <w:tc>
          <w:tcPr>
            <w:tcW w:w="0" w:type="auto"/>
            <w:shd w:val="clear" w:color="auto" w:fill="auto"/>
          </w:tcPr>
          <w:p w:rsidR="00885FD4" w:rsidRPr="00885FD4" w:rsidRDefault="00885FD4" w:rsidP="007F00AC">
            <w:r w:rsidRPr="00885FD4">
              <w:t>Bill</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1</w:t>
            </w:r>
          </w:p>
        </w:tc>
        <w:tc>
          <w:tcPr>
            <w:tcW w:w="0" w:type="auto"/>
            <w:shd w:val="clear" w:color="auto" w:fill="auto"/>
          </w:tcPr>
          <w:p w:rsidR="00885FD4" w:rsidRPr="00885FD4" w:rsidRDefault="00885FD4" w:rsidP="007F00AC">
            <w:pPr>
              <w:jc w:val="right"/>
            </w:pPr>
            <w:r w:rsidRPr="00885FD4">
              <w:t>0</w:t>
            </w:r>
          </w:p>
        </w:tc>
      </w:tr>
      <w:tr w:rsidR="00885FD4" w:rsidRPr="00885FD4" w:rsidTr="007F00AC">
        <w:tc>
          <w:tcPr>
            <w:tcW w:w="0" w:type="auto"/>
            <w:shd w:val="clear" w:color="auto" w:fill="auto"/>
          </w:tcPr>
          <w:p w:rsidR="00885FD4" w:rsidRPr="00885FD4" w:rsidRDefault="00885FD4" w:rsidP="007F00AC">
            <w:r w:rsidRPr="00885FD4">
              <w:t>Mary</w:t>
            </w:r>
          </w:p>
        </w:tc>
        <w:tc>
          <w:tcPr>
            <w:tcW w:w="0" w:type="auto"/>
            <w:shd w:val="clear" w:color="auto" w:fill="auto"/>
          </w:tcPr>
          <w:p w:rsidR="00885FD4" w:rsidRPr="00885FD4" w:rsidRDefault="00885FD4" w:rsidP="007F00AC">
            <w:pPr>
              <w:jc w:val="right"/>
            </w:pPr>
            <w:r w:rsidRPr="00885FD4">
              <w:t>1</w:t>
            </w:r>
          </w:p>
        </w:tc>
        <w:tc>
          <w:tcPr>
            <w:tcW w:w="0" w:type="auto"/>
            <w:shd w:val="clear" w:color="auto" w:fill="auto"/>
          </w:tcPr>
          <w:p w:rsidR="00885FD4" w:rsidRPr="00885FD4" w:rsidRDefault="00885FD4" w:rsidP="007F00AC">
            <w:pPr>
              <w:jc w:val="right"/>
            </w:pPr>
            <w:r w:rsidRPr="00885FD4">
              <w:t>1</w:t>
            </w:r>
          </w:p>
        </w:tc>
        <w:tc>
          <w:tcPr>
            <w:tcW w:w="0" w:type="auto"/>
            <w:shd w:val="clear" w:color="auto" w:fill="auto"/>
          </w:tcPr>
          <w:p w:rsidR="00885FD4" w:rsidRPr="00885FD4" w:rsidRDefault="00885FD4" w:rsidP="007F00AC">
            <w:pPr>
              <w:jc w:val="right"/>
            </w:pPr>
            <w:r w:rsidRPr="00885FD4">
              <w:t>0</w:t>
            </w:r>
          </w:p>
        </w:tc>
      </w:tr>
      <w:tr w:rsidR="00885FD4" w:rsidRPr="00885FD4" w:rsidTr="007F00AC">
        <w:tc>
          <w:tcPr>
            <w:tcW w:w="0" w:type="auto"/>
            <w:shd w:val="clear" w:color="auto" w:fill="auto"/>
          </w:tcPr>
          <w:p w:rsidR="00885FD4" w:rsidRPr="00885FD4" w:rsidRDefault="00885FD4" w:rsidP="007F00AC">
            <w:r w:rsidRPr="00885FD4">
              <w:t>Lisbeth</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2</w:t>
            </w:r>
          </w:p>
        </w:tc>
      </w:tr>
      <w:tr w:rsidR="00885FD4" w:rsidRPr="00885FD4" w:rsidTr="007F00AC">
        <w:tc>
          <w:tcPr>
            <w:tcW w:w="0" w:type="auto"/>
            <w:shd w:val="clear" w:color="auto" w:fill="auto"/>
          </w:tcPr>
          <w:p w:rsidR="00885FD4" w:rsidRPr="00885FD4" w:rsidRDefault="00885FD4" w:rsidP="007F00AC">
            <w:r w:rsidRPr="00885FD4">
              <w:t>Kevin</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2</w:t>
            </w:r>
          </w:p>
        </w:tc>
        <w:tc>
          <w:tcPr>
            <w:tcW w:w="0" w:type="auto"/>
            <w:shd w:val="clear" w:color="auto" w:fill="auto"/>
          </w:tcPr>
          <w:p w:rsidR="00885FD4" w:rsidRPr="00885FD4" w:rsidRDefault="00885FD4" w:rsidP="007F00AC">
            <w:pPr>
              <w:jc w:val="right"/>
            </w:pPr>
            <w:r w:rsidRPr="00885FD4">
              <w:t>6</w:t>
            </w:r>
          </w:p>
        </w:tc>
      </w:tr>
      <w:tr w:rsidR="00885FD4" w:rsidRPr="00885FD4" w:rsidTr="007F00AC">
        <w:tc>
          <w:tcPr>
            <w:tcW w:w="0" w:type="auto"/>
            <w:shd w:val="clear" w:color="auto" w:fill="auto"/>
          </w:tcPr>
          <w:p w:rsidR="00885FD4" w:rsidRPr="00885FD4" w:rsidRDefault="00885FD4" w:rsidP="007F00AC">
            <w:r w:rsidRPr="00885FD4">
              <w:t>Donald</w:t>
            </w:r>
          </w:p>
        </w:tc>
        <w:tc>
          <w:tcPr>
            <w:tcW w:w="0" w:type="auto"/>
            <w:shd w:val="clear" w:color="auto" w:fill="auto"/>
          </w:tcPr>
          <w:p w:rsidR="00885FD4" w:rsidRPr="00885FD4" w:rsidRDefault="00885FD4" w:rsidP="007F00AC">
            <w:pPr>
              <w:jc w:val="right"/>
            </w:pPr>
            <w:r w:rsidRPr="00885FD4">
              <w:t>1</w:t>
            </w:r>
          </w:p>
        </w:tc>
        <w:tc>
          <w:tcPr>
            <w:tcW w:w="0" w:type="auto"/>
            <w:shd w:val="clear" w:color="auto" w:fill="auto"/>
          </w:tcPr>
          <w:p w:rsidR="00885FD4" w:rsidRPr="00885FD4" w:rsidRDefault="00885FD4" w:rsidP="007F00AC">
            <w:pPr>
              <w:jc w:val="right"/>
            </w:pPr>
            <w:r w:rsidRPr="00885FD4">
              <w:t>0</w:t>
            </w:r>
          </w:p>
        </w:tc>
        <w:tc>
          <w:tcPr>
            <w:tcW w:w="0" w:type="auto"/>
            <w:shd w:val="clear" w:color="auto" w:fill="auto"/>
          </w:tcPr>
          <w:p w:rsidR="00885FD4" w:rsidRPr="00885FD4" w:rsidRDefault="00885FD4" w:rsidP="007F00AC">
            <w:pPr>
              <w:jc w:val="right"/>
            </w:pPr>
            <w:r w:rsidRPr="00885FD4">
              <w:t>3</w:t>
            </w:r>
          </w:p>
        </w:tc>
      </w:tr>
    </w:tbl>
    <w:p w:rsidR="00155DE8" w:rsidRDefault="00155DE8" w:rsidP="00155DE8"/>
    <w:p w:rsidR="00155DE8" w:rsidRDefault="00155DE8" w:rsidP="00155DE8">
      <w:r w:rsidRPr="00155DE8">
        <w:rPr>
          <w:b/>
        </w:rPr>
        <w:t>Note</w:t>
      </w:r>
      <w:r>
        <w:t xml:space="preserve">: It is a good idea to provide such a “dump” column if the source table is prone to be inserted new rows that can have </w:t>
      </w:r>
      <w:r w:rsidR="00E41699">
        <w:t>a value for the pivot column that did not exist when the pivot table was created.</w:t>
      </w:r>
    </w:p>
    <w:p w:rsidR="00657549" w:rsidRDefault="00657549" w:rsidP="00155DE8"/>
    <w:p w:rsidR="00657549" w:rsidRDefault="00657549" w:rsidP="00657549">
      <w:pPr>
        <w:pStyle w:val="Titre4"/>
      </w:pPr>
      <w:r>
        <w:t>Pivoting big source tables</w:t>
      </w:r>
    </w:p>
    <w:p w:rsidR="00657549" w:rsidRDefault="00657549" w:rsidP="003D0DE0">
      <w:r>
        <w:t xml:space="preserve">This may sometimes be risky. If the pivot column contains too many distinct values, the resulting table may have too many columns. </w:t>
      </w:r>
      <w:r w:rsidR="003D0DE0">
        <w:t>In all cases</w:t>
      </w:r>
      <w:r>
        <w:t xml:space="preserve"> the process involved, finding </w:t>
      </w:r>
      <w:r w:rsidR="003D0DE0">
        <w:t>distinct</w:t>
      </w:r>
      <w:r>
        <w:t xml:space="preserve"> values when creating the table or doing the group by when using it</w:t>
      </w:r>
      <w:r w:rsidR="003D0DE0">
        <w:t>, can be very long and sometimes can fail because of exhausted memory.</w:t>
      </w:r>
    </w:p>
    <w:p w:rsidR="003D0DE0" w:rsidRDefault="003D0DE0" w:rsidP="003D0DE0"/>
    <w:p w:rsidR="003D0DE0" w:rsidRDefault="003D0DE0" w:rsidP="003D0DE0">
      <w:r>
        <w:t>Restrictions by a where clause should be applied to the source table when creating the pivot table rather than to the pivot table itself. This can be done by creating an intermediate table or using as source a view or a srcdef option.</w:t>
      </w:r>
    </w:p>
    <w:p w:rsidR="00E74E8A" w:rsidRDefault="00E74E8A" w:rsidP="00E74E8A">
      <w:pPr>
        <w:rPr>
          <w:b/>
        </w:rPr>
      </w:pPr>
    </w:p>
    <w:p w:rsidR="00E74E8A" w:rsidRDefault="00E74E8A" w:rsidP="00E74E8A">
      <w:r w:rsidRPr="00CC3ED6">
        <w:rPr>
          <w:b/>
        </w:rPr>
        <w:t>Note</w:t>
      </w:r>
      <w:r>
        <w:t>: All PIVOT tables are read only.</w:t>
      </w:r>
    </w:p>
    <w:p w:rsidR="00B77FF7" w:rsidRDefault="00B77FF7" w:rsidP="00B77FF7">
      <w:pPr>
        <w:pStyle w:val="Titre2"/>
      </w:pPr>
      <w:bookmarkStart w:id="630" w:name="_Toc508720833"/>
      <w:r>
        <w:t>TBL</w:t>
      </w:r>
      <w:r>
        <w:fldChar w:fldCharType="begin"/>
      </w:r>
      <w:r>
        <w:instrText xml:space="preserve"> XE "</w:instrText>
      </w:r>
      <w:r w:rsidRPr="007040F6">
        <w:rPr>
          <w:noProof/>
        </w:rPr>
        <w:instrText>Table Types: TBL List of CONNECT tables</w:instrText>
      </w:r>
      <w:r>
        <w:rPr>
          <w:noProof/>
        </w:rPr>
        <w:instrText>"</w:instrText>
      </w:r>
      <w:r>
        <w:instrText xml:space="preserve"> </w:instrText>
      </w:r>
      <w:r>
        <w:fldChar w:fldCharType="end"/>
      </w:r>
      <w:r>
        <w:t> Table Type: Table List</w:t>
      </w:r>
      <w:bookmarkEnd w:id="630"/>
      <w:r>
        <w:t xml:space="preserve"> </w:t>
      </w:r>
    </w:p>
    <w:p w:rsidR="00B77FF7" w:rsidRDefault="00B77FF7" w:rsidP="001D7B58">
      <w:r>
        <w:t>This type allows defining a table as a list of tables of any engine and type. This is more flexible than multiple</w:t>
      </w:r>
      <w:r>
        <w:fldChar w:fldCharType="begin"/>
      </w:r>
      <w:r>
        <w:instrText xml:space="preserve"> XE "</w:instrText>
      </w:r>
      <w:r>
        <w:rPr>
          <w:noProof/>
        </w:rPr>
        <w:instrText>multiple"</w:instrText>
      </w:r>
      <w:r>
        <w:instrText xml:space="preserve"> </w:instrText>
      </w:r>
      <w:r>
        <w:fldChar w:fldCharType="end"/>
      </w:r>
      <w:r>
        <w:t xml:space="preserve"> tables that must be all of the same file type. This type does, but is more </w:t>
      </w:r>
      <w:r w:rsidR="00580FC5">
        <w:t>flexible</w:t>
      </w:r>
      <w:r>
        <w:t xml:space="preserve"> than, what is done with the </w:t>
      </w:r>
      <w:r>
        <w:rPr>
          <w:smallCaps/>
        </w:rPr>
        <w:t>merge</w:t>
      </w:r>
      <w:r>
        <w:t xml:space="preserve"> engine.</w:t>
      </w:r>
    </w:p>
    <w:p w:rsidR="00B77FF7" w:rsidRDefault="00B77FF7" w:rsidP="00B77FF7"/>
    <w:p w:rsidR="00B77FF7" w:rsidRDefault="00B77FF7" w:rsidP="00B77FF7">
      <w:r>
        <w:t>The list of the columns of the TBL</w:t>
      </w:r>
      <w:r>
        <w:fldChar w:fldCharType="begin"/>
      </w:r>
      <w:r>
        <w:instrText xml:space="preserve"> XE "</w:instrText>
      </w:r>
      <w:r w:rsidRPr="007040F6">
        <w:rPr>
          <w:noProof/>
        </w:rPr>
        <w:instrText>Table Types: TBL List of CONNECT tables</w:instrText>
      </w:r>
      <w:r>
        <w:rPr>
          <w:noProof/>
        </w:rPr>
        <w:instrText>"</w:instrText>
      </w:r>
      <w:r>
        <w:instrText xml:space="preserve"> </w:instrText>
      </w:r>
      <w:r>
        <w:fldChar w:fldCharType="end"/>
      </w:r>
      <w:r>
        <w:t xml:space="preserve"> table may not necessarily include all the columns of the tables of the list. If the name of some columns is different in the sub-tables, the column to use can be specified by its position given by the </w:t>
      </w:r>
      <w:r>
        <w:rPr>
          <w:smallCaps/>
        </w:rPr>
        <w:t>flag</w:t>
      </w:r>
      <w:r>
        <w:rPr>
          <w:smallCaps/>
        </w:rPr>
        <w:fldChar w:fldCharType="begin"/>
      </w:r>
      <w:r>
        <w:rPr>
          <w:smallCaps/>
        </w:rPr>
        <w:instrText xml:space="preserve"> XE "</w:instrText>
      </w:r>
      <w:r>
        <w:rPr>
          <w:noProof/>
        </w:rPr>
        <w:instrText>flag"</w:instrText>
      </w:r>
      <w:r>
        <w:rPr>
          <w:smallCaps/>
        </w:rPr>
        <w:instrText xml:space="preserve"> </w:instrText>
      </w:r>
      <w:r>
        <w:rPr>
          <w:smallCaps/>
        </w:rPr>
        <w:fldChar w:fldCharType="end"/>
      </w:r>
      <w:r>
        <w:t xml:space="preserve"> option of the column. If the </w:t>
      </w:r>
      <w:r w:rsidRPr="00546DD1">
        <w:rPr>
          <w:smallCaps/>
        </w:rPr>
        <w:t>accept</w:t>
      </w:r>
      <w:r>
        <w:rPr>
          <w:smallCaps/>
        </w:rPr>
        <w:fldChar w:fldCharType="begin"/>
      </w:r>
      <w:r>
        <w:rPr>
          <w:smallCaps/>
        </w:rPr>
        <w:instrText xml:space="preserve"> XE "</w:instrText>
      </w:r>
      <w:r>
        <w:instrText>accept"</w:instrText>
      </w:r>
      <w:r>
        <w:rPr>
          <w:smallCaps/>
        </w:rPr>
        <w:instrText xml:space="preserve"> </w:instrText>
      </w:r>
      <w:r>
        <w:rPr>
          <w:smallCaps/>
        </w:rPr>
        <w:fldChar w:fldCharType="end"/>
      </w:r>
      <w:r>
        <w:t xml:space="preserve"> option is set to true (Y or 1) columns that do not exist in some of the sub-tables are accepted and their value will be null or pseudo-null</w:t>
      </w:r>
      <w:r>
        <w:rPr>
          <w:rStyle w:val="Appelnotedebasdep"/>
        </w:rPr>
        <w:footnoteReference w:id="34"/>
      </w:r>
      <w:r>
        <w:t xml:space="preserve"> for the tables not having this column. The column types can also be different and an automatic conversion will be done if necessary.</w:t>
      </w:r>
    </w:p>
    <w:p w:rsidR="00B77FF7" w:rsidRDefault="00B77FF7" w:rsidP="00B77FF7"/>
    <w:p w:rsidR="00B77FF7" w:rsidRDefault="00B77FF7" w:rsidP="00B77FF7">
      <w:r w:rsidRPr="004C1A81">
        <w:rPr>
          <w:b/>
        </w:rPr>
        <w:t>Note</w:t>
      </w:r>
      <w:r>
        <w:t>: If not specified, the column definitions are retrieved from the first table of the table list.</w:t>
      </w:r>
    </w:p>
    <w:p w:rsidR="00B77FF7" w:rsidRDefault="00B77FF7" w:rsidP="00B77FF7"/>
    <w:p w:rsidR="00B77FF7" w:rsidRDefault="00B77FF7" w:rsidP="00B77FF7">
      <w:r>
        <w:t>The default database</w:t>
      </w:r>
      <w:r w:rsidR="003543F5">
        <w:fldChar w:fldCharType="begin"/>
      </w:r>
      <w:r w:rsidR="003543F5">
        <w:instrText xml:space="preserve"> XE "database" </w:instrText>
      </w:r>
      <w:r w:rsidR="003543F5">
        <w:fldChar w:fldCharType="end"/>
      </w:r>
      <w:r>
        <w:t xml:space="preserve"> of the sub-tables is the current database or if not, can be specified in the </w:t>
      </w:r>
      <w:r w:rsidRPr="00546DD1">
        <w:rPr>
          <w:smallCaps/>
        </w:rPr>
        <w:t>dbname</w:t>
      </w:r>
      <w:r>
        <w:t xml:space="preserve"> option. For the tables that are not in the default database, this can be specified in the table list. For instance, to create a table based on the French table </w:t>
      </w:r>
      <w:r>
        <w:rPr>
          <w:i/>
          <w:iCs/>
        </w:rPr>
        <w:t>employe</w:t>
      </w:r>
      <w:r>
        <w:t xml:space="preserve"> in the current database and on the English table </w:t>
      </w:r>
      <w:r>
        <w:rPr>
          <w:i/>
          <w:iCs/>
        </w:rPr>
        <w:t>employee</w:t>
      </w:r>
      <w:r>
        <w:t xml:space="preserve"> of the </w:t>
      </w:r>
      <w:r>
        <w:rPr>
          <w:i/>
          <w:iCs/>
        </w:rPr>
        <w:t>db2</w:t>
      </w:r>
      <w:r>
        <w:t xml:space="preserve"> database, the syntax of the create statement can be:</w:t>
      </w:r>
    </w:p>
    <w:p w:rsidR="00B77FF7" w:rsidRDefault="00B77FF7" w:rsidP="00B77FF7"/>
    <w:p w:rsidR="00B77FF7" w:rsidRDefault="00B77FF7" w:rsidP="00B77FF7">
      <w:pPr>
        <w:pStyle w:val="CodeExample0"/>
      </w:pPr>
      <w:r>
        <w:rPr>
          <w:color w:val="FF0000"/>
        </w:rPr>
        <w:t>CREATE</w:t>
      </w:r>
      <w:r>
        <w:t xml:space="preserve"> </w:t>
      </w:r>
      <w:r>
        <w:rPr>
          <w:color w:val="0000FF"/>
        </w:rPr>
        <w:t>TABLE</w:t>
      </w:r>
      <w:r>
        <w:t xml:space="preserve"> allemp (</w:t>
      </w:r>
    </w:p>
    <w:p w:rsidR="00B77FF7" w:rsidRDefault="00B77FF7" w:rsidP="00B77FF7">
      <w:pPr>
        <w:pStyle w:val="CodeExample0"/>
      </w:pPr>
      <w:r>
        <w:t xml:space="preserve">SERIALNO </w:t>
      </w:r>
      <w:r>
        <w:rPr>
          <w:color w:val="800080"/>
        </w:rPr>
        <w:t>char</w:t>
      </w:r>
      <w:r>
        <w:t>(</w:t>
      </w:r>
      <w:r>
        <w:rPr>
          <w:color w:val="800000"/>
        </w:rPr>
        <w:t>5</w:t>
      </w:r>
      <w:r>
        <w:t>) NOT NULL</w:t>
      </w:r>
      <w:r>
        <w:fldChar w:fldCharType="begin"/>
      </w:r>
      <w:r>
        <w:instrText xml:space="preserve"> XE "NULL value" </w:instrText>
      </w:r>
      <w:r>
        <w:fldChar w:fldCharType="end"/>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1</w:t>
      </w:r>
      <w:r>
        <w:t>,</w:t>
      </w:r>
    </w:p>
    <w:p w:rsidR="00B77FF7" w:rsidRDefault="00B77FF7" w:rsidP="00B77FF7">
      <w:pPr>
        <w:pStyle w:val="CodeExample0"/>
      </w:pPr>
      <w:r>
        <w:rPr>
          <w:color w:val="0000C0"/>
        </w:rPr>
        <w:t>NAME</w:t>
      </w:r>
      <w:r>
        <w:t xml:space="preserve"> </w:t>
      </w:r>
      <w:r>
        <w:rPr>
          <w:color w:val="800080"/>
        </w:rPr>
        <w:t>varchar</w:t>
      </w:r>
      <w:r>
        <w:t>(</w:t>
      </w:r>
      <w:r>
        <w:rPr>
          <w:color w:val="800000"/>
        </w:rPr>
        <w:t>12</w:t>
      </w:r>
      <w:r>
        <w:t>) NOT NULL</w:t>
      </w:r>
      <w:r>
        <w:fldChar w:fldCharType="begin"/>
      </w:r>
      <w:r>
        <w:instrText xml:space="preserve"> XE "NULL value" </w:instrText>
      </w:r>
      <w:r>
        <w:fldChar w:fldCharType="end"/>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2</w:t>
      </w:r>
      <w:r>
        <w:t>,</w:t>
      </w:r>
    </w:p>
    <w:p w:rsidR="00B77FF7" w:rsidRDefault="00B77FF7" w:rsidP="00B77FF7">
      <w:pPr>
        <w:pStyle w:val="CodeExample0"/>
      </w:pPr>
      <w:r>
        <w:t>SEX smallint(</w:t>
      </w:r>
      <w:r>
        <w:rPr>
          <w:color w:val="800000"/>
        </w:rPr>
        <w:t>1</w:t>
      </w:r>
      <w:r>
        <w:t>)</w:t>
      </w:r>
      <w:r>
        <w:fldChar w:fldCharType="begin"/>
      </w:r>
      <w:r>
        <w:instrText xml:space="preserve"> XE "NULL value" </w:instrText>
      </w:r>
      <w:r>
        <w:fldChar w:fldCharType="end"/>
      </w:r>
      <w:r>
        <w:t>,</w:t>
      </w:r>
    </w:p>
    <w:p w:rsidR="00B77FF7" w:rsidRDefault="00B77FF7" w:rsidP="00B77FF7">
      <w:pPr>
        <w:pStyle w:val="CodeExample0"/>
      </w:pPr>
      <w:r>
        <w:t xml:space="preserve">TITLE </w:t>
      </w:r>
      <w:r>
        <w:rPr>
          <w:color w:val="800080"/>
        </w:rPr>
        <w:t>varchar</w:t>
      </w:r>
      <w:r>
        <w:t>(</w:t>
      </w:r>
      <w:r>
        <w:rPr>
          <w:color w:val="800000"/>
        </w:rPr>
        <w:t>15</w:t>
      </w:r>
      <w:r>
        <w:t>) NOT NULL</w:t>
      </w:r>
      <w:r>
        <w:fldChar w:fldCharType="begin"/>
      </w:r>
      <w:r>
        <w:instrText xml:space="preserve"> XE "NULL value" </w:instrText>
      </w:r>
      <w:r>
        <w:fldChar w:fldCharType="end"/>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3</w:t>
      </w:r>
      <w:r>
        <w:t>,</w:t>
      </w:r>
    </w:p>
    <w:p w:rsidR="00B77FF7" w:rsidRDefault="00B77FF7" w:rsidP="00B77FF7">
      <w:pPr>
        <w:pStyle w:val="CodeExample0"/>
      </w:pPr>
      <w:r>
        <w:t xml:space="preserve">MANAGER </w:t>
      </w:r>
      <w:r>
        <w:rPr>
          <w:color w:val="800080"/>
        </w:rPr>
        <w:t>char</w:t>
      </w:r>
      <w:r>
        <w:t>(</w:t>
      </w:r>
      <w:r>
        <w:rPr>
          <w:color w:val="800000"/>
        </w:rPr>
        <w:t>5</w:t>
      </w:r>
      <w:r>
        <w:t>) DEFAULT NULL</w:t>
      </w:r>
      <w:r>
        <w:fldChar w:fldCharType="begin"/>
      </w:r>
      <w:r>
        <w:instrText xml:space="preserve"> XE "NULL value" </w:instrText>
      </w:r>
      <w:r>
        <w:fldChar w:fldCharType="end"/>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4</w:t>
      </w:r>
      <w:r>
        <w:t>,</w:t>
      </w:r>
    </w:p>
    <w:p w:rsidR="00B77FF7" w:rsidRDefault="00B77FF7" w:rsidP="00B77FF7">
      <w:pPr>
        <w:pStyle w:val="CodeExample0"/>
      </w:pPr>
      <w:r>
        <w:t xml:space="preserve">DEPARTMENT </w:t>
      </w:r>
      <w:r>
        <w:rPr>
          <w:color w:val="800080"/>
        </w:rPr>
        <w:t>char</w:t>
      </w:r>
      <w:r>
        <w:t>(</w:t>
      </w:r>
      <w:r>
        <w:rPr>
          <w:color w:val="800000"/>
        </w:rPr>
        <w:t>4</w:t>
      </w:r>
      <w:r>
        <w:t>) NOT NULL</w:t>
      </w:r>
      <w:r>
        <w:fldChar w:fldCharType="begin"/>
      </w:r>
      <w:r>
        <w:instrText xml:space="preserve"> XE "NULL value" </w:instrText>
      </w:r>
      <w:r>
        <w:fldChar w:fldCharType="end"/>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5</w:t>
      </w:r>
      <w:r>
        <w:t>,</w:t>
      </w:r>
    </w:p>
    <w:p w:rsidR="00B77FF7" w:rsidRDefault="00B77FF7" w:rsidP="00B77FF7">
      <w:pPr>
        <w:pStyle w:val="CodeExample0"/>
      </w:pPr>
      <w:r>
        <w:t xml:space="preserve">SECRETARY </w:t>
      </w:r>
      <w:r>
        <w:rPr>
          <w:color w:val="800080"/>
        </w:rPr>
        <w:t>char</w:t>
      </w:r>
      <w:r>
        <w:t>(</w:t>
      </w:r>
      <w:r>
        <w:rPr>
          <w:color w:val="800000"/>
        </w:rPr>
        <w:t>5</w:t>
      </w:r>
      <w:r>
        <w:t>) DEFAULT NULL</w:t>
      </w:r>
      <w:r>
        <w:fldChar w:fldCharType="begin"/>
      </w:r>
      <w:r>
        <w:instrText xml:space="preserve"> XE "NULL value" </w:instrText>
      </w:r>
      <w:r>
        <w:fldChar w:fldCharType="end"/>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6</w:t>
      </w:r>
      <w:r>
        <w:t>,</w:t>
      </w:r>
    </w:p>
    <w:p w:rsidR="00B77FF7" w:rsidRDefault="00B77FF7" w:rsidP="00B77FF7">
      <w:pPr>
        <w:pStyle w:val="CodeExample0"/>
      </w:pPr>
      <w:r>
        <w:t>SALARY double(</w:t>
      </w:r>
      <w:r>
        <w:rPr>
          <w:color w:val="800000"/>
        </w:rPr>
        <w:t>8</w:t>
      </w:r>
      <w:r>
        <w:t>,</w:t>
      </w:r>
      <w:r>
        <w:rPr>
          <w:color w:val="800000"/>
        </w:rPr>
        <w:t>2</w:t>
      </w:r>
      <w:r>
        <w:t>) NOT NULL</w:t>
      </w:r>
      <w:r>
        <w:fldChar w:fldCharType="begin"/>
      </w:r>
      <w:r>
        <w:instrText xml:space="preserve"> XE "NULL value" </w:instrText>
      </w:r>
      <w:r>
        <w:fldChar w:fldCharType="end"/>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7</w:t>
      </w:r>
      <w:r>
        <w:t>)</w:t>
      </w:r>
    </w:p>
    <w:p w:rsidR="00B77FF7" w:rsidRDefault="00B77FF7" w:rsidP="00B77FF7">
      <w:pPr>
        <w:pStyle w:val="CodeExample0"/>
      </w:pPr>
      <w:r>
        <w:t>ENGINE=</w:t>
      </w:r>
      <w:r>
        <w:rPr>
          <w:color w:val="0000C0"/>
        </w:rPr>
        <w:t>CONNECT</w:t>
      </w:r>
      <w:r>
        <w:t xml:space="preserve"> table_type=</w:t>
      </w:r>
      <w:r>
        <w:rPr>
          <w:color w:val="808000"/>
        </w:rPr>
        <w:t>TBL</w:t>
      </w:r>
      <w:r>
        <w:rPr>
          <w:color w:val="808000"/>
        </w:rPr>
        <w:fldChar w:fldCharType="begin"/>
      </w:r>
      <w:r>
        <w:rPr>
          <w:color w:val="808000"/>
        </w:rPr>
        <w:instrText xml:space="preserve"> XE "</w:instrText>
      </w:r>
      <w:r w:rsidRPr="007040F6">
        <w:instrText>Table Types: TBL List of CONNECT tables</w:instrText>
      </w:r>
      <w:r>
        <w:instrText>"</w:instrText>
      </w:r>
      <w:r>
        <w:rPr>
          <w:color w:val="808000"/>
        </w:rPr>
        <w:instrText xml:space="preserve"> </w:instrText>
      </w:r>
      <w:r>
        <w:rPr>
          <w:color w:val="808000"/>
        </w:rPr>
        <w:fldChar w:fldCharType="end"/>
      </w:r>
      <w:r>
        <w:rPr>
          <w:color w:val="808000"/>
        </w:rPr>
        <w:t xml:space="preserve"> </w:t>
      </w:r>
      <w:r>
        <w:t>table_list=</w:t>
      </w:r>
      <w:r>
        <w:rPr>
          <w:color w:val="008080"/>
        </w:rPr>
        <w:t xml:space="preserve">'employe,db2.employee' </w:t>
      </w:r>
      <w:r>
        <w:t>option_list</w:t>
      </w:r>
      <w:r>
        <w:fldChar w:fldCharType="begin"/>
      </w:r>
      <w:r>
        <w:instrText xml:space="preserve"> XE "option_list" </w:instrText>
      </w:r>
      <w:r>
        <w:fldChar w:fldCharType="end"/>
      </w:r>
      <w:r>
        <w:t>=</w:t>
      </w:r>
      <w:r>
        <w:rPr>
          <w:color w:val="008080"/>
        </w:rPr>
        <w:t>'Accept=1'</w:t>
      </w:r>
      <w:r>
        <w:t>;</w:t>
      </w:r>
    </w:p>
    <w:p w:rsidR="00B77FF7" w:rsidRDefault="00B77FF7" w:rsidP="00B77FF7"/>
    <w:p w:rsidR="00B77FF7" w:rsidRDefault="00B77FF7" w:rsidP="00B77FF7">
      <w:r>
        <w:t xml:space="preserve">The search for columns in sub tables is done by name and, if they exist with a different name, by their position given by a not null </w:t>
      </w:r>
      <w:r>
        <w:rPr>
          <w:smallCaps/>
        </w:rPr>
        <w:t>flag</w:t>
      </w:r>
      <w:r>
        <w:rPr>
          <w:smallCaps/>
        </w:rPr>
        <w:fldChar w:fldCharType="begin"/>
      </w:r>
      <w:r>
        <w:rPr>
          <w:smallCaps/>
        </w:rPr>
        <w:instrText xml:space="preserve"> XE "</w:instrText>
      </w:r>
      <w:r>
        <w:rPr>
          <w:noProof/>
        </w:rPr>
        <w:instrText>flag"</w:instrText>
      </w:r>
      <w:r>
        <w:rPr>
          <w:smallCaps/>
        </w:rPr>
        <w:instrText xml:space="preserve"> </w:instrText>
      </w:r>
      <w:r>
        <w:rPr>
          <w:smallCaps/>
        </w:rPr>
        <w:fldChar w:fldCharType="end"/>
      </w:r>
      <w:r>
        <w:t xml:space="preserve"> option. Column </w:t>
      </w:r>
      <w:r>
        <w:rPr>
          <w:i/>
          <w:iCs/>
        </w:rPr>
        <w:t>sex</w:t>
      </w:r>
      <w:r>
        <w:t xml:space="preserve"> exists only in the English table (</w:t>
      </w:r>
      <w:r>
        <w:rPr>
          <w:smallCaps/>
        </w:rPr>
        <w:t>flag</w:t>
      </w:r>
      <w:r>
        <w:t xml:space="preserve"> is 0). Its values will null value for the French table.</w:t>
      </w:r>
    </w:p>
    <w:p w:rsidR="00B77FF7" w:rsidRDefault="00B77FF7" w:rsidP="00B77FF7"/>
    <w:p w:rsidR="00B77FF7" w:rsidRDefault="00B77FF7" w:rsidP="00B77FF7">
      <w:r>
        <w:t xml:space="preserve">For </w:t>
      </w:r>
      <w:r w:rsidR="00200DE1">
        <w:t>instance,</w:t>
      </w:r>
      <w:r>
        <w:t xml:space="preserve"> the query:</w:t>
      </w:r>
    </w:p>
    <w:p w:rsidR="00B77FF7" w:rsidRDefault="00B77FF7" w:rsidP="00B77FF7"/>
    <w:p w:rsidR="00B77FF7" w:rsidRDefault="00B77FF7" w:rsidP="00B77FF7">
      <w:pPr>
        <w:pStyle w:val="Codeexample"/>
      </w:pPr>
      <w:r>
        <w:rPr>
          <w:color w:val="FF0000"/>
        </w:rPr>
        <w:t>select</w:t>
      </w:r>
      <w:r>
        <w:t xml:space="preserve"> name, sex, title, salary </w:t>
      </w:r>
      <w:r>
        <w:rPr>
          <w:color w:val="0000FF"/>
        </w:rPr>
        <w:t>from</w:t>
      </w:r>
      <w:r>
        <w:t xml:space="preserve"> allemp </w:t>
      </w:r>
      <w:r>
        <w:rPr>
          <w:color w:val="0000FF"/>
        </w:rPr>
        <w:t>where</w:t>
      </w:r>
      <w:r>
        <w:t xml:space="preserve"> department = </w:t>
      </w:r>
      <w:r>
        <w:rPr>
          <w:color w:val="800000"/>
        </w:rPr>
        <w:t>318</w:t>
      </w:r>
      <w:r>
        <w:t>;</w:t>
      </w:r>
    </w:p>
    <w:p w:rsidR="00B77FF7" w:rsidRDefault="00B77FF7" w:rsidP="00B77FF7"/>
    <w:p w:rsidR="00B77FF7" w:rsidRDefault="00B77FF7" w:rsidP="00B77FF7">
      <w:r>
        <w:t>Can reply:</w:t>
      </w:r>
    </w:p>
    <w:p w:rsidR="00B77FF7" w:rsidRDefault="00B77FF7" w:rsidP="00B77FF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361"/>
        <w:gridCol w:w="750"/>
        <w:gridCol w:w="1872"/>
        <w:gridCol w:w="1039"/>
      </w:tblGrid>
      <w:tr w:rsidR="00B77FF7" w:rsidTr="00FA2A7A">
        <w:tc>
          <w:tcPr>
            <w:tcW w:w="0" w:type="auto"/>
            <w:tcBorders>
              <w:top w:val="single" w:sz="12" w:space="0" w:color="auto"/>
              <w:bottom w:val="single" w:sz="6" w:space="0" w:color="auto"/>
            </w:tcBorders>
            <w:shd w:val="clear" w:color="auto" w:fill="FFFF99"/>
          </w:tcPr>
          <w:p w:rsidR="00B77FF7" w:rsidRDefault="00B77FF7" w:rsidP="00FA2A7A">
            <w:pPr>
              <w:rPr>
                <w:b/>
                <w:bCs/>
              </w:rPr>
            </w:pPr>
            <w:r>
              <w:rPr>
                <w:b/>
                <w:bCs/>
              </w:rPr>
              <w:t>NAME</w:t>
            </w:r>
          </w:p>
        </w:tc>
        <w:tc>
          <w:tcPr>
            <w:tcW w:w="0" w:type="auto"/>
            <w:tcBorders>
              <w:top w:val="single" w:sz="12" w:space="0" w:color="auto"/>
              <w:bottom w:val="single" w:sz="6" w:space="0" w:color="auto"/>
            </w:tcBorders>
            <w:shd w:val="clear" w:color="auto" w:fill="FFFF99"/>
          </w:tcPr>
          <w:p w:rsidR="00B77FF7" w:rsidRDefault="00B77FF7" w:rsidP="00FA2A7A">
            <w:pPr>
              <w:rPr>
                <w:b/>
                <w:bCs/>
              </w:rPr>
            </w:pPr>
            <w:r>
              <w:rPr>
                <w:b/>
                <w:bCs/>
              </w:rPr>
              <w:t>SEX</w:t>
            </w:r>
          </w:p>
        </w:tc>
        <w:tc>
          <w:tcPr>
            <w:tcW w:w="0" w:type="auto"/>
            <w:tcBorders>
              <w:top w:val="single" w:sz="12" w:space="0" w:color="auto"/>
              <w:bottom w:val="single" w:sz="6" w:space="0" w:color="auto"/>
            </w:tcBorders>
            <w:shd w:val="clear" w:color="auto" w:fill="FFFF99"/>
          </w:tcPr>
          <w:p w:rsidR="00B77FF7" w:rsidRDefault="00B77FF7" w:rsidP="00FA2A7A">
            <w:pPr>
              <w:rPr>
                <w:b/>
                <w:bCs/>
              </w:rPr>
            </w:pPr>
            <w:r>
              <w:rPr>
                <w:b/>
                <w:bCs/>
              </w:rPr>
              <w:t>TITLE</w:t>
            </w:r>
          </w:p>
        </w:tc>
        <w:tc>
          <w:tcPr>
            <w:tcW w:w="0" w:type="auto"/>
            <w:tcBorders>
              <w:top w:val="single" w:sz="12" w:space="0" w:color="auto"/>
              <w:bottom w:val="single" w:sz="6" w:space="0" w:color="auto"/>
            </w:tcBorders>
            <w:shd w:val="clear" w:color="auto" w:fill="FFFF99"/>
          </w:tcPr>
          <w:p w:rsidR="00B77FF7" w:rsidRDefault="00B77FF7" w:rsidP="00FA2A7A">
            <w:pPr>
              <w:jc w:val="right"/>
              <w:rPr>
                <w:b/>
                <w:bCs/>
              </w:rPr>
            </w:pPr>
            <w:r>
              <w:rPr>
                <w:b/>
                <w:bCs/>
              </w:rPr>
              <w:t>SALARY</w:t>
            </w:r>
          </w:p>
        </w:tc>
      </w:tr>
      <w:tr w:rsidR="00B77FF7" w:rsidTr="00FA2A7A">
        <w:tc>
          <w:tcPr>
            <w:tcW w:w="0" w:type="auto"/>
            <w:tcBorders>
              <w:top w:val="single" w:sz="6" w:space="0" w:color="auto"/>
            </w:tcBorders>
          </w:tcPr>
          <w:p w:rsidR="00B77FF7" w:rsidRDefault="00B77FF7" w:rsidP="00FA2A7A">
            <w:r>
              <w:t>BARBOUD</w:t>
            </w:r>
          </w:p>
        </w:tc>
        <w:tc>
          <w:tcPr>
            <w:tcW w:w="0" w:type="auto"/>
            <w:tcBorders>
              <w:top w:val="single" w:sz="6" w:space="0" w:color="auto"/>
            </w:tcBorders>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Borders>
              <w:top w:val="single" w:sz="6" w:space="0" w:color="auto"/>
            </w:tcBorders>
          </w:tcPr>
          <w:p w:rsidR="00B77FF7" w:rsidRDefault="00B77FF7" w:rsidP="00FA2A7A">
            <w:r>
              <w:t>VENDEUR</w:t>
            </w:r>
          </w:p>
        </w:tc>
        <w:tc>
          <w:tcPr>
            <w:tcW w:w="0" w:type="auto"/>
            <w:tcBorders>
              <w:top w:val="single" w:sz="6" w:space="0" w:color="auto"/>
            </w:tcBorders>
          </w:tcPr>
          <w:p w:rsidR="00B77FF7" w:rsidRDefault="00B77FF7" w:rsidP="00FA2A7A">
            <w:pPr>
              <w:jc w:val="right"/>
            </w:pPr>
            <w:r>
              <w:t>9700.00</w:t>
            </w:r>
          </w:p>
        </w:tc>
      </w:tr>
      <w:tr w:rsidR="00B77FF7" w:rsidTr="00FA2A7A">
        <w:tc>
          <w:tcPr>
            <w:tcW w:w="0" w:type="auto"/>
          </w:tcPr>
          <w:p w:rsidR="00B77FF7" w:rsidRDefault="00B77FF7" w:rsidP="00FA2A7A">
            <w:r>
              <w:t>MARCHANT</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VENDEUR</w:t>
            </w:r>
          </w:p>
        </w:tc>
        <w:tc>
          <w:tcPr>
            <w:tcW w:w="0" w:type="auto"/>
          </w:tcPr>
          <w:p w:rsidR="00B77FF7" w:rsidRDefault="00B77FF7" w:rsidP="00FA2A7A">
            <w:pPr>
              <w:jc w:val="right"/>
            </w:pPr>
            <w:r>
              <w:t>8800.00</w:t>
            </w:r>
          </w:p>
        </w:tc>
      </w:tr>
      <w:tr w:rsidR="00B77FF7" w:rsidTr="00FA2A7A">
        <w:tc>
          <w:tcPr>
            <w:tcW w:w="0" w:type="auto"/>
          </w:tcPr>
          <w:p w:rsidR="00B77FF7" w:rsidRDefault="00B77FF7" w:rsidP="00FA2A7A">
            <w:r>
              <w:t>MINIARD</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ADMINISTRATIF</w:t>
            </w:r>
          </w:p>
        </w:tc>
        <w:tc>
          <w:tcPr>
            <w:tcW w:w="0" w:type="auto"/>
          </w:tcPr>
          <w:p w:rsidR="00B77FF7" w:rsidRDefault="00B77FF7" w:rsidP="00FA2A7A">
            <w:pPr>
              <w:jc w:val="right"/>
            </w:pPr>
            <w:r>
              <w:t>7500.00</w:t>
            </w:r>
          </w:p>
        </w:tc>
      </w:tr>
      <w:tr w:rsidR="00B77FF7" w:rsidTr="00FA2A7A">
        <w:tc>
          <w:tcPr>
            <w:tcW w:w="0" w:type="auto"/>
          </w:tcPr>
          <w:p w:rsidR="00B77FF7" w:rsidRDefault="00B77FF7" w:rsidP="00FA2A7A">
            <w:r>
              <w:t>POUPIN</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INGENIEUR</w:t>
            </w:r>
          </w:p>
        </w:tc>
        <w:tc>
          <w:tcPr>
            <w:tcW w:w="0" w:type="auto"/>
          </w:tcPr>
          <w:p w:rsidR="00B77FF7" w:rsidRDefault="00B77FF7" w:rsidP="00FA2A7A">
            <w:pPr>
              <w:jc w:val="right"/>
            </w:pPr>
            <w:r>
              <w:t>7450.00</w:t>
            </w:r>
          </w:p>
        </w:tc>
      </w:tr>
      <w:tr w:rsidR="00B77FF7" w:rsidTr="00FA2A7A">
        <w:tc>
          <w:tcPr>
            <w:tcW w:w="0" w:type="auto"/>
          </w:tcPr>
          <w:p w:rsidR="00B77FF7" w:rsidRDefault="00B77FF7" w:rsidP="00FA2A7A">
            <w:r>
              <w:t>ANTERPE</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INGENIEUR</w:t>
            </w:r>
          </w:p>
        </w:tc>
        <w:tc>
          <w:tcPr>
            <w:tcW w:w="0" w:type="auto"/>
          </w:tcPr>
          <w:p w:rsidR="00B77FF7" w:rsidRDefault="00B77FF7" w:rsidP="00FA2A7A">
            <w:pPr>
              <w:jc w:val="right"/>
            </w:pPr>
            <w:r>
              <w:t>6850.00</w:t>
            </w:r>
          </w:p>
        </w:tc>
      </w:tr>
      <w:tr w:rsidR="00B77FF7" w:rsidTr="00FA2A7A">
        <w:tc>
          <w:tcPr>
            <w:tcW w:w="0" w:type="auto"/>
          </w:tcPr>
          <w:p w:rsidR="00B77FF7" w:rsidRDefault="00B77FF7" w:rsidP="00FA2A7A">
            <w:r>
              <w:t>LOULOUTE</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SECRETAIRE</w:t>
            </w:r>
          </w:p>
        </w:tc>
        <w:tc>
          <w:tcPr>
            <w:tcW w:w="0" w:type="auto"/>
          </w:tcPr>
          <w:p w:rsidR="00B77FF7" w:rsidRDefault="00B77FF7" w:rsidP="00FA2A7A">
            <w:pPr>
              <w:jc w:val="right"/>
            </w:pPr>
            <w:r>
              <w:t>4900.00</w:t>
            </w:r>
          </w:p>
        </w:tc>
      </w:tr>
      <w:tr w:rsidR="00B77FF7" w:rsidTr="00FA2A7A">
        <w:tc>
          <w:tcPr>
            <w:tcW w:w="0" w:type="auto"/>
          </w:tcPr>
          <w:p w:rsidR="00B77FF7" w:rsidRDefault="00B77FF7" w:rsidP="00FA2A7A">
            <w:r>
              <w:t>TARTINE</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OPERATRICE</w:t>
            </w:r>
          </w:p>
        </w:tc>
        <w:tc>
          <w:tcPr>
            <w:tcW w:w="0" w:type="auto"/>
          </w:tcPr>
          <w:p w:rsidR="00B77FF7" w:rsidRDefault="00B77FF7" w:rsidP="00FA2A7A">
            <w:pPr>
              <w:jc w:val="right"/>
            </w:pPr>
            <w:r>
              <w:t>2800.00</w:t>
            </w:r>
          </w:p>
        </w:tc>
      </w:tr>
      <w:tr w:rsidR="00B77FF7" w:rsidTr="00FA2A7A">
        <w:tc>
          <w:tcPr>
            <w:tcW w:w="0" w:type="auto"/>
          </w:tcPr>
          <w:p w:rsidR="00B77FF7" w:rsidRDefault="00B77FF7" w:rsidP="00FA2A7A">
            <w:r>
              <w:t>WERTHER</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DIRECTEUR</w:t>
            </w:r>
          </w:p>
        </w:tc>
        <w:tc>
          <w:tcPr>
            <w:tcW w:w="0" w:type="auto"/>
          </w:tcPr>
          <w:p w:rsidR="00B77FF7" w:rsidRDefault="00B77FF7" w:rsidP="00FA2A7A">
            <w:pPr>
              <w:jc w:val="right"/>
            </w:pPr>
            <w:r>
              <w:t>14500.00</w:t>
            </w:r>
          </w:p>
        </w:tc>
      </w:tr>
      <w:tr w:rsidR="00B77FF7" w:rsidTr="00FA2A7A">
        <w:tc>
          <w:tcPr>
            <w:tcW w:w="0" w:type="auto"/>
          </w:tcPr>
          <w:p w:rsidR="00B77FF7" w:rsidRDefault="00B77FF7" w:rsidP="00FA2A7A">
            <w:r>
              <w:t>VOITURIN</w:t>
            </w:r>
          </w:p>
        </w:tc>
        <w:tc>
          <w:tcPr>
            <w:tcW w:w="0" w:type="auto"/>
          </w:tcPr>
          <w:p w:rsidR="00B77FF7" w:rsidRDefault="00B77FF7" w:rsidP="00FA2A7A">
            <w:r>
              <w:t>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p>
        </w:tc>
        <w:tc>
          <w:tcPr>
            <w:tcW w:w="0" w:type="auto"/>
          </w:tcPr>
          <w:p w:rsidR="00B77FF7" w:rsidRDefault="00B77FF7" w:rsidP="00FA2A7A">
            <w:r>
              <w:t>VENDEUR</w:t>
            </w:r>
          </w:p>
        </w:tc>
        <w:tc>
          <w:tcPr>
            <w:tcW w:w="0" w:type="auto"/>
          </w:tcPr>
          <w:p w:rsidR="00B77FF7" w:rsidRDefault="00B77FF7" w:rsidP="00FA2A7A">
            <w:pPr>
              <w:jc w:val="right"/>
            </w:pPr>
            <w:r>
              <w:t>10130.00</w:t>
            </w:r>
          </w:p>
        </w:tc>
      </w:tr>
      <w:tr w:rsidR="00B77FF7" w:rsidTr="00FA2A7A">
        <w:tc>
          <w:tcPr>
            <w:tcW w:w="0" w:type="auto"/>
          </w:tcPr>
          <w:p w:rsidR="00B77FF7" w:rsidRDefault="00B77FF7" w:rsidP="00FA2A7A">
            <w:r>
              <w:t>BANCROFT</w:t>
            </w:r>
          </w:p>
        </w:tc>
        <w:tc>
          <w:tcPr>
            <w:tcW w:w="0" w:type="auto"/>
          </w:tcPr>
          <w:p w:rsidR="00B77FF7" w:rsidRDefault="00B77FF7" w:rsidP="00FA2A7A">
            <w:r>
              <w:t>2</w:t>
            </w:r>
          </w:p>
        </w:tc>
        <w:tc>
          <w:tcPr>
            <w:tcW w:w="0" w:type="auto"/>
          </w:tcPr>
          <w:p w:rsidR="00B77FF7" w:rsidRDefault="00B77FF7" w:rsidP="00FA2A7A">
            <w:r>
              <w:t>SALESMAN</w:t>
            </w:r>
          </w:p>
        </w:tc>
        <w:tc>
          <w:tcPr>
            <w:tcW w:w="0" w:type="auto"/>
          </w:tcPr>
          <w:p w:rsidR="00B77FF7" w:rsidRDefault="00B77FF7" w:rsidP="00FA2A7A">
            <w:pPr>
              <w:jc w:val="right"/>
            </w:pPr>
            <w:r>
              <w:t>9600.00</w:t>
            </w:r>
          </w:p>
        </w:tc>
      </w:tr>
      <w:tr w:rsidR="00B77FF7" w:rsidTr="00FA2A7A">
        <w:tc>
          <w:tcPr>
            <w:tcW w:w="0" w:type="auto"/>
          </w:tcPr>
          <w:p w:rsidR="00B77FF7" w:rsidRDefault="00B77FF7" w:rsidP="00FA2A7A">
            <w:r>
              <w:t>MERCHANT</w:t>
            </w:r>
          </w:p>
        </w:tc>
        <w:tc>
          <w:tcPr>
            <w:tcW w:w="0" w:type="auto"/>
          </w:tcPr>
          <w:p w:rsidR="00B77FF7" w:rsidRDefault="00B77FF7" w:rsidP="00FA2A7A">
            <w:r>
              <w:t>1</w:t>
            </w:r>
          </w:p>
        </w:tc>
        <w:tc>
          <w:tcPr>
            <w:tcW w:w="0" w:type="auto"/>
          </w:tcPr>
          <w:p w:rsidR="00B77FF7" w:rsidRDefault="00B77FF7" w:rsidP="00FA2A7A">
            <w:r>
              <w:t>SALESMAN</w:t>
            </w:r>
          </w:p>
        </w:tc>
        <w:tc>
          <w:tcPr>
            <w:tcW w:w="0" w:type="auto"/>
          </w:tcPr>
          <w:p w:rsidR="00B77FF7" w:rsidRDefault="00B77FF7" w:rsidP="00FA2A7A">
            <w:pPr>
              <w:jc w:val="right"/>
            </w:pPr>
            <w:r>
              <w:t>8700.00</w:t>
            </w:r>
          </w:p>
        </w:tc>
      </w:tr>
      <w:tr w:rsidR="00B77FF7" w:rsidTr="00FA2A7A">
        <w:tc>
          <w:tcPr>
            <w:tcW w:w="0" w:type="auto"/>
          </w:tcPr>
          <w:p w:rsidR="00B77FF7" w:rsidRDefault="00B77FF7" w:rsidP="00FA2A7A">
            <w:r>
              <w:t>SHRINKY</w:t>
            </w:r>
          </w:p>
        </w:tc>
        <w:tc>
          <w:tcPr>
            <w:tcW w:w="0" w:type="auto"/>
          </w:tcPr>
          <w:p w:rsidR="00B77FF7" w:rsidRDefault="00B77FF7" w:rsidP="00FA2A7A">
            <w:r>
              <w:t>2</w:t>
            </w:r>
          </w:p>
        </w:tc>
        <w:tc>
          <w:tcPr>
            <w:tcW w:w="0" w:type="auto"/>
          </w:tcPr>
          <w:p w:rsidR="00B77FF7" w:rsidRDefault="00B77FF7" w:rsidP="00FA2A7A">
            <w:r>
              <w:t>ADMINISTRATOR</w:t>
            </w:r>
          </w:p>
        </w:tc>
        <w:tc>
          <w:tcPr>
            <w:tcW w:w="0" w:type="auto"/>
          </w:tcPr>
          <w:p w:rsidR="00B77FF7" w:rsidRDefault="00B77FF7" w:rsidP="00FA2A7A">
            <w:pPr>
              <w:jc w:val="right"/>
            </w:pPr>
            <w:r>
              <w:t>7500.00</w:t>
            </w:r>
          </w:p>
        </w:tc>
      </w:tr>
      <w:tr w:rsidR="00B77FF7" w:rsidTr="00FA2A7A">
        <w:tc>
          <w:tcPr>
            <w:tcW w:w="0" w:type="auto"/>
          </w:tcPr>
          <w:p w:rsidR="00B77FF7" w:rsidRDefault="00B77FF7" w:rsidP="00FA2A7A">
            <w:r>
              <w:t>WALTER</w:t>
            </w:r>
          </w:p>
        </w:tc>
        <w:tc>
          <w:tcPr>
            <w:tcW w:w="0" w:type="auto"/>
          </w:tcPr>
          <w:p w:rsidR="00B77FF7" w:rsidRDefault="00B77FF7" w:rsidP="00FA2A7A">
            <w:r>
              <w:t>1</w:t>
            </w:r>
          </w:p>
        </w:tc>
        <w:tc>
          <w:tcPr>
            <w:tcW w:w="0" w:type="auto"/>
          </w:tcPr>
          <w:p w:rsidR="00B77FF7" w:rsidRDefault="00B77FF7" w:rsidP="00FA2A7A">
            <w:r>
              <w:t>ENGINEER</w:t>
            </w:r>
          </w:p>
        </w:tc>
        <w:tc>
          <w:tcPr>
            <w:tcW w:w="0" w:type="auto"/>
          </w:tcPr>
          <w:p w:rsidR="00B77FF7" w:rsidRDefault="00B77FF7" w:rsidP="00FA2A7A">
            <w:pPr>
              <w:jc w:val="right"/>
            </w:pPr>
            <w:r>
              <w:t>7400.00</w:t>
            </w:r>
          </w:p>
        </w:tc>
      </w:tr>
      <w:tr w:rsidR="00B77FF7" w:rsidTr="00FA2A7A">
        <w:tc>
          <w:tcPr>
            <w:tcW w:w="0" w:type="auto"/>
          </w:tcPr>
          <w:p w:rsidR="00B77FF7" w:rsidRDefault="00B77FF7" w:rsidP="00FA2A7A">
            <w:r>
              <w:t>TONGHO</w:t>
            </w:r>
          </w:p>
        </w:tc>
        <w:tc>
          <w:tcPr>
            <w:tcW w:w="0" w:type="auto"/>
          </w:tcPr>
          <w:p w:rsidR="00B77FF7" w:rsidRDefault="00B77FF7" w:rsidP="00FA2A7A">
            <w:r>
              <w:t>1</w:t>
            </w:r>
          </w:p>
        </w:tc>
        <w:tc>
          <w:tcPr>
            <w:tcW w:w="0" w:type="auto"/>
          </w:tcPr>
          <w:p w:rsidR="00B77FF7" w:rsidRDefault="00B77FF7" w:rsidP="00FA2A7A">
            <w:r>
              <w:t>ENGINEER</w:t>
            </w:r>
          </w:p>
        </w:tc>
        <w:tc>
          <w:tcPr>
            <w:tcW w:w="0" w:type="auto"/>
          </w:tcPr>
          <w:p w:rsidR="00B77FF7" w:rsidRDefault="00B77FF7" w:rsidP="00FA2A7A">
            <w:pPr>
              <w:jc w:val="right"/>
            </w:pPr>
            <w:r>
              <w:t>6800.00</w:t>
            </w:r>
          </w:p>
        </w:tc>
      </w:tr>
      <w:tr w:rsidR="00B77FF7" w:rsidTr="00FA2A7A">
        <w:tc>
          <w:tcPr>
            <w:tcW w:w="0" w:type="auto"/>
          </w:tcPr>
          <w:p w:rsidR="00B77FF7" w:rsidRDefault="00B77FF7" w:rsidP="00FA2A7A">
            <w:r>
              <w:t>HONEY</w:t>
            </w:r>
          </w:p>
        </w:tc>
        <w:tc>
          <w:tcPr>
            <w:tcW w:w="0" w:type="auto"/>
          </w:tcPr>
          <w:p w:rsidR="00B77FF7" w:rsidRDefault="00B77FF7" w:rsidP="00FA2A7A">
            <w:r>
              <w:t>2</w:t>
            </w:r>
          </w:p>
        </w:tc>
        <w:tc>
          <w:tcPr>
            <w:tcW w:w="0" w:type="auto"/>
          </w:tcPr>
          <w:p w:rsidR="00B77FF7" w:rsidRDefault="00B77FF7" w:rsidP="00FA2A7A">
            <w:r>
              <w:t>SECRETARY</w:t>
            </w:r>
          </w:p>
        </w:tc>
        <w:tc>
          <w:tcPr>
            <w:tcW w:w="0" w:type="auto"/>
          </w:tcPr>
          <w:p w:rsidR="00B77FF7" w:rsidRDefault="00B77FF7" w:rsidP="00FA2A7A">
            <w:pPr>
              <w:jc w:val="right"/>
            </w:pPr>
            <w:r>
              <w:t>4900.00</w:t>
            </w:r>
          </w:p>
        </w:tc>
      </w:tr>
      <w:tr w:rsidR="00B77FF7" w:rsidTr="00FA2A7A">
        <w:tc>
          <w:tcPr>
            <w:tcW w:w="0" w:type="auto"/>
          </w:tcPr>
          <w:p w:rsidR="00B77FF7" w:rsidRDefault="00B77FF7" w:rsidP="00FA2A7A">
            <w:r>
              <w:t>PLUMHEAD</w:t>
            </w:r>
          </w:p>
        </w:tc>
        <w:tc>
          <w:tcPr>
            <w:tcW w:w="0" w:type="auto"/>
          </w:tcPr>
          <w:p w:rsidR="00B77FF7" w:rsidRDefault="00B77FF7" w:rsidP="00FA2A7A">
            <w:r>
              <w:t>2</w:t>
            </w:r>
          </w:p>
        </w:tc>
        <w:tc>
          <w:tcPr>
            <w:tcW w:w="0" w:type="auto"/>
          </w:tcPr>
          <w:p w:rsidR="00B77FF7" w:rsidRDefault="00B77FF7" w:rsidP="00FA2A7A">
            <w:r>
              <w:t>TYPIST</w:t>
            </w:r>
          </w:p>
        </w:tc>
        <w:tc>
          <w:tcPr>
            <w:tcW w:w="0" w:type="auto"/>
          </w:tcPr>
          <w:p w:rsidR="00B77FF7" w:rsidRDefault="00B77FF7" w:rsidP="00FA2A7A">
            <w:pPr>
              <w:jc w:val="right"/>
            </w:pPr>
            <w:r>
              <w:t>2800.00</w:t>
            </w:r>
          </w:p>
        </w:tc>
      </w:tr>
      <w:tr w:rsidR="00B77FF7" w:rsidTr="00FA2A7A">
        <w:tc>
          <w:tcPr>
            <w:tcW w:w="0" w:type="auto"/>
          </w:tcPr>
          <w:p w:rsidR="00B77FF7" w:rsidRDefault="00B77FF7" w:rsidP="00FA2A7A">
            <w:r>
              <w:t>WERTHER</w:t>
            </w:r>
          </w:p>
        </w:tc>
        <w:tc>
          <w:tcPr>
            <w:tcW w:w="0" w:type="auto"/>
          </w:tcPr>
          <w:p w:rsidR="00B77FF7" w:rsidRDefault="00B77FF7" w:rsidP="00FA2A7A">
            <w:r>
              <w:t>1</w:t>
            </w:r>
          </w:p>
        </w:tc>
        <w:tc>
          <w:tcPr>
            <w:tcW w:w="0" w:type="auto"/>
          </w:tcPr>
          <w:p w:rsidR="00B77FF7" w:rsidRDefault="00B77FF7" w:rsidP="00FA2A7A">
            <w:r>
              <w:t>DIRECTOR</w:t>
            </w:r>
          </w:p>
        </w:tc>
        <w:tc>
          <w:tcPr>
            <w:tcW w:w="0" w:type="auto"/>
          </w:tcPr>
          <w:p w:rsidR="00B77FF7" w:rsidRDefault="00B77FF7" w:rsidP="00FA2A7A">
            <w:pPr>
              <w:jc w:val="right"/>
            </w:pPr>
            <w:r>
              <w:t>14500.00</w:t>
            </w:r>
          </w:p>
        </w:tc>
      </w:tr>
      <w:tr w:rsidR="00B77FF7" w:rsidTr="00FA2A7A">
        <w:tc>
          <w:tcPr>
            <w:tcW w:w="0" w:type="auto"/>
          </w:tcPr>
          <w:p w:rsidR="00B77FF7" w:rsidRDefault="00B77FF7" w:rsidP="00FA2A7A">
            <w:r>
              <w:t>WHEELFOR</w:t>
            </w:r>
          </w:p>
        </w:tc>
        <w:tc>
          <w:tcPr>
            <w:tcW w:w="0" w:type="auto"/>
          </w:tcPr>
          <w:p w:rsidR="00B77FF7" w:rsidRDefault="00B77FF7" w:rsidP="00FA2A7A">
            <w:r>
              <w:t>1</w:t>
            </w:r>
          </w:p>
        </w:tc>
        <w:tc>
          <w:tcPr>
            <w:tcW w:w="0" w:type="auto"/>
          </w:tcPr>
          <w:p w:rsidR="00B77FF7" w:rsidRDefault="00B77FF7" w:rsidP="00FA2A7A">
            <w:r>
              <w:t>SALESMAN</w:t>
            </w:r>
          </w:p>
        </w:tc>
        <w:tc>
          <w:tcPr>
            <w:tcW w:w="0" w:type="auto"/>
          </w:tcPr>
          <w:p w:rsidR="00B77FF7" w:rsidRDefault="00B77FF7" w:rsidP="00FA2A7A">
            <w:pPr>
              <w:jc w:val="right"/>
            </w:pPr>
            <w:r>
              <w:t>10030.00</w:t>
            </w:r>
          </w:p>
        </w:tc>
      </w:tr>
    </w:tbl>
    <w:p w:rsidR="00B77FF7" w:rsidRDefault="00B77FF7" w:rsidP="00B77FF7"/>
    <w:p w:rsidR="00B77FF7" w:rsidRDefault="00B77FF7" w:rsidP="00B77FF7">
      <w:r>
        <w:t xml:space="preserve">The first 9 rows, coming from the French table, have a null for the </w:t>
      </w:r>
      <w:r>
        <w:rPr>
          <w:i/>
          <w:iCs/>
        </w:rPr>
        <w:t>sex</w:t>
      </w:r>
      <w:r>
        <w:t xml:space="preserve"> value. They would have 0 if the sex column had been created NOT NULL</w:t>
      </w:r>
      <w:r w:rsidR="003543F5">
        <w:fldChar w:fldCharType="begin"/>
      </w:r>
      <w:r w:rsidR="003543F5">
        <w:instrText xml:space="preserve"> XE "</w:instrText>
      </w:r>
      <w:r w:rsidR="003543F5">
        <w:rPr>
          <w:noProof/>
        </w:rPr>
        <w:instrText>NULL value"</w:instrText>
      </w:r>
      <w:r w:rsidR="003543F5">
        <w:instrText xml:space="preserve"> </w:instrText>
      </w:r>
      <w:r w:rsidR="003543F5">
        <w:fldChar w:fldCharType="end"/>
      </w:r>
      <w:r>
        <w:t>.</w:t>
      </w:r>
    </w:p>
    <w:p w:rsidR="00867D2A" w:rsidRDefault="00867D2A" w:rsidP="00B77FF7"/>
    <w:p w:rsidR="00B77FF7" w:rsidRDefault="00B77FF7" w:rsidP="00B77FF7">
      <w:pPr>
        <w:pStyle w:val="Titre4"/>
        <w:numPr>
          <w:ilvl w:val="2"/>
          <w:numId w:val="1"/>
        </w:numPr>
      </w:pPr>
      <w:r>
        <w:t>Sub-tables of not CONNECT engines</w:t>
      </w:r>
    </w:p>
    <w:p w:rsidR="00B77FF7" w:rsidRDefault="00B77FF7" w:rsidP="00B77FF7">
      <w:r>
        <w:t xml:space="preserve">Sub-tables are accessed as </w:t>
      </w:r>
      <w:r w:rsidRPr="00680AED">
        <w:rPr>
          <w:smallCaps/>
        </w:rPr>
        <w:t>proxy</w:t>
      </w:r>
      <w:r w:rsidR="003543F5">
        <w:rPr>
          <w:smallCaps/>
        </w:rPr>
        <w:fldChar w:fldCharType="begin"/>
      </w:r>
      <w:r w:rsidR="003543F5">
        <w:rPr>
          <w:smallCaps/>
        </w:rPr>
        <w:instrText xml:space="preserve"> XE "</w:instrText>
      </w:r>
      <w:r w:rsidR="003543F5">
        <w:instrText>proxy"</w:instrText>
      </w:r>
      <w:r w:rsidR="003543F5">
        <w:rPr>
          <w:smallCaps/>
        </w:rPr>
        <w:instrText xml:space="preserve"> </w:instrText>
      </w:r>
      <w:r w:rsidR="003543F5">
        <w:rPr>
          <w:smallCaps/>
        </w:rPr>
        <w:fldChar w:fldCharType="end"/>
      </w:r>
      <w:r>
        <w:t xml:space="preserve"> tables. For not CONNECT sub-tables that are accessed via the MySQL API, it is possible like with </w:t>
      </w:r>
      <w:r w:rsidRPr="00680AED">
        <w:rPr>
          <w:smallCaps/>
        </w:rPr>
        <w:t>proxy</w:t>
      </w:r>
      <w:r>
        <w:t xml:space="preserve"> to change the </w:t>
      </w:r>
      <w:r w:rsidRPr="00680AED">
        <w:rPr>
          <w:smallCaps/>
        </w:rPr>
        <w:t>mysql</w:t>
      </w:r>
      <w:r>
        <w:t xml:space="preserve"> default options. Of course, this will apply to all not CONNECT tables of the list.</w:t>
      </w:r>
    </w:p>
    <w:p w:rsidR="00B77FF7" w:rsidRPr="00223D27" w:rsidRDefault="00B77FF7" w:rsidP="00B77FF7"/>
    <w:p w:rsidR="00B77FF7" w:rsidRDefault="00B77FF7" w:rsidP="00B77FF7">
      <w:pPr>
        <w:pStyle w:val="Titre4"/>
      </w:pPr>
      <w:r>
        <w:t>Using the TABID</w:t>
      </w:r>
      <w:r>
        <w:fldChar w:fldCharType="begin"/>
      </w:r>
      <w:r>
        <w:instrText xml:space="preserve"> XE "</w:instrText>
      </w:r>
      <w:r>
        <w:rPr>
          <w:noProof/>
        </w:rPr>
        <w:instrText>Special Columns: TABID"</w:instrText>
      </w:r>
      <w:r>
        <w:instrText xml:space="preserve"> </w:instrText>
      </w:r>
      <w:r>
        <w:fldChar w:fldCharType="end"/>
      </w:r>
      <w:r>
        <w:t xml:space="preserve"> special column</w:t>
      </w:r>
    </w:p>
    <w:p w:rsidR="00B77FF7" w:rsidRDefault="00B77FF7" w:rsidP="00B77FF7">
      <w:r>
        <w:t xml:space="preserve">The </w:t>
      </w:r>
      <w:r w:rsidRPr="006D765A">
        <w:rPr>
          <w:smallCaps/>
        </w:rPr>
        <w:t>tabid</w:t>
      </w:r>
      <w:r>
        <w:t xml:space="preserve"> special column can be used to see from which table the rows come from and to restrict the access to only some of sub-tables. </w:t>
      </w:r>
    </w:p>
    <w:p w:rsidR="00B77FF7" w:rsidRDefault="00B77FF7" w:rsidP="00B77FF7"/>
    <w:p w:rsidR="00B77FF7" w:rsidRDefault="00B77FF7" w:rsidP="00B77FF7">
      <w:r>
        <w:t xml:space="preserve">Let us see the following example where </w:t>
      </w:r>
      <w:r>
        <w:rPr>
          <w:lang w:eastAsia="en-US"/>
        </w:rPr>
        <w:t xml:space="preserve">t1 and t2 are MyISAM tables similar to the ones given in the </w:t>
      </w:r>
      <w:r>
        <w:rPr>
          <w:smallCaps/>
          <w:lang w:eastAsia="en-US"/>
        </w:rPr>
        <w:t>merge</w:t>
      </w:r>
      <w:r>
        <w:rPr>
          <w:lang w:eastAsia="en-US"/>
        </w:rPr>
        <w:t xml:space="preserve"> description:</w:t>
      </w:r>
    </w:p>
    <w:p w:rsidR="00B77FF7" w:rsidRDefault="00B77FF7" w:rsidP="00B77FF7"/>
    <w:p w:rsidR="00B77FF7" w:rsidRDefault="00B77FF7" w:rsidP="00B77FF7">
      <w:pPr>
        <w:pStyle w:val="CodeExample0"/>
      </w:pPr>
      <w:r>
        <w:rPr>
          <w:color w:val="FF0000"/>
        </w:rPr>
        <w:t>create</w:t>
      </w:r>
      <w:r>
        <w:t xml:space="preserve"> </w:t>
      </w:r>
      <w:r>
        <w:rPr>
          <w:color w:val="0000FF"/>
        </w:rPr>
        <w:t>table</w:t>
      </w:r>
      <w:r>
        <w:t xml:space="preserve"> xt1 (</w:t>
      </w:r>
    </w:p>
    <w:p w:rsidR="00B77FF7" w:rsidRDefault="00B77FF7" w:rsidP="00B77FF7">
      <w:pPr>
        <w:pStyle w:val="CodeExample0"/>
      </w:pPr>
      <w:r>
        <w:t xml:space="preserve">a </w:t>
      </w:r>
      <w:r>
        <w:rPr>
          <w:color w:val="800080"/>
        </w:rPr>
        <w:t>int</w:t>
      </w:r>
      <w:r>
        <w:t>(</w:t>
      </w:r>
      <w:r>
        <w:rPr>
          <w:color w:val="800000"/>
        </w:rPr>
        <w:t>11</w:t>
      </w:r>
      <w:r>
        <w:t>) not null,</w:t>
      </w:r>
    </w:p>
    <w:p w:rsidR="00B77FF7" w:rsidRDefault="00B77FF7" w:rsidP="00B77FF7">
      <w:pPr>
        <w:pStyle w:val="CodeExample0"/>
      </w:pPr>
      <w:r>
        <w:t xml:space="preserve">message </w:t>
      </w:r>
      <w:r>
        <w:rPr>
          <w:color w:val="800080"/>
        </w:rPr>
        <w:t>char</w:t>
      </w:r>
      <w:r>
        <w:t>(</w:t>
      </w:r>
      <w:r>
        <w:rPr>
          <w:color w:val="800000"/>
        </w:rPr>
        <w:t>20</w:t>
      </w:r>
      <w:r>
        <w:t>))</w:t>
      </w:r>
    </w:p>
    <w:p w:rsidR="00B77FF7" w:rsidRDefault="00B77FF7" w:rsidP="00B77FF7">
      <w:pPr>
        <w:pStyle w:val="CodeExample0"/>
      </w:pPr>
      <w:r>
        <w:t>engine=</w:t>
      </w:r>
      <w:r>
        <w:rPr>
          <w:color w:val="0000C0"/>
        </w:rPr>
        <w:t>CONNECT</w:t>
      </w:r>
      <w:r>
        <w:t xml:space="preserve"> table_type=</w:t>
      </w:r>
      <w:r>
        <w:rPr>
          <w:color w:val="808000"/>
        </w:rPr>
        <w:t>MYSQL</w:t>
      </w:r>
      <w:r>
        <w:rPr>
          <w:color w:val="808000"/>
        </w:rPr>
        <w:fldChar w:fldCharType="begin"/>
      </w:r>
      <w:r>
        <w:rPr>
          <w:color w:val="808000"/>
        </w:rPr>
        <w:instrText xml:space="preserve"> XE "</w:instrText>
      </w:r>
      <w:r w:rsidRPr="007040F6">
        <w:instrText>Table Types: MYSQL Table accessed via MySQL API</w:instrText>
      </w:r>
      <w:r>
        <w:instrText>"</w:instrText>
      </w:r>
      <w:r>
        <w:rPr>
          <w:color w:val="808000"/>
        </w:rPr>
        <w:instrText xml:space="preserve"> </w:instrText>
      </w:r>
      <w:r>
        <w:rPr>
          <w:color w:val="808000"/>
        </w:rPr>
        <w:fldChar w:fldCharType="end"/>
      </w:r>
      <w:r>
        <w:rPr>
          <w:color w:val="808000"/>
        </w:rPr>
        <w:t xml:space="preserve"> </w:t>
      </w:r>
      <w:r>
        <w:t>tabname=</w:t>
      </w:r>
      <w:r>
        <w:rPr>
          <w:color w:val="008080"/>
        </w:rPr>
        <w:t>'t1'</w:t>
      </w:r>
      <w:r>
        <w:t xml:space="preserve"> option_list</w:t>
      </w:r>
      <w:r>
        <w:fldChar w:fldCharType="begin"/>
      </w:r>
      <w:r>
        <w:instrText xml:space="preserve"> XE "option_list" </w:instrText>
      </w:r>
      <w:r>
        <w:fldChar w:fldCharType="end"/>
      </w:r>
      <w:r>
        <w:t>=</w:t>
      </w:r>
      <w:r>
        <w:rPr>
          <w:color w:val="008080"/>
        </w:rPr>
        <w:t>'database</w:t>
      </w:r>
      <w:r w:rsidR="003543F5">
        <w:rPr>
          <w:color w:val="008080"/>
        </w:rPr>
        <w:fldChar w:fldCharType="begin"/>
      </w:r>
      <w:r w:rsidR="003543F5">
        <w:rPr>
          <w:color w:val="008080"/>
        </w:rPr>
        <w:instrText xml:space="preserve"> XE "</w:instrText>
      </w:r>
      <w:r w:rsidR="003543F5">
        <w:instrText>database"</w:instrText>
      </w:r>
      <w:r w:rsidR="003543F5">
        <w:rPr>
          <w:color w:val="008080"/>
        </w:rPr>
        <w:instrText xml:space="preserve"> </w:instrText>
      </w:r>
      <w:r w:rsidR="003543F5">
        <w:rPr>
          <w:color w:val="008080"/>
        </w:rPr>
        <w:fldChar w:fldCharType="end"/>
      </w:r>
      <w:r>
        <w:rPr>
          <w:color w:val="008080"/>
        </w:rPr>
        <w:t>=test,user</w:t>
      </w:r>
      <w:r w:rsidR="003543F5">
        <w:rPr>
          <w:color w:val="008080"/>
        </w:rPr>
        <w:fldChar w:fldCharType="begin"/>
      </w:r>
      <w:r w:rsidR="003543F5">
        <w:rPr>
          <w:color w:val="008080"/>
        </w:rPr>
        <w:instrText xml:space="preserve"> XE "</w:instrText>
      </w:r>
      <w:r w:rsidR="003543F5">
        <w:instrText>User name"</w:instrText>
      </w:r>
      <w:r w:rsidR="003543F5">
        <w:rPr>
          <w:color w:val="008080"/>
        </w:rPr>
        <w:instrText xml:space="preserve"> </w:instrText>
      </w:r>
      <w:r w:rsidR="003543F5">
        <w:rPr>
          <w:color w:val="008080"/>
        </w:rPr>
        <w:fldChar w:fldCharType="end"/>
      </w:r>
      <w:r>
        <w:rPr>
          <w:color w:val="008080"/>
        </w:rPr>
        <w:t>=root'</w:t>
      </w:r>
      <w:r>
        <w:t>;</w:t>
      </w:r>
    </w:p>
    <w:p w:rsidR="00B77FF7" w:rsidRDefault="00B77FF7" w:rsidP="00B77FF7">
      <w:pPr>
        <w:pStyle w:val="CodeExample0"/>
      </w:pPr>
    </w:p>
    <w:p w:rsidR="00B77FF7" w:rsidRDefault="00B77FF7" w:rsidP="00B77FF7">
      <w:pPr>
        <w:pStyle w:val="CodeExample0"/>
      </w:pPr>
      <w:r>
        <w:rPr>
          <w:color w:val="FF0000"/>
        </w:rPr>
        <w:t>create</w:t>
      </w:r>
      <w:r>
        <w:t xml:space="preserve"> </w:t>
      </w:r>
      <w:r>
        <w:rPr>
          <w:color w:val="0000FF"/>
        </w:rPr>
        <w:t>table</w:t>
      </w:r>
      <w:r>
        <w:t xml:space="preserve"> xt2 (</w:t>
      </w:r>
    </w:p>
    <w:p w:rsidR="00B77FF7" w:rsidRDefault="00B77FF7" w:rsidP="00B77FF7">
      <w:pPr>
        <w:pStyle w:val="CodeExample0"/>
      </w:pPr>
      <w:r>
        <w:lastRenderedPageBreak/>
        <w:t xml:space="preserve">a </w:t>
      </w:r>
      <w:r>
        <w:rPr>
          <w:color w:val="800080"/>
        </w:rPr>
        <w:t>int</w:t>
      </w:r>
      <w:r>
        <w:t>(</w:t>
      </w:r>
      <w:r>
        <w:rPr>
          <w:color w:val="800000"/>
        </w:rPr>
        <w:t>11</w:t>
      </w:r>
      <w:r>
        <w:t>) not null,</w:t>
      </w:r>
    </w:p>
    <w:p w:rsidR="00B77FF7" w:rsidRDefault="00B77FF7" w:rsidP="00B77FF7">
      <w:pPr>
        <w:pStyle w:val="CodeExample0"/>
      </w:pPr>
      <w:r>
        <w:t xml:space="preserve">message </w:t>
      </w:r>
      <w:r>
        <w:rPr>
          <w:color w:val="800080"/>
        </w:rPr>
        <w:t>char</w:t>
      </w:r>
      <w:r>
        <w:t>(</w:t>
      </w:r>
      <w:r>
        <w:rPr>
          <w:color w:val="800000"/>
        </w:rPr>
        <w:t>20</w:t>
      </w:r>
      <w:r>
        <w:t>))</w:t>
      </w:r>
    </w:p>
    <w:p w:rsidR="00B77FF7" w:rsidRDefault="00B77FF7" w:rsidP="00B77FF7">
      <w:pPr>
        <w:pStyle w:val="CodeExample0"/>
      </w:pPr>
      <w:r>
        <w:t>engine=</w:t>
      </w:r>
      <w:r>
        <w:rPr>
          <w:color w:val="0000C0"/>
        </w:rPr>
        <w:t>CONNECT</w:t>
      </w:r>
      <w:r>
        <w:t xml:space="preserve"> table_type=</w:t>
      </w:r>
      <w:r>
        <w:rPr>
          <w:color w:val="808000"/>
        </w:rPr>
        <w:t>MYSQL</w:t>
      </w:r>
      <w:r>
        <w:rPr>
          <w:color w:val="808000"/>
        </w:rPr>
        <w:fldChar w:fldCharType="begin"/>
      </w:r>
      <w:r>
        <w:rPr>
          <w:color w:val="808000"/>
        </w:rPr>
        <w:instrText xml:space="preserve"> XE "</w:instrText>
      </w:r>
      <w:r w:rsidRPr="007040F6">
        <w:instrText>Table Types: MYSQL Table accessed via MySQL API</w:instrText>
      </w:r>
      <w:r>
        <w:instrText>"</w:instrText>
      </w:r>
      <w:r>
        <w:rPr>
          <w:color w:val="808000"/>
        </w:rPr>
        <w:instrText xml:space="preserve"> </w:instrText>
      </w:r>
      <w:r>
        <w:rPr>
          <w:color w:val="808000"/>
        </w:rPr>
        <w:fldChar w:fldCharType="end"/>
      </w:r>
      <w:r>
        <w:t xml:space="preserve"> tabname=</w:t>
      </w:r>
      <w:r>
        <w:rPr>
          <w:color w:val="008080"/>
        </w:rPr>
        <w:t>'t2'</w:t>
      </w:r>
      <w:r>
        <w:t xml:space="preserve"> option_list</w:t>
      </w:r>
      <w:r>
        <w:fldChar w:fldCharType="begin"/>
      </w:r>
      <w:r>
        <w:instrText xml:space="preserve"> XE "option_list" </w:instrText>
      </w:r>
      <w:r>
        <w:fldChar w:fldCharType="end"/>
      </w:r>
      <w:r>
        <w:t>=</w:t>
      </w:r>
      <w:r>
        <w:rPr>
          <w:color w:val="008080"/>
        </w:rPr>
        <w:t>'database</w:t>
      </w:r>
      <w:r w:rsidR="003543F5">
        <w:rPr>
          <w:color w:val="008080"/>
        </w:rPr>
        <w:fldChar w:fldCharType="begin"/>
      </w:r>
      <w:r w:rsidR="003543F5">
        <w:rPr>
          <w:color w:val="008080"/>
        </w:rPr>
        <w:instrText xml:space="preserve"> XE "</w:instrText>
      </w:r>
      <w:r w:rsidR="003543F5">
        <w:instrText>database"</w:instrText>
      </w:r>
      <w:r w:rsidR="003543F5">
        <w:rPr>
          <w:color w:val="008080"/>
        </w:rPr>
        <w:instrText xml:space="preserve"> </w:instrText>
      </w:r>
      <w:r w:rsidR="003543F5">
        <w:rPr>
          <w:color w:val="008080"/>
        </w:rPr>
        <w:fldChar w:fldCharType="end"/>
      </w:r>
      <w:r>
        <w:rPr>
          <w:color w:val="008080"/>
        </w:rPr>
        <w:t>=test,user</w:t>
      </w:r>
      <w:r w:rsidR="003543F5">
        <w:rPr>
          <w:color w:val="008080"/>
        </w:rPr>
        <w:fldChar w:fldCharType="begin"/>
      </w:r>
      <w:r w:rsidR="003543F5">
        <w:rPr>
          <w:color w:val="008080"/>
        </w:rPr>
        <w:instrText xml:space="preserve"> XE "</w:instrText>
      </w:r>
      <w:r w:rsidR="003543F5">
        <w:instrText>User name"</w:instrText>
      </w:r>
      <w:r w:rsidR="003543F5">
        <w:rPr>
          <w:color w:val="008080"/>
        </w:rPr>
        <w:instrText xml:space="preserve"> </w:instrText>
      </w:r>
      <w:r w:rsidR="003543F5">
        <w:rPr>
          <w:color w:val="008080"/>
        </w:rPr>
        <w:fldChar w:fldCharType="end"/>
      </w:r>
      <w:r>
        <w:rPr>
          <w:color w:val="008080"/>
        </w:rPr>
        <w:t>=root'</w:t>
      </w:r>
      <w:r>
        <w:t>;</w:t>
      </w:r>
    </w:p>
    <w:p w:rsidR="00B77FF7" w:rsidRDefault="00B77FF7" w:rsidP="00B77FF7">
      <w:pPr>
        <w:pStyle w:val="CodeExample0"/>
      </w:pPr>
    </w:p>
    <w:p w:rsidR="00B77FF7" w:rsidRDefault="00B77FF7" w:rsidP="00B77FF7">
      <w:pPr>
        <w:pStyle w:val="CodeExample0"/>
      </w:pPr>
      <w:r>
        <w:rPr>
          <w:color w:val="FF0000"/>
        </w:rPr>
        <w:t>create</w:t>
      </w:r>
      <w:r>
        <w:t xml:space="preserve"> </w:t>
      </w:r>
      <w:r>
        <w:rPr>
          <w:color w:val="0000FF"/>
        </w:rPr>
        <w:t>table</w:t>
      </w:r>
      <w:r>
        <w:t xml:space="preserve"> total (</w:t>
      </w:r>
    </w:p>
    <w:p w:rsidR="00B77FF7" w:rsidRDefault="00B77FF7" w:rsidP="00B77FF7">
      <w:pPr>
        <w:pStyle w:val="CodeExample0"/>
      </w:pPr>
      <w:r>
        <w:rPr>
          <w:color w:val="0000C0"/>
        </w:rPr>
        <w:t>tabname</w:t>
      </w:r>
      <w:r>
        <w:t xml:space="preserve"> </w:t>
      </w:r>
      <w:r>
        <w:rPr>
          <w:color w:val="800080"/>
        </w:rPr>
        <w:t>char</w:t>
      </w:r>
      <w:r>
        <w:t>(</w:t>
      </w:r>
      <w:r>
        <w:rPr>
          <w:color w:val="800000"/>
        </w:rPr>
        <w:t>8</w:t>
      </w:r>
      <w:r>
        <w:t>) not null special=</w:t>
      </w:r>
      <w:r>
        <w:rPr>
          <w:color w:val="008080"/>
        </w:rPr>
        <w:t>'TABID</w:t>
      </w:r>
      <w:r>
        <w:rPr>
          <w:color w:val="008080"/>
        </w:rPr>
        <w:fldChar w:fldCharType="begin"/>
      </w:r>
      <w:r>
        <w:rPr>
          <w:color w:val="008080"/>
        </w:rPr>
        <w:instrText xml:space="preserve"> XE "</w:instrText>
      </w:r>
      <w:r>
        <w:instrText>Special Columns: TABID"</w:instrText>
      </w:r>
      <w:r>
        <w:rPr>
          <w:color w:val="008080"/>
        </w:rPr>
        <w:instrText xml:space="preserve"> </w:instrText>
      </w:r>
      <w:r>
        <w:rPr>
          <w:color w:val="008080"/>
        </w:rPr>
        <w:fldChar w:fldCharType="end"/>
      </w:r>
      <w:r>
        <w:rPr>
          <w:color w:val="008080"/>
        </w:rPr>
        <w:t>'</w:t>
      </w:r>
      <w:r>
        <w:t>,</w:t>
      </w:r>
    </w:p>
    <w:p w:rsidR="00B77FF7" w:rsidRDefault="00B77FF7" w:rsidP="00B77FF7">
      <w:pPr>
        <w:pStyle w:val="CodeExample0"/>
      </w:pPr>
      <w:r>
        <w:t xml:space="preserve">a </w:t>
      </w:r>
      <w:r>
        <w:rPr>
          <w:color w:val="800080"/>
        </w:rPr>
        <w:t>int</w:t>
      </w:r>
      <w:r>
        <w:t>(</w:t>
      </w:r>
      <w:r>
        <w:rPr>
          <w:color w:val="800000"/>
        </w:rPr>
        <w:t>11</w:t>
      </w:r>
      <w:r>
        <w:t>) not null,</w:t>
      </w:r>
    </w:p>
    <w:p w:rsidR="00B77FF7" w:rsidRDefault="00B77FF7" w:rsidP="00B77FF7">
      <w:pPr>
        <w:pStyle w:val="CodeExample0"/>
      </w:pPr>
      <w:r>
        <w:t xml:space="preserve">message </w:t>
      </w:r>
      <w:r>
        <w:rPr>
          <w:color w:val="800080"/>
        </w:rPr>
        <w:t>char</w:t>
      </w:r>
      <w:r>
        <w:t>(</w:t>
      </w:r>
      <w:r>
        <w:rPr>
          <w:color w:val="800000"/>
        </w:rPr>
        <w:t>20</w:t>
      </w:r>
      <w:r>
        <w:t>))</w:t>
      </w:r>
    </w:p>
    <w:p w:rsidR="00B77FF7" w:rsidRDefault="00B77FF7" w:rsidP="00B77FF7">
      <w:pPr>
        <w:pStyle w:val="CodeExample0"/>
      </w:pPr>
      <w:r>
        <w:t>engine=</w:t>
      </w:r>
      <w:r>
        <w:rPr>
          <w:color w:val="0000C0"/>
        </w:rPr>
        <w:t>CONNECT</w:t>
      </w:r>
      <w:r>
        <w:t xml:space="preserve"> table_type=</w:t>
      </w:r>
      <w:r>
        <w:rPr>
          <w:color w:val="808000"/>
        </w:rPr>
        <w:t>TBL</w:t>
      </w:r>
      <w:r>
        <w:rPr>
          <w:color w:val="808000"/>
        </w:rPr>
        <w:fldChar w:fldCharType="begin"/>
      </w:r>
      <w:r>
        <w:rPr>
          <w:color w:val="808000"/>
        </w:rPr>
        <w:instrText xml:space="preserve"> XE "</w:instrText>
      </w:r>
      <w:r w:rsidRPr="007040F6">
        <w:instrText>Table Types: TBL List of CONNECT tables</w:instrText>
      </w:r>
      <w:r>
        <w:instrText>"</w:instrText>
      </w:r>
      <w:r>
        <w:rPr>
          <w:color w:val="808000"/>
        </w:rPr>
        <w:instrText xml:space="preserve"> </w:instrText>
      </w:r>
      <w:r>
        <w:rPr>
          <w:color w:val="808000"/>
        </w:rPr>
        <w:fldChar w:fldCharType="end"/>
      </w:r>
      <w:r>
        <w:t xml:space="preserve"> table_list=</w:t>
      </w:r>
      <w:r>
        <w:rPr>
          <w:color w:val="008080"/>
        </w:rPr>
        <w:t>'xt1,xt2'</w:t>
      </w:r>
      <w:r>
        <w:t>;</w:t>
      </w:r>
    </w:p>
    <w:p w:rsidR="00B77FF7" w:rsidRDefault="00B77FF7" w:rsidP="00B77FF7">
      <w:pPr>
        <w:pStyle w:val="CodeExample0"/>
      </w:pPr>
    </w:p>
    <w:p w:rsidR="00B77FF7" w:rsidRPr="001F213B" w:rsidRDefault="00B77FF7" w:rsidP="00B77FF7">
      <w:pPr>
        <w:pStyle w:val="CodeExample0"/>
      </w:pPr>
      <w:r w:rsidRPr="001F213B">
        <w:rPr>
          <w:bCs/>
          <w:color w:val="FF0000"/>
        </w:rPr>
        <w:t>select</w:t>
      </w:r>
      <w:r w:rsidRPr="001F213B">
        <w:rPr>
          <w:bCs/>
        </w:rPr>
        <w:t xml:space="preserve"> * </w:t>
      </w:r>
      <w:r w:rsidRPr="001F213B">
        <w:rPr>
          <w:bCs/>
          <w:color w:val="0000FF"/>
        </w:rPr>
        <w:t>from</w:t>
      </w:r>
      <w:r w:rsidRPr="001F213B">
        <w:rPr>
          <w:bCs/>
        </w:rPr>
        <w:t xml:space="preserve"> total;</w:t>
      </w:r>
    </w:p>
    <w:p w:rsidR="00B77FF7" w:rsidRDefault="00B77FF7" w:rsidP="00B77FF7">
      <w:pPr>
        <w:suppressAutoHyphens w:val="0"/>
        <w:autoSpaceDE w:val="0"/>
        <w:autoSpaceDN w:val="0"/>
        <w:adjustRightInd w:val="0"/>
        <w:rPr>
          <w:rFonts w:ascii="System" w:hAnsi="System"/>
          <w:b/>
          <w:bCs/>
          <w:lang w:eastAsia="en-US"/>
        </w:rPr>
      </w:pPr>
    </w:p>
    <w:p w:rsidR="00432C57" w:rsidRDefault="00432C57" w:rsidP="00B77FF7">
      <w:pPr>
        <w:rPr>
          <w:lang w:eastAsia="en-US"/>
        </w:rPr>
      </w:pPr>
    </w:p>
    <w:p w:rsidR="00B77FF7" w:rsidRDefault="00B77FF7" w:rsidP="00B77FF7">
      <w:pPr>
        <w:rPr>
          <w:lang w:eastAsia="en-US"/>
        </w:rPr>
      </w:pPr>
      <w:r>
        <w:rPr>
          <w:lang w:eastAsia="en-US"/>
        </w:rPr>
        <w:t xml:space="preserve">The result returned by the </w:t>
      </w:r>
      <w:r>
        <w:rPr>
          <w:smallCaps/>
          <w:lang w:eastAsia="en-US"/>
        </w:rPr>
        <w:t>select</w:t>
      </w:r>
      <w:r>
        <w:rPr>
          <w:lang w:eastAsia="en-US"/>
        </w:rPr>
        <w:t xml:space="preserve"> statement is:</w:t>
      </w:r>
    </w:p>
    <w:p w:rsidR="00B77FF7" w:rsidRDefault="00B77FF7" w:rsidP="00B77FF7">
      <w:pPr>
        <w:rPr>
          <w:lang w:eastAsia="en-US"/>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961"/>
        <w:gridCol w:w="316"/>
        <w:gridCol w:w="916"/>
      </w:tblGrid>
      <w:tr w:rsidR="00B77FF7" w:rsidTr="00FA2A7A">
        <w:trPr>
          <w:hidden w:val="0"/>
        </w:trPr>
        <w:tc>
          <w:tcPr>
            <w:tcW w:w="0" w:type="auto"/>
            <w:tcBorders>
              <w:top w:val="single" w:sz="12" w:space="0" w:color="auto"/>
              <w:bottom w:val="single" w:sz="6" w:space="0" w:color="auto"/>
            </w:tcBorders>
            <w:shd w:val="clear" w:color="auto" w:fill="FFFF99"/>
          </w:tcPr>
          <w:p w:rsidR="00B77FF7" w:rsidRDefault="00B77FF7" w:rsidP="00FA2A7A">
            <w:pPr>
              <w:pStyle w:val="Titre9"/>
              <w:suppressAutoHyphens w:val="0"/>
              <w:autoSpaceDE w:val="0"/>
              <w:autoSpaceDN w:val="0"/>
              <w:adjustRightInd w:val="0"/>
              <w:rPr>
                <w:noProof/>
                <w:vanish w:val="0"/>
                <w:lang w:eastAsia="en-US"/>
              </w:rPr>
            </w:pPr>
            <w:r>
              <w:rPr>
                <w:noProof/>
                <w:vanish w:val="0"/>
                <w:lang w:eastAsia="en-US"/>
              </w:rPr>
              <w:t>tabname</w:t>
            </w:r>
          </w:p>
        </w:tc>
        <w:tc>
          <w:tcPr>
            <w:tcW w:w="0" w:type="auto"/>
            <w:tcBorders>
              <w:top w:val="single" w:sz="12" w:space="0" w:color="auto"/>
              <w:bottom w:val="single" w:sz="6" w:space="0" w:color="auto"/>
            </w:tcBorders>
            <w:shd w:val="clear" w:color="auto" w:fill="FFFF99"/>
          </w:tcPr>
          <w:p w:rsidR="00B77FF7" w:rsidRDefault="00B77FF7" w:rsidP="00FA2A7A">
            <w:pPr>
              <w:pStyle w:val="Titre9"/>
              <w:suppressAutoHyphens w:val="0"/>
              <w:autoSpaceDE w:val="0"/>
              <w:autoSpaceDN w:val="0"/>
              <w:adjustRightInd w:val="0"/>
              <w:rPr>
                <w:noProof/>
                <w:vanish w:val="0"/>
                <w:lang w:eastAsia="en-US"/>
              </w:rPr>
            </w:pPr>
            <w:r>
              <w:rPr>
                <w:noProof/>
                <w:vanish w:val="0"/>
                <w:lang w:eastAsia="en-US"/>
              </w:rPr>
              <w:t>a</w:t>
            </w:r>
          </w:p>
        </w:tc>
        <w:tc>
          <w:tcPr>
            <w:tcW w:w="0" w:type="auto"/>
            <w:tcBorders>
              <w:top w:val="single" w:sz="12" w:space="0" w:color="auto"/>
              <w:bottom w:val="single" w:sz="6" w:space="0" w:color="auto"/>
            </w:tcBorders>
            <w:shd w:val="clear" w:color="auto" w:fill="FFFF99"/>
          </w:tcPr>
          <w:p w:rsidR="00B77FF7" w:rsidRDefault="00B77FF7" w:rsidP="00FA2A7A">
            <w:pPr>
              <w:pStyle w:val="Titre9"/>
              <w:suppressAutoHyphens w:val="0"/>
              <w:autoSpaceDE w:val="0"/>
              <w:autoSpaceDN w:val="0"/>
              <w:adjustRightInd w:val="0"/>
              <w:rPr>
                <w:noProof/>
                <w:vanish w:val="0"/>
                <w:lang w:eastAsia="en-US"/>
              </w:rPr>
            </w:pPr>
            <w:r>
              <w:rPr>
                <w:noProof/>
                <w:vanish w:val="0"/>
                <w:lang w:eastAsia="en-US"/>
              </w:rPr>
              <w:t>message</w:t>
            </w:r>
          </w:p>
        </w:tc>
      </w:tr>
      <w:tr w:rsidR="00B77FF7" w:rsidTr="00FA2A7A">
        <w:trPr>
          <w:hidden w:val="0"/>
        </w:trPr>
        <w:tc>
          <w:tcPr>
            <w:tcW w:w="0" w:type="auto"/>
            <w:tcBorders>
              <w:top w:val="single" w:sz="6" w:space="0" w:color="auto"/>
            </w:tcBorders>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xt1</w:t>
            </w:r>
          </w:p>
        </w:tc>
        <w:tc>
          <w:tcPr>
            <w:tcW w:w="0" w:type="auto"/>
            <w:tcBorders>
              <w:top w:val="single" w:sz="6" w:space="0" w:color="auto"/>
            </w:tcBorders>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1</w:t>
            </w:r>
          </w:p>
        </w:tc>
        <w:tc>
          <w:tcPr>
            <w:tcW w:w="0" w:type="auto"/>
            <w:tcBorders>
              <w:top w:val="single" w:sz="6" w:space="0" w:color="auto"/>
            </w:tcBorders>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Testing</w:t>
            </w:r>
          </w:p>
        </w:tc>
      </w:tr>
      <w:tr w:rsidR="00B77FF7" w:rsidTr="00FA2A7A">
        <w:trPr>
          <w:hidden w:val="0"/>
        </w:trPr>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xt1</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2</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table</w:t>
            </w:r>
          </w:p>
        </w:tc>
      </w:tr>
      <w:tr w:rsidR="00B77FF7" w:rsidTr="00FA2A7A">
        <w:trPr>
          <w:hidden w:val="0"/>
        </w:trPr>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xt1</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3</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t1</w:t>
            </w:r>
          </w:p>
        </w:tc>
      </w:tr>
      <w:tr w:rsidR="00B77FF7" w:rsidTr="00FA2A7A">
        <w:trPr>
          <w:hidden w:val="0"/>
        </w:trPr>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xt2</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1</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Testing</w:t>
            </w:r>
          </w:p>
        </w:tc>
      </w:tr>
      <w:tr w:rsidR="00B77FF7" w:rsidTr="00FA2A7A">
        <w:trPr>
          <w:hidden w:val="0"/>
        </w:trPr>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xt2</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2</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table</w:t>
            </w:r>
          </w:p>
        </w:tc>
      </w:tr>
      <w:tr w:rsidR="00B77FF7" w:rsidTr="00FA2A7A">
        <w:trPr>
          <w:hidden w:val="0"/>
        </w:trPr>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xt2</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3</w:t>
            </w:r>
          </w:p>
        </w:tc>
        <w:tc>
          <w:tcPr>
            <w:tcW w:w="0" w:type="auto"/>
          </w:tcPr>
          <w:p w:rsidR="00B77FF7" w:rsidRDefault="00B77FF7" w:rsidP="00FA2A7A">
            <w:pPr>
              <w:pStyle w:val="Titre9"/>
              <w:suppressAutoHyphens w:val="0"/>
              <w:autoSpaceDE w:val="0"/>
              <w:autoSpaceDN w:val="0"/>
              <w:adjustRightInd w:val="0"/>
              <w:rPr>
                <w:b w:val="0"/>
                <w:bCs w:val="0"/>
                <w:noProof/>
                <w:vanish w:val="0"/>
                <w:lang w:eastAsia="en-US"/>
              </w:rPr>
            </w:pPr>
            <w:r>
              <w:rPr>
                <w:b w:val="0"/>
                <w:bCs w:val="0"/>
                <w:noProof/>
                <w:vanish w:val="0"/>
                <w:lang w:eastAsia="en-US"/>
              </w:rPr>
              <w:t>t2</w:t>
            </w:r>
          </w:p>
        </w:tc>
      </w:tr>
    </w:tbl>
    <w:p w:rsidR="00B77FF7" w:rsidRDefault="00B77FF7" w:rsidP="00B77FF7"/>
    <w:p w:rsidR="00B77FF7" w:rsidRDefault="00B77FF7" w:rsidP="00B77FF7">
      <w:r>
        <w:t>Now if you send the query:</w:t>
      </w:r>
    </w:p>
    <w:p w:rsidR="00B77FF7" w:rsidRDefault="00B77FF7" w:rsidP="00B77FF7"/>
    <w:p w:rsidR="00B77FF7" w:rsidRDefault="00B77FF7" w:rsidP="00B77FF7">
      <w:pPr>
        <w:pStyle w:val="CodeExample0"/>
      </w:pPr>
      <w:r>
        <w:rPr>
          <w:color w:val="FF0000"/>
        </w:rPr>
        <w:t>select</w:t>
      </w:r>
      <w:r>
        <w:t xml:space="preserve"> * </w:t>
      </w:r>
      <w:r>
        <w:rPr>
          <w:color w:val="0000FF"/>
        </w:rPr>
        <w:t>from</w:t>
      </w:r>
      <w:r>
        <w:t xml:space="preserve"> total </w:t>
      </w:r>
      <w:r>
        <w:rPr>
          <w:color w:val="0000FF"/>
        </w:rPr>
        <w:t>where</w:t>
      </w:r>
      <w:r>
        <w:t xml:space="preserve"> tabname = </w:t>
      </w:r>
      <w:r>
        <w:rPr>
          <w:color w:val="008080"/>
        </w:rPr>
        <w:t>'xt2'</w:t>
      </w:r>
      <w:r>
        <w:t>;</w:t>
      </w:r>
    </w:p>
    <w:p w:rsidR="00B77FF7" w:rsidRDefault="00B77FF7" w:rsidP="00B77FF7"/>
    <w:p w:rsidR="00B77FF7" w:rsidRDefault="00B77FF7" w:rsidP="00B77FF7">
      <w:r>
        <w:t xml:space="preserve">CONNECT will analyze the where clause and only read the </w:t>
      </w:r>
      <w:r>
        <w:rPr>
          <w:i/>
          <w:iCs/>
        </w:rPr>
        <w:t>xt</w:t>
      </w:r>
      <w:r w:rsidR="00BE3862">
        <w:rPr>
          <w:i/>
          <w:iCs/>
        </w:rPr>
        <w:t>2</w:t>
      </w:r>
      <w:r>
        <w:t xml:space="preserve"> table. This can save time if you want to retrieve only a few sub-tables from a TBL</w:t>
      </w:r>
      <w:r>
        <w:fldChar w:fldCharType="begin"/>
      </w:r>
      <w:r>
        <w:instrText xml:space="preserve"> XE "</w:instrText>
      </w:r>
      <w:r w:rsidRPr="007040F6">
        <w:rPr>
          <w:noProof/>
        </w:rPr>
        <w:instrText>Table Types: TBL List of CONNECT tables</w:instrText>
      </w:r>
      <w:r>
        <w:rPr>
          <w:noProof/>
        </w:rPr>
        <w:instrText>"</w:instrText>
      </w:r>
      <w:r>
        <w:instrText xml:space="preserve"> </w:instrText>
      </w:r>
      <w:r>
        <w:fldChar w:fldCharType="end"/>
      </w:r>
      <w:r>
        <w:t xml:space="preserve"> table containing many sub-tables.</w:t>
      </w:r>
    </w:p>
    <w:p w:rsidR="00087DB0" w:rsidRDefault="008B0887" w:rsidP="008B0887">
      <w:pPr>
        <w:pStyle w:val="Titre3"/>
      </w:pPr>
      <w:bookmarkStart w:id="631" w:name="_Toc508720834"/>
      <w:r>
        <w:t>Parallel Execution</w:t>
      </w:r>
      <w:bookmarkEnd w:id="631"/>
    </w:p>
    <w:p w:rsidR="00200DE1" w:rsidRDefault="00200DE1" w:rsidP="00200DE1">
      <w:pPr>
        <w:shd w:val="clear" w:color="auto" w:fill="FFC000"/>
      </w:pPr>
      <w:r>
        <w:t xml:space="preserve">This is </w:t>
      </w:r>
      <w:r w:rsidR="00BE2E7B">
        <w:t>currently unavailable until some bugs are fixed</w:t>
      </w:r>
      <w:r>
        <w:t>.</w:t>
      </w:r>
    </w:p>
    <w:p w:rsidR="00200DE1" w:rsidRPr="00200DE1" w:rsidRDefault="00200DE1" w:rsidP="00200DE1"/>
    <w:p w:rsidR="008B0887" w:rsidRPr="00BE2E7B" w:rsidRDefault="008B0887" w:rsidP="008B0887">
      <w:pPr>
        <w:rPr>
          <w:strike/>
        </w:rPr>
      </w:pPr>
      <w:r w:rsidRPr="00BE2E7B">
        <w:rPr>
          <w:strike/>
        </w:rPr>
        <w:t>When the sub-tables are located on different servers</w:t>
      </w:r>
      <w:r w:rsidR="003B0725" w:rsidRPr="00BE2E7B">
        <w:rPr>
          <w:rStyle w:val="Appelnotedebasdep"/>
          <w:strike/>
        </w:rPr>
        <w:footnoteReference w:id="35"/>
      </w:r>
      <w:r w:rsidRPr="00BE2E7B">
        <w:rPr>
          <w:strike/>
        </w:rPr>
        <w:t xml:space="preserve">, it is possible to </w:t>
      </w:r>
      <w:r w:rsidR="005C5140" w:rsidRPr="00BE2E7B">
        <w:rPr>
          <w:strike/>
        </w:rPr>
        <w:t>execute</w:t>
      </w:r>
      <w:r w:rsidRPr="00BE2E7B">
        <w:rPr>
          <w:strike/>
        </w:rPr>
        <w:t xml:space="preserve"> the remote </w:t>
      </w:r>
      <w:r w:rsidR="005C5140" w:rsidRPr="00BE2E7B">
        <w:rPr>
          <w:strike/>
        </w:rPr>
        <w:t>queries</w:t>
      </w:r>
      <w:r w:rsidRPr="00BE2E7B">
        <w:rPr>
          <w:strike/>
        </w:rPr>
        <w:t xml:space="preserve"> simultaneously instead of sequentially. To enable this, set the </w:t>
      </w:r>
      <w:r w:rsidRPr="00BE2E7B">
        <w:rPr>
          <w:smallCaps/>
          <w:strike/>
        </w:rPr>
        <w:t>thread</w:t>
      </w:r>
      <w:r w:rsidRPr="00BE2E7B">
        <w:rPr>
          <w:strike/>
        </w:rPr>
        <w:t xml:space="preserve"> option to yes.</w:t>
      </w:r>
    </w:p>
    <w:p w:rsidR="00B77FF7" w:rsidRPr="00BE2E7B" w:rsidRDefault="00B77FF7" w:rsidP="00B77FF7">
      <w:pPr>
        <w:rPr>
          <w:strike/>
        </w:rPr>
      </w:pPr>
    </w:p>
    <w:p w:rsidR="00B77FF7" w:rsidRPr="00BE2E7B" w:rsidRDefault="008B0887" w:rsidP="00B77FF7">
      <w:pPr>
        <w:numPr>
          <w:ilvl w:val="0"/>
          <w:numId w:val="1"/>
        </w:numPr>
        <w:rPr>
          <w:strike/>
        </w:rPr>
      </w:pPr>
      <w:r w:rsidRPr="00BE2E7B">
        <w:rPr>
          <w:strike/>
        </w:rPr>
        <w:t>Additional</w:t>
      </w:r>
      <w:r w:rsidR="00B77FF7" w:rsidRPr="00BE2E7B">
        <w:rPr>
          <w:strike/>
        </w:rPr>
        <w:t xml:space="preserve"> options available for this table type:</w:t>
      </w:r>
    </w:p>
    <w:p w:rsidR="00B77FF7" w:rsidRPr="00BE2E7B" w:rsidRDefault="00B77FF7" w:rsidP="00B77FF7">
      <w:pPr>
        <w:numPr>
          <w:ilvl w:val="0"/>
          <w:numId w:val="1"/>
        </w:numPr>
        <w:rPr>
          <w:strike/>
        </w:rPr>
      </w:pP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03"/>
        <w:gridCol w:w="7619"/>
      </w:tblGrid>
      <w:tr w:rsidR="00B77FF7" w:rsidRPr="00BE2E7B" w:rsidTr="00FA2A7A">
        <w:tc>
          <w:tcPr>
            <w:tcW w:w="0" w:type="auto"/>
            <w:shd w:val="clear" w:color="auto" w:fill="FFFF99"/>
          </w:tcPr>
          <w:p w:rsidR="00B77FF7" w:rsidRPr="00BE2E7B" w:rsidRDefault="00B77FF7" w:rsidP="00FA2A7A">
            <w:pPr>
              <w:rPr>
                <w:b/>
                <w:strike/>
              </w:rPr>
            </w:pPr>
            <w:r w:rsidRPr="00BE2E7B">
              <w:rPr>
                <w:b/>
                <w:strike/>
              </w:rPr>
              <w:t>Option</w:t>
            </w:r>
          </w:p>
        </w:tc>
        <w:tc>
          <w:tcPr>
            <w:tcW w:w="0" w:type="auto"/>
            <w:shd w:val="clear" w:color="auto" w:fill="FFFF99"/>
          </w:tcPr>
          <w:p w:rsidR="00B77FF7" w:rsidRPr="00BE2E7B" w:rsidRDefault="00B77FF7" w:rsidP="00FA2A7A">
            <w:pPr>
              <w:rPr>
                <w:b/>
                <w:strike/>
              </w:rPr>
            </w:pPr>
            <w:r w:rsidRPr="00BE2E7B">
              <w:rPr>
                <w:b/>
                <w:strike/>
              </w:rPr>
              <w:t>Description</w:t>
            </w:r>
          </w:p>
        </w:tc>
      </w:tr>
      <w:tr w:rsidR="00B77FF7" w:rsidRPr="00BE2E7B" w:rsidTr="00FA2A7A">
        <w:tc>
          <w:tcPr>
            <w:tcW w:w="0" w:type="auto"/>
            <w:shd w:val="clear" w:color="auto" w:fill="auto"/>
          </w:tcPr>
          <w:p w:rsidR="00B77FF7" w:rsidRPr="00BE2E7B" w:rsidRDefault="00B77FF7" w:rsidP="00FA2A7A">
            <w:pPr>
              <w:rPr>
                <w:b/>
                <w:strike/>
              </w:rPr>
            </w:pPr>
            <w:r w:rsidRPr="00BE2E7B">
              <w:rPr>
                <w:b/>
                <w:strike/>
              </w:rPr>
              <w:t>Maxerr</w:t>
            </w:r>
          </w:p>
        </w:tc>
        <w:tc>
          <w:tcPr>
            <w:tcW w:w="0" w:type="auto"/>
            <w:shd w:val="clear" w:color="auto" w:fill="auto"/>
          </w:tcPr>
          <w:p w:rsidR="00B77FF7" w:rsidRPr="00BE2E7B" w:rsidRDefault="00B77FF7" w:rsidP="00FA2A7A">
            <w:pPr>
              <w:rPr>
                <w:strike/>
              </w:rPr>
            </w:pPr>
            <w:r w:rsidRPr="00BE2E7B">
              <w:rPr>
                <w:strike/>
              </w:rPr>
              <w:t>The max number of missing tables in the table list before an error is raised. Defaults to 0.</w:t>
            </w:r>
          </w:p>
        </w:tc>
      </w:tr>
      <w:tr w:rsidR="00B77FF7" w:rsidRPr="00BE2E7B" w:rsidTr="00FA2A7A">
        <w:tc>
          <w:tcPr>
            <w:tcW w:w="0" w:type="auto"/>
            <w:shd w:val="clear" w:color="auto" w:fill="auto"/>
          </w:tcPr>
          <w:p w:rsidR="00B77FF7" w:rsidRPr="00BE2E7B" w:rsidRDefault="00B77FF7" w:rsidP="00FA2A7A">
            <w:pPr>
              <w:rPr>
                <w:b/>
                <w:strike/>
              </w:rPr>
            </w:pPr>
            <w:r w:rsidRPr="00BE2E7B">
              <w:rPr>
                <w:b/>
                <w:strike/>
              </w:rPr>
              <w:t>Accept</w:t>
            </w:r>
          </w:p>
        </w:tc>
        <w:tc>
          <w:tcPr>
            <w:tcW w:w="0" w:type="auto"/>
            <w:shd w:val="clear" w:color="auto" w:fill="auto"/>
          </w:tcPr>
          <w:p w:rsidR="00B77FF7" w:rsidRPr="00BE2E7B" w:rsidRDefault="00B77FF7" w:rsidP="00FA2A7A">
            <w:pPr>
              <w:rPr>
                <w:strike/>
              </w:rPr>
            </w:pPr>
            <w:r w:rsidRPr="00BE2E7B">
              <w:rPr>
                <w:strike/>
              </w:rPr>
              <w:t>If true, missing columns are accepted and return null values. Defaults to false.</w:t>
            </w:r>
          </w:p>
        </w:tc>
      </w:tr>
      <w:tr w:rsidR="008B0887" w:rsidRPr="00BE2E7B" w:rsidTr="00FA2A7A">
        <w:tc>
          <w:tcPr>
            <w:tcW w:w="0" w:type="auto"/>
            <w:shd w:val="clear" w:color="auto" w:fill="auto"/>
          </w:tcPr>
          <w:p w:rsidR="008B0887" w:rsidRPr="00BE2E7B" w:rsidRDefault="008B0887" w:rsidP="00FA2A7A">
            <w:pPr>
              <w:rPr>
                <w:b/>
                <w:strike/>
              </w:rPr>
            </w:pPr>
            <w:r w:rsidRPr="00BE2E7B">
              <w:rPr>
                <w:b/>
                <w:strike/>
              </w:rPr>
              <w:t>Thread</w:t>
            </w:r>
          </w:p>
        </w:tc>
        <w:tc>
          <w:tcPr>
            <w:tcW w:w="0" w:type="auto"/>
            <w:shd w:val="clear" w:color="auto" w:fill="auto"/>
          </w:tcPr>
          <w:p w:rsidR="008B0887" w:rsidRPr="00BE2E7B" w:rsidRDefault="008B0887" w:rsidP="00FA2A7A">
            <w:pPr>
              <w:rPr>
                <w:strike/>
              </w:rPr>
            </w:pPr>
            <w:r w:rsidRPr="00BE2E7B">
              <w:rPr>
                <w:strike/>
              </w:rPr>
              <w:t>If true, enables parallel execution of remote sub-tables.</w:t>
            </w:r>
          </w:p>
        </w:tc>
      </w:tr>
    </w:tbl>
    <w:p w:rsidR="00B77FF7" w:rsidRPr="00BE2E7B" w:rsidRDefault="00B77FF7" w:rsidP="00B77FF7">
      <w:pPr>
        <w:numPr>
          <w:ilvl w:val="0"/>
          <w:numId w:val="1"/>
        </w:numPr>
        <w:rPr>
          <w:strike/>
        </w:rPr>
      </w:pPr>
    </w:p>
    <w:p w:rsidR="00B77FF7" w:rsidRPr="00BE2E7B" w:rsidRDefault="00B77FF7" w:rsidP="00B77FF7">
      <w:pPr>
        <w:numPr>
          <w:ilvl w:val="0"/>
          <w:numId w:val="1"/>
        </w:numPr>
        <w:rPr>
          <w:strike/>
        </w:rPr>
      </w:pPr>
      <w:r w:rsidRPr="00BE2E7B">
        <w:rPr>
          <w:strike/>
        </w:rPr>
        <w:t xml:space="preserve">These options can be specified in the </w:t>
      </w:r>
      <w:r w:rsidRPr="00BE2E7B">
        <w:rPr>
          <w:smallCaps/>
          <w:strike/>
        </w:rPr>
        <w:t>option_list</w:t>
      </w:r>
      <w:r w:rsidR="003543F5" w:rsidRPr="00BE2E7B">
        <w:rPr>
          <w:smallCaps/>
          <w:strike/>
        </w:rPr>
        <w:fldChar w:fldCharType="begin"/>
      </w:r>
      <w:r w:rsidR="003543F5" w:rsidRPr="00BE2E7B">
        <w:rPr>
          <w:smallCaps/>
          <w:strike/>
        </w:rPr>
        <w:instrText xml:space="preserve"> XE "</w:instrText>
      </w:r>
      <w:r w:rsidR="003543F5" w:rsidRPr="00BE2E7B">
        <w:rPr>
          <w:strike/>
          <w:noProof/>
        </w:rPr>
        <w:instrText>option_list"</w:instrText>
      </w:r>
      <w:r w:rsidR="003543F5" w:rsidRPr="00BE2E7B">
        <w:rPr>
          <w:smallCaps/>
          <w:strike/>
        </w:rPr>
        <w:instrText xml:space="preserve"> </w:instrText>
      </w:r>
      <w:r w:rsidR="003543F5" w:rsidRPr="00BE2E7B">
        <w:rPr>
          <w:smallCaps/>
          <w:strike/>
        </w:rPr>
        <w:fldChar w:fldCharType="end"/>
      </w:r>
      <w:r w:rsidRPr="00BE2E7B">
        <w:rPr>
          <w:strike/>
        </w:rPr>
        <w:t>.</w:t>
      </w:r>
    </w:p>
    <w:p w:rsidR="00E74E8A" w:rsidRDefault="00E74E8A" w:rsidP="00E74E8A">
      <w:pPr>
        <w:rPr>
          <w:b/>
        </w:rPr>
      </w:pPr>
    </w:p>
    <w:p w:rsidR="00E74E8A" w:rsidRDefault="00E74E8A" w:rsidP="00E74E8A">
      <w:r w:rsidRPr="00CC3ED6">
        <w:rPr>
          <w:b/>
        </w:rPr>
        <w:t>Note</w:t>
      </w:r>
      <w:r>
        <w:rPr>
          <w:b/>
        </w:rPr>
        <w:t xml:space="preserve"> 1</w:t>
      </w:r>
      <w:r>
        <w:t>: All TBL tables are read only.</w:t>
      </w:r>
    </w:p>
    <w:p w:rsidR="00E74E8A" w:rsidRDefault="00E74E8A" w:rsidP="00E74E8A"/>
    <w:p w:rsidR="00E74E8A" w:rsidRDefault="00E74E8A" w:rsidP="00E74E8A">
      <w:r w:rsidRPr="00E74E8A">
        <w:rPr>
          <w:b/>
        </w:rPr>
        <w:t>Note 2</w:t>
      </w:r>
      <w:r>
        <w:t>: An alternative to using the TBL type is to create a partition table specifying each partition to be a sub-table. This will be described later in this document.</w:t>
      </w:r>
    </w:p>
    <w:p w:rsidR="008258C1" w:rsidRDefault="008258C1" w:rsidP="00BD328E">
      <w:pPr>
        <w:pStyle w:val="Titre2"/>
      </w:pPr>
      <w:bookmarkStart w:id="632" w:name="_Toc508720835"/>
      <w:r>
        <w:lastRenderedPageBreak/>
        <w:t xml:space="preserve">Using </w:t>
      </w:r>
      <w:r w:rsidR="001A263B">
        <w:t xml:space="preserve">the </w:t>
      </w:r>
      <w:r w:rsidRPr="001A263B">
        <w:rPr>
          <w:caps/>
        </w:rPr>
        <w:t>tbl</w:t>
      </w:r>
      <w:r>
        <w:t xml:space="preserve"> and </w:t>
      </w:r>
      <w:r w:rsidRPr="001A263B">
        <w:rPr>
          <w:caps/>
        </w:rPr>
        <w:t>mysql</w:t>
      </w:r>
      <w:r>
        <w:t xml:space="preserve"> types together</w:t>
      </w:r>
      <w:bookmarkEnd w:id="632"/>
      <w:r>
        <w:t xml:space="preserve"> </w:t>
      </w:r>
    </w:p>
    <w:p w:rsidR="008258C1" w:rsidRDefault="008258C1">
      <w:pPr>
        <w:pStyle w:val="PrformatHTML"/>
        <w:rPr>
          <w:rFonts w:ascii="Times New Roman" w:hAnsi="Times New Roman" w:cs="Times New Roman"/>
        </w:rPr>
      </w:pPr>
      <w:r>
        <w:rPr>
          <w:rFonts w:ascii="Times New Roman" w:hAnsi="Times New Roman" w:cs="Times New Roman"/>
        </w:rPr>
        <w:t xml:space="preserve">Used together, these types raise all the limitations of the </w:t>
      </w:r>
      <w:r>
        <w:rPr>
          <w:rFonts w:ascii="Times New Roman" w:hAnsi="Times New Roman" w:cs="Times New Roman"/>
          <w:smallCaps/>
        </w:rPr>
        <w:t>federated</w:t>
      </w:r>
      <w:r>
        <w:rPr>
          <w:rFonts w:ascii="Times New Roman" w:hAnsi="Times New Roman" w:cs="Times New Roman"/>
        </w:rPr>
        <w:t xml:space="preserve"> and </w:t>
      </w:r>
      <w:r>
        <w:rPr>
          <w:rFonts w:ascii="Times New Roman" w:hAnsi="Times New Roman" w:cs="Times New Roman"/>
          <w:smallCaps/>
        </w:rPr>
        <w:t>merge</w:t>
      </w:r>
      <w:r>
        <w:rPr>
          <w:rFonts w:ascii="Times New Roman" w:hAnsi="Times New Roman" w:cs="Times New Roman"/>
        </w:rPr>
        <w:t xml:space="preserve"> engines.</w:t>
      </w:r>
    </w:p>
    <w:p w:rsidR="008258C1" w:rsidRDefault="008258C1">
      <w:pPr>
        <w:pStyle w:val="Notedebasdepage"/>
      </w:pPr>
    </w:p>
    <w:p w:rsidR="008258C1" w:rsidRDefault="008258C1">
      <w:pPr>
        <w:pStyle w:val="PrformatHTML"/>
        <w:rPr>
          <w:rFonts w:ascii="Times New Roman" w:hAnsi="Times New Roman" w:cs="Times New Roman"/>
        </w:rPr>
      </w:pPr>
      <w:r>
        <w:rPr>
          <w:rFonts w:ascii="Times New Roman" w:hAnsi="Times New Roman" w:cs="Times New Roman"/>
          <w:b/>
          <w:bCs/>
        </w:rPr>
        <w:t>MERGE</w:t>
      </w:r>
      <w:r w:rsidR="00374F31">
        <w:rPr>
          <w:rFonts w:ascii="Times New Roman" w:hAnsi="Times New Roman" w:cs="Times New Roman"/>
          <w:b/>
          <w:bCs/>
        </w:rPr>
        <w:fldChar w:fldCharType="begin"/>
      </w:r>
      <w:r w:rsidR="00374F31">
        <w:rPr>
          <w:rFonts w:ascii="Times New Roman" w:hAnsi="Times New Roman" w:cs="Times New Roman"/>
          <w:b/>
          <w:bCs/>
        </w:rPr>
        <w:instrText xml:space="preserve"> XE "</w:instrText>
      </w:r>
      <w:r w:rsidR="00374F31">
        <w:rPr>
          <w:noProof/>
          <w:lang w:val="en-US"/>
        </w:rPr>
        <w:instrText>MERGE"</w:instrText>
      </w:r>
      <w:r w:rsidR="00374F31">
        <w:rPr>
          <w:rFonts w:ascii="Times New Roman" w:hAnsi="Times New Roman" w:cs="Times New Roman"/>
          <w:b/>
          <w:bCs/>
        </w:rPr>
        <w:instrText xml:space="preserve"> </w:instrText>
      </w:r>
      <w:r w:rsidR="00374F31">
        <w:rPr>
          <w:rFonts w:ascii="Times New Roman" w:hAnsi="Times New Roman" w:cs="Times New Roman"/>
          <w:b/>
          <w:bCs/>
        </w:rPr>
        <w:fldChar w:fldCharType="end"/>
      </w:r>
      <w:r>
        <w:rPr>
          <w:rFonts w:ascii="Times New Roman" w:hAnsi="Times New Roman" w:cs="Times New Roman"/>
        </w:rPr>
        <w:t xml:space="preserve">: Its limitation is obvious, the merged tables must be identical </w:t>
      </w:r>
      <w:r w:rsidR="00200DE1">
        <w:rPr>
          <w:rFonts w:ascii="Times New Roman" w:hAnsi="Times New Roman" w:cs="Times New Roman"/>
        </w:rPr>
        <w:t>MyISAM</w:t>
      </w:r>
      <w:r>
        <w:rPr>
          <w:rFonts w:ascii="Times New Roman" w:hAnsi="Times New Roman" w:cs="Times New Roman"/>
        </w:rPr>
        <w:t xml:space="preserve"> tables, and </w:t>
      </w:r>
      <w:r w:rsidR="00200DE1">
        <w:rPr>
          <w:rFonts w:ascii="Times New Roman" w:hAnsi="Times New Roman" w:cs="Times New Roman"/>
        </w:rPr>
        <w:t>MyISAM</w:t>
      </w:r>
      <w:r>
        <w:rPr>
          <w:rFonts w:ascii="Times New Roman" w:hAnsi="Times New Roman" w:cs="Times New Roman"/>
        </w:rPr>
        <w:t xml:space="preserve"> is even not the default engine for MariaDB. However, TBL</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TBL List of CONNECT tables</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accesses a collection of CONNECT tables, but because these tables can be</w:t>
      </w:r>
      <w:r w:rsidR="00D020E1">
        <w:rPr>
          <w:rFonts w:ascii="Times New Roman" w:hAnsi="Times New Roman" w:cs="Times New Roman"/>
        </w:rPr>
        <w:t xml:space="preserve"> user</w:t>
      </w:r>
      <w:r w:rsidR="003543F5">
        <w:rPr>
          <w:rFonts w:ascii="Times New Roman" w:hAnsi="Times New Roman" w:cs="Times New Roman"/>
        </w:rPr>
        <w:fldChar w:fldCharType="begin"/>
      </w:r>
      <w:r w:rsidR="003543F5">
        <w:rPr>
          <w:rFonts w:ascii="Times New Roman" w:hAnsi="Times New Roman" w:cs="Times New Roman"/>
        </w:rPr>
        <w:instrText xml:space="preserve"> XE "</w:instrText>
      </w:r>
      <w:r w:rsidR="003543F5">
        <w:instrText>User name"</w:instrText>
      </w:r>
      <w:r w:rsidR="003543F5">
        <w:rPr>
          <w:rFonts w:ascii="Times New Roman" w:hAnsi="Times New Roman" w:cs="Times New Roman"/>
        </w:rPr>
        <w:instrText xml:space="preserve"> </w:instrText>
      </w:r>
      <w:r w:rsidR="003543F5">
        <w:rPr>
          <w:rFonts w:ascii="Times New Roman" w:hAnsi="Times New Roman" w:cs="Times New Roman"/>
        </w:rPr>
        <w:fldChar w:fldCharType="end"/>
      </w:r>
      <w:r w:rsidR="00D020E1">
        <w:rPr>
          <w:rFonts w:ascii="Times New Roman" w:hAnsi="Times New Roman" w:cs="Times New Roman"/>
        </w:rPr>
        <w:t xml:space="preserve"> specified or internally created</w:t>
      </w:r>
      <w:r>
        <w:rPr>
          <w:rFonts w:ascii="Times New Roman" w:hAnsi="Times New Roman" w:cs="Times New Roman"/>
        </w:rPr>
        <w:t xml:space="preserve"> MYSQL</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MYSQL Table accessed via MySQL API</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tables</w:t>
      </w:r>
      <w:r w:rsidR="00D020E1">
        <w:rPr>
          <w:rFonts w:ascii="Times New Roman" w:hAnsi="Times New Roman" w:cs="Times New Roman"/>
        </w:rPr>
        <w:t>,</w:t>
      </w:r>
      <w:r>
        <w:rPr>
          <w:rFonts w:ascii="Times New Roman" w:hAnsi="Times New Roman" w:cs="Times New Roman"/>
        </w:rPr>
        <w:t xml:space="preserve"> there is no limitation to the type of the tables that can be merged.</w:t>
      </w:r>
    </w:p>
    <w:p w:rsidR="008258C1" w:rsidRDefault="008258C1">
      <w:pPr>
        <w:pStyle w:val="PrformatHTML"/>
        <w:rPr>
          <w:rFonts w:ascii="Times New Roman" w:hAnsi="Times New Roman" w:cs="Times New Roman"/>
        </w:rPr>
      </w:pPr>
    </w:p>
    <w:p w:rsidR="008258C1" w:rsidRDefault="008258C1">
      <w:pPr>
        <w:pStyle w:val="PrformatHTML"/>
        <w:rPr>
          <w:rFonts w:ascii="Times New Roman" w:hAnsi="Times New Roman" w:cs="Times New Roman"/>
        </w:rPr>
      </w:pPr>
      <w:r>
        <w:rPr>
          <w:rFonts w:ascii="Times New Roman" w:hAnsi="Times New Roman" w:cs="Times New Roman"/>
        </w:rPr>
        <w:t>TBL</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TBL List of CONNECT tables</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is also much more flexible. The merged</w:t>
      </w:r>
      <w:r w:rsidR="00964F3C">
        <w:rPr>
          <w:rFonts w:ascii="Times New Roman" w:hAnsi="Times New Roman" w:cs="Times New Roman"/>
        </w:rPr>
        <w:t xml:space="preserve"> tables must not be “identical”,</w:t>
      </w:r>
      <w:r>
        <w:rPr>
          <w:rFonts w:ascii="Times New Roman" w:hAnsi="Times New Roman" w:cs="Times New Roman"/>
        </w:rPr>
        <w:t xml:space="preserve"> they just should have the columns defined in the TBL table. If the type of one column in a merged table is not the one of the corresponding column of the TBL table, the column value will be converted. As we have seen, if one column of the TBL table of the TBL column does not exist in one of the merged table, the corresponding value will be set to null. If columns in a sub-table have a different name, they </w:t>
      </w:r>
      <w:r w:rsidR="00DA1639">
        <w:rPr>
          <w:rFonts w:ascii="Times New Roman" w:hAnsi="Times New Roman" w:cs="Times New Roman"/>
        </w:rPr>
        <w:t>can</w:t>
      </w:r>
      <w:r>
        <w:rPr>
          <w:rFonts w:ascii="Times New Roman" w:hAnsi="Times New Roman" w:cs="Times New Roman"/>
        </w:rPr>
        <w:t xml:space="preserve"> be accessed by position using the FLAG</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Pr>
          <w:noProof/>
          <w:lang w:val="en-US"/>
        </w:rPr>
        <w:instrText>Column Options:</w:instrText>
      </w:r>
      <w:r w:rsidR="00374F31">
        <w:rPr>
          <w:bCs/>
        </w:rPr>
        <w:instrText xml:space="preserve"> FLAG"</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column option of CONNECT.</w:t>
      </w:r>
    </w:p>
    <w:p w:rsidR="008258C1" w:rsidRDefault="008258C1">
      <w:pPr>
        <w:pStyle w:val="Notedebasdepage"/>
      </w:pPr>
    </w:p>
    <w:p w:rsidR="008258C1" w:rsidRDefault="008258C1">
      <w:pPr>
        <w:pStyle w:val="PrformatHTML"/>
        <w:rPr>
          <w:rFonts w:ascii="Times New Roman" w:hAnsi="Times New Roman" w:cs="Times New Roman"/>
        </w:rPr>
      </w:pPr>
      <w:r>
        <w:rPr>
          <w:rFonts w:ascii="Times New Roman" w:hAnsi="Times New Roman" w:cs="Times New Roman"/>
        </w:rPr>
        <w:t>However, one limitation of the TBL</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TBL List of CONNECT tables</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type regarding MERGE</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Pr>
          <w:noProof/>
          <w:lang w:val="en-US"/>
        </w:rPr>
        <w:instrText>MERGE"</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is that TBL tables are currently read-only; </w:t>
      </w:r>
      <w:r>
        <w:rPr>
          <w:rFonts w:ascii="Times New Roman" w:hAnsi="Times New Roman" w:cs="Times New Roman"/>
          <w:smallCaps/>
        </w:rPr>
        <w:t>insert</w:t>
      </w:r>
      <w:r>
        <w:rPr>
          <w:rFonts w:ascii="Times New Roman" w:hAnsi="Times New Roman" w:cs="Times New Roman"/>
        </w:rPr>
        <w:t xml:space="preserve"> is not supported by </w:t>
      </w:r>
      <w:r>
        <w:rPr>
          <w:rFonts w:ascii="Times New Roman" w:hAnsi="Times New Roman" w:cs="Times New Roman"/>
          <w:smallCaps/>
        </w:rPr>
        <w:t>tbl</w:t>
      </w:r>
      <w:r>
        <w:rPr>
          <w:rFonts w:ascii="Times New Roman" w:hAnsi="Times New Roman" w:cs="Times New Roman"/>
        </w:rPr>
        <w:t>.</w:t>
      </w:r>
      <w:r w:rsidR="00A57CD3">
        <w:rPr>
          <w:rFonts w:ascii="Times New Roman" w:hAnsi="Times New Roman" w:cs="Times New Roman"/>
        </w:rPr>
        <w:t xml:space="preserve"> </w:t>
      </w:r>
      <w:r w:rsidR="006B3672">
        <w:rPr>
          <w:rFonts w:ascii="Times New Roman" w:hAnsi="Times New Roman" w:cs="Times New Roman"/>
        </w:rPr>
        <w:t>Therefore</w:t>
      </w:r>
      <w:r w:rsidR="00A57CD3">
        <w:rPr>
          <w:rFonts w:ascii="Times New Roman" w:hAnsi="Times New Roman" w:cs="Times New Roman"/>
        </w:rPr>
        <w:t xml:space="preserve">, </w:t>
      </w:r>
      <w:r w:rsidR="00F16EC8">
        <w:rPr>
          <w:rFonts w:ascii="Times New Roman" w:hAnsi="Times New Roman" w:cs="Times New Roman"/>
        </w:rPr>
        <w:t>rather</w:t>
      </w:r>
      <w:r w:rsidR="00A57CD3">
        <w:rPr>
          <w:rFonts w:ascii="Times New Roman" w:hAnsi="Times New Roman" w:cs="Times New Roman"/>
        </w:rPr>
        <w:t xml:space="preserve"> us</w:t>
      </w:r>
      <w:r w:rsidR="00F16EC8">
        <w:rPr>
          <w:rFonts w:ascii="Times New Roman" w:hAnsi="Times New Roman" w:cs="Times New Roman"/>
        </w:rPr>
        <w:t>e</w:t>
      </w:r>
      <w:r w:rsidR="00A57CD3">
        <w:rPr>
          <w:rFonts w:ascii="Times New Roman" w:hAnsi="Times New Roman" w:cs="Times New Roman"/>
        </w:rPr>
        <w:t xml:space="preserve"> MERGE to access a list of identical MyISAM tables because it will be faster, not passing by the MySQL API.</w:t>
      </w:r>
    </w:p>
    <w:p w:rsidR="008258C1" w:rsidRDefault="008258C1">
      <w:pPr>
        <w:pStyle w:val="Notedebasdepage"/>
      </w:pPr>
    </w:p>
    <w:p w:rsidR="008258C1" w:rsidRDefault="008258C1">
      <w:pPr>
        <w:pStyle w:val="PrformatHTML"/>
        <w:rPr>
          <w:rFonts w:ascii="Times New Roman" w:hAnsi="Times New Roman" w:cs="Times New Roman"/>
        </w:rPr>
      </w:pPr>
      <w:r>
        <w:rPr>
          <w:rFonts w:ascii="Times New Roman" w:hAnsi="Times New Roman" w:cs="Times New Roman"/>
          <w:b/>
          <w:bCs/>
        </w:rPr>
        <w:t>FEDERATED</w:t>
      </w:r>
      <w:r w:rsidR="00374F31">
        <w:rPr>
          <w:rFonts w:ascii="Times New Roman" w:hAnsi="Times New Roman" w:cs="Times New Roman"/>
          <w:b/>
          <w:bCs/>
        </w:rPr>
        <w:fldChar w:fldCharType="begin"/>
      </w:r>
      <w:r w:rsidR="00374F31">
        <w:rPr>
          <w:rFonts w:ascii="Times New Roman" w:hAnsi="Times New Roman" w:cs="Times New Roman"/>
          <w:b/>
          <w:bCs/>
        </w:rPr>
        <w:instrText xml:space="preserve"> XE "</w:instrText>
      </w:r>
      <w:r w:rsidR="00374F31">
        <w:rPr>
          <w:noProof/>
          <w:lang w:val="en-US"/>
        </w:rPr>
        <w:instrText>FEDERATED"</w:instrText>
      </w:r>
      <w:r w:rsidR="00374F31">
        <w:rPr>
          <w:rFonts w:ascii="Times New Roman" w:hAnsi="Times New Roman" w:cs="Times New Roman"/>
          <w:b/>
          <w:bCs/>
        </w:rPr>
        <w:instrText xml:space="preserve"> </w:instrText>
      </w:r>
      <w:r w:rsidR="00374F31">
        <w:rPr>
          <w:rFonts w:ascii="Times New Roman" w:hAnsi="Times New Roman" w:cs="Times New Roman"/>
          <w:b/>
          <w:bCs/>
        </w:rPr>
        <w:fldChar w:fldCharType="end"/>
      </w:r>
      <w:r>
        <w:rPr>
          <w:rFonts w:ascii="Times New Roman" w:hAnsi="Times New Roman" w:cs="Times New Roman"/>
          <w:b/>
          <w:bCs/>
        </w:rPr>
        <w:t>(X)</w:t>
      </w:r>
      <w:r>
        <w:rPr>
          <w:rFonts w:ascii="Times New Roman" w:hAnsi="Times New Roman" w:cs="Times New Roman"/>
        </w:rPr>
        <w:t>: The main limitation of FEDERATED is to access only MySQL/MariaDB tables. The MYSQL</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MYSQL Table accessed via MySQL API</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table type of CONNECT has the same limitation but CONNECT provides the ODBC</w:t>
      </w:r>
      <w:r w:rsidR="00334393">
        <w:rPr>
          <w:rFonts w:ascii="Times New Roman" w:hAnsi="Times New Roman" w:cs="Times New Roman"/>
        </w:rPr>
        <w:t xml:space="preserve"> and JDBC</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ODBC Table</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table type</w:t>
      </w:r>
      <w:r w:rsidR="00334393">
        <w:rPr>
          <w:rFonts w:ascii="Times New Roman" w:hAnsi="Times New Roman" w:cs="Times New Roman"/>
        </w:rPr>
        <w:t>s</w:t>
      </w:r>
      <w:r>
        <w:rPr>
          <w:rFonts w:ascii="Times New Roman" w:hAnsi="Times New Roman" w:cs="Times New Roman"/>
        </w:rPr>
        <w:t xml:space="preserve"> that can access tables of any RDBS providing an ODBC</w:t>
      </w:r>
      <w:r w:rsidR="00334393">
        <w:rPr>
          <w:rFonts w:ascii="Times New Roman" w:hAnsi="Times New Roman" w:cs="Times New Roman"/>
        </w:rPr>
        <w:t xml:space="preserve"> or JDBC</w:t>
      </w:r>
      <w:r>
        <w:rPr>
          <w:rFonts w:ascii="Times New Roman" w:hAnsi="Times New Roman" w:cs="Times New Roman"/>
        </w:rPr>
        <w:t xml:space="preserve"> driver (including MySQL</w:t>
      </w:r>
      <w:r w:rsidR="00964F3C">
        <w:rPr>
          <w:rFonts w:ascii="Times New Roman" w:hAnsi="Times New Roman" w:cs="Times New Roman"/>
        </w:rPr>
        <w:t xml:space="preserve"> even it is not really useful</w:t>
      </w:r>
      <w:r>
        <w:rPr>
          <w:rFonts w:ascii="Times New Roman" w:hAnsi="Times New Roman" w:cs="Times New Roman"/>
        </w:rPr>
        <w:t>!)</w:t>
      </w:r>
    </w:p>
    <w:p w:rsidR="008258C1" w:rsidRDefault="008258C1">
      <w:pPr>
        <w:pStyle w:val="PrformatHTML"/>
        <w:rPr>
          <w:rFonts w:ascii="Times New Roman" w:hAnsi="Times New Roman" w:cs="Times New Roman"/>
        </w:rPr>
      </w:pPr>
    </w:p>
    <w:p w:rsidR="008258C1" w:rsidRDefault="008258C1">
      <w:pPr>
        <w:pStyle w:val="PrformatHTML"/>
        <w:rPr>
          <w:rFonts w:ascii="Times New Roman" w:hAnsi="Times New Roman" w:cs="Times New Roman"/>
        </w:rPr>
      </w:pPr>
      <w:r>
        <w:rPr>
          <w:rFonts w:ascii="Times New Roman" w:hAnsi="Times New Roman" w:cs="Times New Roman"/>
        </w:rPr>
        <w:t>Another major limitation of FEDERATED</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Pr>
          <w:noProof/>
          <w:lang w:val="en-US"/>
        </w:rPr>
        <w:instrText>FEDERATED"</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is to access only one table. By combining TBL</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TBL List of CONNECT tables</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and MYSQL</w:t>
      </w:r>
      <w:r w:rsidR="00374F31">
        <w:rPr>
          <w:rFonts w:ascii="Times New Roman" w:hAnsi="Times New Roman" w:cs="Times New Roman"/>
        </w:rPr>
        <w:fldChar w:fldCharType="begin"/>
      </w:r>
      <w:r w:rsidR="00374F31">
        <w:rPr>
          <w:rFonts w:ascii="Times New Roman" w:hAnsi="Times New Roman" w:cs="Times New Roman"/>
        </w:rPr>
        <w:instrText xml:space="preserve"> XE "</w:instrText>
      </w:r>
      <w:r w:rsidR="00374F31" w:rsidRPr="007040F6">
        <w:rPr>
          <w:noProof/>
          <w:lang w:val="en-US"/>
        </w:rPr>
        <w:instrText>Table Types: MYSQL Table accessed via MySQL API</w:instrText>
      </w:r>
      <w:r w:rsidR="00374F31">
        <w:rPr>
          <w:noProof/>
          <w:lang w:val="en-US"/>
        </w:rPr>
        <w:instrText>"</w:instrText>
      </w:r>
      <w:r w:rsidR="00374F31">
        <w:rPr>
          <w:rFonts w:ascii="Times New Roman" w:hAnsi="Times New Roman" w:cs="Times New Roman"/>
        </w:rPr>
        <w:instrText xml:space="preserve"> </w:instrText>
      </w:r>
      <w:r w:rsidR="00374F31">
        <w:rPr>
          <w:rFonts w:ascii="Times New Roman" w:hAnsi="Times New Roman" w:cs="Times New Roman"/>
        </w:rPr>
        <w:fldChar w:fldCharType="end"/>
      </w:r>
      <w:r>
        <w:rPr>
          <w:rFonts w:ascii="Times New Roman" w:hAnsi="Times New Roman" w:cs="Times New Roman"/>
        </w:rPr>
        <w:t xml:space="preserve"> tables, CONNECT enables to access a collection of local or remote tables as one table. </w:t>
      </w:r>
      <w:r w:rsidR="00432C57">
        <w:rPr>
          <w:rFonts w:ascii="Times New Roman" w:hAnsi="Times New Roman" w:cs="Times New Roman"/>
        </w:rPr>
        <w:t>Of course,</w:t>
      </w:r>
      <w:r>
        <w:rPr>
          <w:rFonts w:ascii="Times New Roman" w:hAnsi="Times New Roman" w:cs="Times New Roman"/>
        </w:rPr>
        <w:t xml:space="preserve"> the sub-tables can be on different servers. With one SELECT statement, a company manager will be able to interrogate results coming from </w:t>
      </w:r>
      <w:r w:rsidR="00432C57">
        <w:rPr>
          <w:rFonts w:ascii="Times New Roman" w:hAnsi="Times New Roman" w:cs="Times New Roman"/>
        </w:rPr>
        <w:t>all</w:t>
      </w:r>
      <w:r>
        <w:rPr>
          <w:rFonts w:ascii="Times New Roman" w:hAnsi="Times New Roman" w:cs="Times New Roman"/>
        </w:rPr>
        <w:t xml:space="preserve"> his subsidiary computers. This is great for distribution, bank</w:t>
      </w:r>
      <w:r w:rsidR="0075691C">
        <w:rPr>
          <w:rFonts w:ascii="Times New Roman" w:hAnsi="Times New Roman" w:cs="Times New Roman"/>
        </w:rPr>
        <w:t>ing, and many other industries.</w:t>
      </w:r>
    </w:p>
    <w:p w:rsidR="008B0887" w:rsidRDefault="008B0887" w:rsidP="008B0887">
      <w:pPr>
        <w:pStyle w:val="Titre3"/>
      </w:pPr>
      <w:bookmarkStart w:id="633" w:name="_Toc508720836"/>
      <w:r>
        <w:t>Remotely executing complex queries</w:t>
      </w:r>
      <w:bookmarkEnd w:id="633"/>
    </w:p>
    <w:p w:rsidR="008B0887" w:rsidRDefault="008B0887">
      <w:pPr>
        <w:pStyle w:val="PrformatHTML"/>
        <w:rPr>
          <w:rFonts w:ascii="Times New Roman" w:hAnsi="Times New Roman" w:cs="Times New Roman"/>
        </w:rPr>
      </w:pPr>
      <w:r>
        <w:rPr>
          <w:rFonts w:ascii="Times New Roman" w:hAnsi="Times New Roman" w:cs="Times New Roman"/>
        </w:rPr>
        <w:t xml:space="preserve">Many companies or administrations must deal with distributed information. CONNECT enables to deal with it efficiently without having to copy it to a centralized database. Let us suppose we have on some remote network machines </w:t>
      </w:r>
      <w:r w:rsidRPr="008B0887">
        <w:rPr>
          <w:rFonts w:ascii="Times New Roman" w:hAnsi="Times New Roman" w:cs="Times New Roman"/>
          <w:i/>
          <w:noProof/>
        </w:rPr>
        <w:t>m1, m2, … mn</w:t>
      </w:r>
      <w:r>
        <w:rPr>
          <w:rFonts w:ascii="Times New Roman" w:hAnsi="Times New Roman" w:cs="Times New Roman"/>
        </w:rPr>
        <w:t xml:space="preserve"> some information contained in two tables </w:t>
      </w:r>
      <w:r w:rsidRPr="008B0887">
        <w:rPr>
          <w:rFonts w:ascii="Times New Roman" w:hAnsi="Times New Roman" w:cs="Times New Roman"/>
          <w:i/>
        </w:rPr>
        <w:t>t1</w:t>
      </w:r>
      <w:r>
        <w:rPr>
          <w:rFonts w:ascii="Times New Roman" w:hAnsi="Times New Roman" w:cs="Times New Roman"/>
        </w:rPr>
        <w:t xml:space="preserve"> and </w:t>
      </w:r>
      <w:r w:rsidRPr="008B0887">
        <w:rPr>
          <w:rFonts w:ascii="Times New Roman" w:hAnsi="Times New Roman" w:cs="Times New Roman"/>
          <w:i/>
        </w:rPr>
        <w:t>t2</w:t>
      </w:r>
      <w:r>
        <w:rPr>
          <w:rFonts w:ascii="Times New Roman" w:hAnsi="Times New Roman" w:cs="Times New Roman"/>
        </w:rPr>
        <w:t>.</w:t>
      </w:r>
    </w:p>
    <w:p w:rsidR="008B0887" w:rsidRDefault="008B0887">
      <w:pPr>
        <w:pStyle w:val="PrformatHTML"/>
        <w:rPr>
          <w:rFonts w:ascii="Times New Roman" w:hAnsi="Times New Roman" w:cs="Times New Roman"/>
        </w:rPr>
      </w:pPr>
    </w:p>
    <w:p w:rsidR="008B0887" w:rsidRDefault="008B0887">
      <w:pPr>
        <w:pStyle w:val="PrformatHTML"/>
        <w:rPr>
          <w:rFonts w:ascii="Times New Roman" w:hAnsi="Times New Roman" w:cs="Times New Roman"/>
        </w:rPr>
      </w:pPr>
      <w:r>
        <w:rPr>
          <w:rFonts w:ascii="Times New Roman" w:hAnsi="Times New Roman" w:cs="Times New Roman"/>
        </w:rPr>
        <w:t>Suppose we want to execute on all servers a query such as:</w:t>
      </w:r>
    </w:p>
    <w:p w:rsidR="008B0887" w:rsidRDefault="008B0887">
      <w:pPr>
        <w:pStyle w:val="PrformatHTML"/>
        <w:rPr>
          <w:rFonts w:ascii="Times New Roman" w:hAnsi="Times New Roman" w:cs="Times New Roman"/>
        </w:rPr>
      </w:pPr>
    </w:p>
    <w:p w:rsidR="008B0887" w:rsidRDefault="008B0887" w:rsidP="008B0887">
      <w:pPr>
        <w:pStyle w:val="Codeexample"/>
        <w:rPr>
          <w:rFonts w:ascii="Times New Roman" w:hAnsi="Times New Roman"/>
        </w:rPr>
      </w:pPr>
      <w:r>
        <w:rPr>
          <w:color w:val="FF0000"/>
        </w:rPr>
        <w:t>select</w:t>
      </w:r>
      <w:r>
        <w:t xml:space="preserve"> c1, </w:t>
      </w:r>
      <w:r>
        <w:rPr>
          <w:color w:val="0000C0"/>
        </w:rPr>
        <w:t>sum</w:t>
      </w:r>
      <w:r>
        <w:t xml:space="preserve">(c2) </w:t>
      </w:r>
      <w:r>
        <w:rPr>
          <w:color w:val="0000FF"/>
        </w:rPr>
        <w:t>from</w:t>
      </w:r>
      <w:r>
        <w:t xml:space="preserve"> t1 a, t2 b </w:t>
      </w:r>
      <w:r>
        <w:rPr>
          <w:color w:val="0000FF"/>
        </w:rPr>
        <w:t>where</w:t>
      </w:r>
      <w:r>
        <w:t xml:space="preserve"> a.id = b.id </w:t>
      </w:r>
      <w:r>
        <w:rPr>
          <w:color w:val="0000FF"/>
        </w:rPr>
        <w:t>group by</w:t>
      </w:r>
      <w:r>
        <w:t xml:space="preserve"> c1;</w:t>
      </w:r>
    </w:p>
    <w:p w:rsidR="008B0887" w:rsidRDefault="008B0887">
      <w:pPr>
        <w:pStyle w:val="PrformatHTML"/>
        <w:rPr>
          <w:rFonts w:ascii="Times New Roman" w:hAnsi="Times New Roman" w:cs="Times New Roman"/>
        </w:rPr>
      </w:pPr>
    </w:p>
    <w:p w:rsidR="008B0887" w:rsidRDefault="008B0887">
      <w:pPr>
        <w:pStyle w:val="PrformatHTML"/>
        <w:rPr>
          <w:rFonts w:ascii="Times New Roman" w:hAnsi="Times New Roman" w:cs="Times New Roman"/>
        </w:rPr>
      </w:pPr>
      <w:r>
        <w:rPr>
          <w:rFonts w:ascii="Times New Roman" w:hAnsi="Times New Roman" w:cs="Times New Roman"/>
        </w:rPr>
        <w:t xml:space="preserve">This raises many problems. Returning the column values of the </w:t>
      </w:r>
      <w:r w:rsidRPr="008B0887">
        <w:rPr>
          <w:rFonts w:ascii="Times New Roman" w:hAnsi="Times New Roman" w:cs="Times New Roman"/>
          <w:i/>
        </w:rPr>
        <w:t>t1</w:t>
      </w:r>
      <w:r>
        <w:rPr>
          <w:rFonts w:ascii="Times New Roman" w:hAnsi="Times New Roman" w:cs="Times New Roman"/>
        </w:rPr>
        <w:t xml:space="preserve"> and </w:t>
      </w:r>
      <w:r w:rsidRPr="008B0887">
        <w:rPr>
          <w:rFonts w:ascii="Times New Roman" w:hAnsi="Times New Roman" w:cs="Times New Roman"/>
          <w:i/>
        </w:rPr>
        <w:t>t2</w:t>
      </w:r>
      <w:r>
        <w:rPr>
          <w:rFonts w:ascii="Times New Roman" w:hAnsi="Times New Roman" w:cs="Times New Roman"/>
        </w:rPr>
        <w:t xml:space="preserve"> tables from all servers can be a lot of network traffic. The </w:t>
      </w:r>
      <w:r w:rsidRPr="008B0887">
        <w:rPr>
          <w:rFonts w:ascii="Times New Roman" w:hAnsi="Times New Roman" w:cs="Times New Roman"/>
          <w:smallCaps/>
        </w:rPr>
        <w:t>group by</w:t>
      </w:r>
      <w:r>
        <w:rPr>
          <w:rFonts w:ascii="Times New Roman" w:hAnsi="Times New Roman" w:cs="Times New Roman"/>
        </w:rPr>
        <w:t xml:space="preserve"> on the possibly huge resulting tables can be a long process. In addition, the join on the </w:t>
      </w:r>
      <w:r w:rsidRPr="008B0887">
        <w:rPr>
          <w:rFonts w:ascii="Times New Roman" w:hAnsi="Times New Roman" w:cs="Times New Roman"/>
          <w:i/>
        </w:rPr>
        <w:t>t1</w:t>
      </w:r>
      <w:r>
        <w:rPr>
          <w:rFonts w:ascii="Times New Roman" w:hAnsi="Times New Roman" w:cs="Times New Roman"/>
        </w:rPr>
        <w:t xml:space="preserve"> and </w:t>
      </w:r>
      <w:r w:rsidRPr="008B0887">
        <w:rPr>
          <w:rFonts w:ascii="Times New Roman" w:hAnsi="Times New Roman" w:cs="Times New Roman"/>
          <w:i/>
        </w:rPr>
        <w:t>t2</w:t>
      </w:r>
      <w:r>
        <w:rPr>
          <w:rFonts w:ascii="Times New Roman" w:hAnsi="Times New Roman" w:cs="Times New Roman"/>
        </w:rPr>
        <w:t xml:space="preserve"> tables may be relevant only if the joined tuples belong to the same machine, obliging to add a condition on an additional </w:t>
      </w:r>
      <w:r w:rsidR="00B269F6" w:rsidRPr="00B269F6">
        <w:rPr>
          <w:rFonts w:ascii="Times New Roman" w:hAnsi="Times New Roman" w:cs="Times New Roman"/>
          <w:smallCaps/>
        </w:rPr>
        <w:t>tabid</w:t>
      </w:r>
      <w:r w:rsidR="00B269F6">
        <w:rPr>
          <w:rFonts w:ascii="Times New Roman" w:hAnsi="Times New Roman" w:cs="Times New Roman"/>
        </w:rPr>
        <w:t xml:space="preserve"> or </w:t>
      </w:r>
      <w:r w:rsidRPr="008B0887">
        <w:rPr>
          <w:rFonts w:ascii="Times New Roman" w:hAnsi="Times New Roman" w:cs="Times New Roman"/>
          <w:smallCaps/>
        </w:rPr>
        <w:t>servid</w:t>
      </w:r>
      <w:r>
        <w:rPr>
          <w:rFonts w:ascii="Times New Roman" w:hAnsi="Times New Roman" w:cs="Times New Roman"/>
        </w:rPr>
        <w:t xml:space="preserve"> special column.</w:t>
      </w:r>
    </w:p>
    <w:p w:rsidR="008B0887" w:rsidRDefault="008B0887">
      <w:pPr>
        <w:pStyle w:val="PrformatHTML"/>
        <w:rPr>
          <w:rFonts w:ascii="Times New Roman" w:hAnsi="Times New Roman" w:cs="Times New Roman"/>
        </w:rPr>
      </w:pPr>
    </w:p>
    <w:p w:rsidR="008B0887" w:rsidRDefault="008B0887">
      <w:pPr>
        <w:pStyle w:val="PrformatHTML"/>
        <w:rPr>
          <w:rFonts w:ascii="Times New Roman" w:hAnsi="Times New Roman" w:cs="Times New Roman"/>
        </w:rPr>
      </w:pPr>
      <w:r>
        <w:rPr>
          <w:rFonts w:ascii="Times New Roman" w:hAnsi="Times New Roman" w:cs="Times New Roman"/>
        </w:rPr>
        <w:t xml:space="preserve">All this can be avoided and optimized by forcing the query to be locally executed on each server and retrieving only the small results of the </w:t>
      </w:r>
      <w:r w:rsidRPr="008B0887">
        <w:rPr>
          <w:rFonts w:ascii="Times New Roman" w:hAnsi="Times New Roman" w:cs="Times New Roman"/>
          <w:smallCaps/>
        </w:rPr>
        <w:t>group by</w:t>
      </w:r>
      <w:r w:rsidR="00943E2C">
        <w:rPr>
          <w:rFonts w:ascii="Times New Roman" w:hAnsi="Times New Roman" w:cs="Times New Roman"/>
          <w:smallCaps/>
        </w:rPr>
        <w:t xml:space="preserve"> </w:t>
      </w:r>
      <w:r w:rsidR="00943E2C">
        <w:rPr>
          <w:rFonts w:ascii="Times New Roman" w:hAnsi="Times New Roman" w:cs="Times New Roman"/>
        </w:rPr>
        <w:t>querie</w:t>
      </w:r>
      <w:r>
        <w:rPr>
          <w:rFonts w:ascii="Times New Roman" w:hAnsi="Times New Roman" w:cs="Times New Roman"/>
        </w:rPr>
        <w:t xml:space="preserve">s. Here is how to do it. For each remote machine, create a table that will retrieve the locally executed query. For </w:t>
      </w:r>
      <w:r w:rsidR="00432C57">
        <w:rPr>
          <w:rFonts w:ascii="Times New Roman" w:hAnsi="Times New Roman" w:cs="Times New Roman"/>
        </w:rPr>
        <w:t>instance,</w:t>
      </w:r>
      <w:r>
        <w:rPr>
          <w:rFonts w:ascii="Times New Roman" w:hAnsi="Times New Roman" w:cs="Times New Roman"/>
        </w:rPr>
        <w:t xml:space="preserve"> for </w:t>
      </w:r>
      <w:r w:rsidRPr="008B0887">
        <w:rPr>
          <w:rFonts w:ascii="Times New Roman" w:hAnsi="Times New Roman" w:cs="Times New Roman"/>
          <w:i/>
        </w:rPr>
        <w:t>m1</w:t>
      </w:r>
      <w:r>
        <w:rPr>
          <w:rFonts w:ascii="Times New Roman" w:hAnsi="Times New Roman" w:cs="Times New Roman"/>
        </w:rPr>
        <w:t>:</w:t>
      </w:r>
    </w:p>
    <w:p w:rsidR="008B0887" w:rsidRDefault="008B0887">
      <w:pPr>
        <w:pStyle w:val="PrformatHTML"/>
        <w:rPr>
          <w:rFonts w:ascii="Times New Roman" w:hAnsi="Times New Roman" w:cs="Times New Roman"/>
        </w:rPr>
      </w:pPr>
    </w:p>
    <w:p w:rsidR="008B0887" w:rsidRDefault="008B0887" w:rsidP="008B0887">
      <w:pPr>
        <w:pStyle w:val="Codeexample"/>
        <w:rPr>
          <w:lang w:val="en-GB" w:eastAsia="fr-FR"/>
        </w:rPr>
      </w:pPr>
      <w:r>
        <w:rPr>
          <w:color w:val="FF0000"/>
          <w:lang w:val="en-GB" w:eastAsia="fr-FR"/>
        </w:rPr>
        <w:t>create</w:t>
      </w:r>
      <w:r>
        <w:rPr>
          <w:lang w:val="en-GB" w:eastAsia="fr-FR"/>
        </w:rPr>
        <w:t xml:space="preserve"> </w:t>
      </w:r>
      <w:r>
        <w:rPr>
          <w:color w:val="0000FF"/>
          <w:lang w:val="en-GB" w:eastAsia="fr-FR"/>
        </w:rPr>
        <w:t>table</w:t>
      </w:r>
      <w:r>
        <w:rPr>
          <w:lang w:val="en-GB" w:eastAsia="fr-FR"/>
        </w:rPr>
        <w:t xml:space="preserve"> rt1 engine=</w:t>
      </w:r>
      <w:r>
        <w:rPr>
          <w:color w:val="0000C0"/>
          <w:lang w:val="en-GB" w:eastAsia="fr-FR"/>
        </w:rPr>
        <w:t xml:space="preserve">connect </w:t>
      </w:r>
      <w:r>
        <w:rPr>
          <w:lang w:eastAsia="fr-FR"/>
        </w:rPr>
        <w:t>option_list='host=m1'</w:t>
      </w:r>
    </w:p>
    <w:p w:rsidR="008B0887" w:rsidRPr="008B0887" w:rsidRDefault="008B0887" w:rsidP="008B0887">
      <w:pPr>
        <w:pStyle w:val="Codeexample"/>
        <w:rPr>
          <w:rFonts w:ascii="Times New Roman" w:hAnsi="Times New Roman"/>
        </w:rPr>
      </w:pPr>
      <w:r>
        <w:rPr>
          <w:color w:val="0000C0"/>
          <w:lang w:val="en-GB" w:eastAsia="fr-FR"/>
        </w:rPr>
        <w:t>srcdef</w:t>
      </w:r>
      <w:r>
        <w:rPr>
          <w:lang w:val="en-GB" w:eastAsia="fr-FR"/>
        </w:rPr>
        <w:t>='</w:t>
      </w:r>
      <w:r>
        <w:rPr>
          <w:lang w:eastAsia="fr-FR"/>
        </w:rPr>
        <w:t>select c1, sum(c2) as sc2 from t1 a, t2 b where a.id = b.id group by c1';</w:t>
      </w:r>
    </w:p>
    <w:p w:rsidR="008B0887" w:rsidRDefault="008B0887" w:rsidP="008B0887">
      <w:pPr>
        <w:pStyle w:val="PrformatHTML"/>
        <w:rPr>
          <w:rFonts w:ascii="Times New Roman" w:hAnsi="Times New Roman" w:cs="Times New Roman"/>
        </w:rPr>
      </w:pPr>
    </w:p>
    <w:p w:rsidR="008B0887" w:rsidRDefault="008B0887" w:rsidP="008B0887">
      <w:pPr>
        <w:pStyle w:val="PrformatHTML"/>
        <w:rPr>
          <w:rFonts w:ascii="Times New Roman" w:hAnsi="Times New Roman" w:cs="Times New Roman"/>
        </w:rPr>
      </w:pPr>
      <w:r>
        <w:rPr>
          <w:rFonts w:ascii="Times New Roman" w:hAnsi="Times New Roman" w:cs="Times New Roman"/>
        </w:rPr>
        <w:t xml:space="preserve">Note the alias for the functional column. An alias would be required for the c1 column if its name was different on some machines. The t1 and t2 table names can also be eventually different on the remote </w:t>
      </w:r>
      <w:r>
        <w:rPr>
          <w:rFonts w:ascii="Times New Roman" w:hAnsi="Times New Roman" w:cs="Times New Roman"/>
        </w:rPr>
        <w:lastRenderedPageBreak/>
        <w:t xml:space="preserve">machines. The true names must be used in the </w:t>
      </w:r>
      <w:r w:rsidRPr="008B0887">
        <w:rPr>
          <w:rFonts w:ascii="Times New Roman" w:hAnsi="Times New Roman" w:cs="Times New Roman"/>
          <w:smallCaps/>
        </w:rPr>
        <w:t>srcdef</w:t>
      </w:r>
      <w:r>
        <w:rPr>
          <w:rFonts w:ascii="Times New Roman" w:hAnsi="Times New Roman" w:cs="Times New Roman"/>
        </w:rPr>
        <w:t xml:space="preserve"> parameter. This will create a set of tables with two columns named </w:t>
      </w:r>
      <w:r w:rsidRPr="008B0887">
        <w:rPr>
          <w:rFonts w:ascii="Times New Roman" w:hAnsi="Times New Roman" w:cs="Times New Roman"/>
          <w:i/>
        </w:rPr>
        <w:t>c1</w:t>
      </w:r>
      <w:r>
        <w:rPr>
          <w:rFonts w:ascii="Times New Roman" w:hAnsi="Times New Roman" w:cs="Times New Roman"/>
        </w:rPr>
        <w:t xml:space="preserve"> and </w:t>
      </w:r>
      <w:r w:rsidRPr="008B0887">
        <w:rPr>
          <w:rFonts w:ascii="Times New Roman" w:hAnsi="Times New Roman" w:cs="Times New Roman"/>
          <w:i/>
        </w:rPr>
        <w:t>sc2</w:t>
      </w:r>
      <w:r>
        <w:rPr>
          <w:rStyle w:val="Appelnotedebasdep"/>
          <w:rFonts w:ascii="Times New Roman" w:hAnsi="Times New Roman" w:cs="Times New Roman"/>
          <w:i/>
        </w:rPr>
        <w:footnoteReference w:id="36"/>
      </w:r>
      <w:r>
        <w:rPr>
          <w:rFonts w:ascii="Times New Roman" w:hAnsi="Times New Roman" w:cs="Times New Roman"/>
        </w:rPr>
        <w:t>.</w:t>
      </w:r>
    </w:p>
    <w:p w:rsidR="008B0887" w:rsidRDefault="008B0887" w:rsidP="008B0887">
      <w:pPr>
        <w:pStyle w:val="PrformatHTML"/>
        <w:rPr>
          <w:rFonts w:ascii="Times New Roman" w:hAnsi="Times New Roman" w:cs="Times New Roman"/>
        </w:rPr>
      </w:pPr>
    </w:p>
    <w:p w:rsidR="008B0887" w:rsidRDefault="00943E2C" w:rsidP="008B0887">
      <w:pPr>
        <w:pStyle w:val="PrformatHTML"/>
        <w:rPr>
          <w:rFonts w:ascii="Times New Roman" w:hAnsi="Times New Roman" w:cs="Times New Roman"/>
        </w:rPr>
      </w:pPr>
      <w:r>
        <w:rPr>
          <w:rFonts w:ascii="Times New Roman" w:hAnsi="Times New Roman" w:cs="Times New Roman"/>
        </w:rPr>
        <w:t>Then</w:t>
      </w:r>
      <w:r w:rsidR="008B0887">
        <w:rPr>
          <w:rFonts w:ascii="Times New Roman" w:hAnsi="Times New Roman" w:cs="Times New Roman"/>
        </w:rPr>
        <w:t xml:space="preserve"> create the table that will retrieve the result of all these tables:</w:t>
      </w:r>
    </w:p>
    <w:p w:rsidR="008B0887" w:rsidRDefault="008B0887" w:rsidP="008B0887">
      <w:pPr>
        <w:pStyle w:val="PrformatHTML"/>
        <w:rPr>
          <w:rFonts w:ascii="Times New Roman" w:hAnsi="Times New Roman" w:cs="Times New Roman"/>
        </w:rPr>
      </w:pPr>
    </w:p>
    <w:p w:rsidR="008B0887" w:rsidRPr="008B0887" w:rsidRDefault="008B0887" w:rsidP="008B0887">
      <w:pPr>
        <w:pStyle w:val="Codeexample"/>
        <w:rPr>
          <w:lang w:eastAsia="fr-FR"/>
        </w:rPr>
      </w:pPr>
      <w:r>
        <w:rPr>
          <w:color w:val="FF0000"/>
          <w:lang w:eastAsia="fr-FR"/>
        </w:rPr>
        <w:t>create</w:t>
      </w:r>
      <w:r>
        <w:rPr>
          <w:lang w:eastAsia="fr-FR"/>
        </w:rPr>
        <w:t xml:space="preserve"> </w:t>
      </w:r>
      <w:r>
        <w:rPr>
          <w:color w:val="0000FF"/>
          <w:lang w:eastAsia="fr-FR"/>
        </w:rPr>
        <w:t>table</w:t>
      </w:r>
      <w:r>
        <w:rPr>
          <w:lang w:eastAsia="fr-FR"/>
        </w:rPr>
        <w:t xml:space="preserve"> rtall engine=</w:t>
      </w:r>
      <w:r>
        <w:rPr>
          <w:color w:val="0000C0"/>
          <w:lang w:eastAsia="fr-FR"/>
        </w:rPr>
        <w:t>connect</w:t>
      </w:r>
      <w:r>
        <w:rPr>
          <w:lang w:eastAsia="fr-FR"/>
        </w:rPr>
        <w:t xml:space="preserve"> table_type=</w:t>
      </w:r>
      <w:r>
        <w:rPr>
          <w:color w:val="808000"/>
          <w:lang w:eastAsia="fr-FR"/>
        </w:rPr>
        <w:t>tbl</w:t>
      </w:r>
    </w:p>
    <w:p w:rsidR="008B0887" w:rsidRDefault="008B0887" w:rsidP="008B0887">
      <w:pPr>
        <w:pStyle w:val="Codeexample"/>
        <w:rPr>
          <w:lang w:eastAsia="fr-FR"/>
        </w:rPr>
      </w:pPr>
      <w:r>
        <w:rPr>
          <w:lang w:eastAsia="fr-FR"/>
        </w:rPr>
        <w:t>table_list=</w:t>
      </w:r>
      <w:r>
        <w:rPr>
          <w:color w:val="008080"/>
          <w:lang w:eastAsia="fr-FR"/>
        </w:rPr>
        <w:t>'rt1</w:t>
      </w:r>
      <w:r w:rsidRPr="008B0887">
        <w:rPr>
          <w:color w:val="008080"/>
          <w:lang w:eastAsia="fr-FR"/>
        </w:rPr>
        <w:t>,rt2,</w:t>
      </w:r>
      <w:r>
        <w:rPr>
          <w:color w:val="008080"/>
          <w:lang w:eastAsia="fr-FR"/>
        </w:rPr>
        <w:t>…,rt</w:t>
      </w:r>
      <w:r w:rsidRPr="00943E2C">
        <w:rPr>
          <w:i/>
          <w:color w:val="008080"/>
          <w:lang w:eastAsia="fr-FR"/>
        </w:rPr>
        <w:t>n</w:t>
      </w:r>
      <w:r>
        <w:rPr>
          <w:color w:val="008080"/>
          <w:lang w:eastAsia="fr-FR"/>
        </w:rPr>
        <w:t>'</w:t>
      </w:r>
      <w:r w:rsidRPr="008B0887">
        <w:rPr>
          <w:color w:val="008080"/>
          <w:lang w:eastAsia="fr-FR"/>
        </w:rPr>
        <w:t xml:space="preserve"> </w:t>
      </w:r>
      <w:r>
        <w:rPr>
          <w:lang w:eastAsia="fr-FR"/>
        </w:rPr>
        <w:t>option_list=</w:t>
      </w:r>
      <w:r>
        <w:rPr>
          <w:color w:val="008080"/>
          <w:lang w:eastAsia="fr-FR"/>
        </w:rPr>
        <w:t>'thread=yes'</w:t>
      </w:r>
      <w:r>
        <w:rPr>
          <w:lang w:eastAsia="fr-FR"/>
        </w:rPr>
        <w:t>;</w:t>
      </w:r>
    </w:p>
    <w:p w:rsidR="008B0887" w:rsidRPr="00B269F6" w:rsidRDefault="008B0887" w:rsidP="008B0887">
      <w:pPr>
        <w:pStyle w:val="PrformatHTML"/>
        <w:rPr>
          <w:rFonts w:ascii="Times New Roman" w:hAnsi="Times New Roman" w:cs="Times New Roman"/>
          <w:lang w:val="en-US"/>
        </w:rPr>
      </w:pPr>
    </w:p>
    <w:p w:rsidR="008B0887" w:rsidRDefault="008B0887" w:rsidP="008B0887">
      <w:pPr>
        <w:pStyle w:val="PrformatHTML"/>
        <w:rPr>
          <w:rFonts w:ascii="Times New Roman" w:hAnsi="Times New Roman" w:cs="Times New Roman"/>
          <w:lang w:val="en-US"/>
        </w:rPr>
      </w:pPr>
      <w:r w:rsidRPr="008B0887">
        <w:rPr>
          <w:rFonts w:ascii="Times New Roman" w:hAnsi="Times New Roman" w:cs="Times New Roman"/>
          <w:lang w:val="en-US"/>
        </w:rPr>
        <w:t xml:space="preserve">Now you can retrieve </w:t>
      </w:r>
      <w:r>
        <w:rPr>
          <w:rFonts w:ascii="Times New Roman" w:hAnsi="Times New Roman" w:cs="Times New Roman"/>
          <w:lang w:val="en-US"/>
        </w:rPr>
        <w:t>the desired result by:</w:t>
      </w:r>
    </w:p>
    <w:p w:rsidR="008B0887" w:rsidRDefault="008B0887" w:rsidP="008B0887">
      <w:pPr>
        <w:pStyle w:val="PrformatHTML"/>
        <w:rPr>
          <w:rFonts w:ascii="Times New Roman" w:hAnsi="Times New Roman" w:cs="Times New Roman"/>
          <w:lang w:val="en-US"/>
        </w:rPr>
      </w:pPr>
    </w:p>
    <w:p w:rsidR="008B0887" w:rsidRDefault="008B0887" w:rsidP="008B0887">
      <w:pPr>
        <w:pStyle w:val="CodeExample0"/>
        <w:rPr>
          <w:lang w:val="en-GB"/>
        </w:rPr>
      </w:pPr>
      <w:r>
        <w:rPr>
          <w:color w:val="FF0000"/>
          <w:lang w:val="en-GB"/>
        </w:rPr>
        <w:t>select</w:t>
      </w:r>
      <w:r>
        <w:rPr>
          <w:lang w:val="en-GB"/>
        </w:rPr>
        <w:t xml:space="preserve"> c1, </w:t>
      </w:r>
      <w:r>
        <w:rPr>
          <w:color w:val="0000C0"/>
          <w:lang w:val="en-GB"/>
        </w:rPr>
        <w:t>sum</w:t>
      </w:r>
      <w:r>
        <w:rPr>
          <w:lang w:val="en-GB"/>
        </w:rPr>
        <w:t xml:space="preserve">(sc2) </w:t>
      </w:r>
      <w:r>
        <w:rPr>
          <w:color w:val="0000FF"/>
          <w:lang w:val="en-GB"/>
        </w:rPr>
        <w:t>from</w:t>
      </w:r>
      <w:r>
        <w:rPr>
          <w:lang w:val="en-GB"/>
        </w:rPr>
        <w:t xml:space="preserve"> rtall;</w:t>
      </w:r>
    </w:p>
    <w:p w:rsidR="008B0887" w:rsidRDefault="008B0887" w:rsidP="008B0887">
      <w:pPr>
        <w:pStyle w:val="PrformatHTML"/>
        <w:rPr>
          <w:rFonts w:ascii="Times New Roman" w:hAnsi="Times New Roman" w:cs="Times New Roman"/>
        </w:rPr>
      </w:pPr>
    </w:p>
    <w:p w:rsidR="00943E2C" w:rsidRDefault="00943E2C" w:rsidP="008B0887">
      <w:pPr>
        <w:pStyle w:val="PrformatHTML"/>
        <w:rPr>
          <w:rFonts w:ascii="Times New Roman" w:hAnsi="Times New Roman" w:cs="Times New Roman"/>
        </w:rPr>
      </w:pPr>
      <w:r>
        <w:rPr>
          <w:rFonts w:ascii="Times New Roman" w:hAnsi="Times New Roman" w:cs="Times New Roman"/>
        </w:rPr>
        <w:t>Almost all the work will be done on the remote machines, simultaneously thanks to the thread option</w:t>
      </w:r>
      <w:r w:rsidR="00DD11BA">
        <w:rPr>
          <w:rStyle w:val="Appelnotedebasdep"/>
          <w:rFonts w:ascii="Times New Roman" w:hAnsi="Times New Roman" w:cs="Times New Roman"/>
        </w:rPr>
        <w:footnoteReference w:id="37"/>
      </w:r>
      <w:r>
        <w:rPr>
          <w:rFonts w:ascii="Times New Roman" w:hAnsi="Times New Roman" w:cs="Times New Roman"/>
        </w:rPr>
        <w:t xml:space="preserve">, making this query super-fast even on big tables </w:t>
      </w:r>
      <w:r w:rsidR="007823D4">
        <w:rPr>
          <w:rFonts w:ascii="Times New Roman" w:hAnsi="Times New Roman" w:cs="Times New Roman"/>
        </w:rPr>
        <w:t>scatter</w:t>
      </w:r>
      <w:r>
        <w:rPr>
          <w:rFonts w:ascii="Times New Roman" w:hAnsi="Times New Roman" w:cs="Times New Roman"/>
        </w:rPr>
        <w:t>ed on many remote machines.</w:t>
      </w:r>
    </w:p>
    <w:p w:rsidR="005C5140" w:rsidRDefault="005C5140" w:rsidP="005C5140">
      <w:pPr>
        <w:pStyle w:val="Titre3"/>
      </w:pPr>
      <w:bookmarkStart w:id="634" w:name="_Toc508720837"/>
      <w:r>
        <w:t>Providing a list of servers</w:t>
      </w:r>
      <w:bookmarkEnd w:id="634"/>
    </w:p>
    <w:p w:rsidR="00F933BC" w:rsidRDefault="005C5140" w:rsidP="008B0887">
      <w:pPr>
        <w:pStyle w:val="PrformatHTML"/>
        <w:rPr>
          <w:rFonts w:ascii="Times New Roman" w:hAnsi="Times New Roman" w:cs="Times New Roman"/>
        </w:rPr>
      </w:pPr>
      <w:r>
        <w:rPr>
          <w:rFonts w:ascii="Times New Roman" w:hAnsi="Times New Roman" w:cs="Times New Roman"/>
        </w:rPr>
        <w:t xml:space="preserve">An interesting case is when the query to run on remote machines is the same for all of them. It is then possible to avoid declaring all sub-tables. </w:t>
      </w:r>
      <w:r w:rsidR="00F933BC">
        <w:rPr>
          <w:rFonts w:ascii="Times New Roman" w:hAnsi="Times New Roman" w:cs="Times New Roman"/>
        </w:rPr>
        <w:t>In this</w:t>
      </w:r>
      <w:r>
        <w:rPr>
          <w:rFonts w:ascii="Times New Roman" w:hAnsi="Times New Roman" w:cs="Times New Roman"/>
        </w:rPr>
        <w:t xml:space="preserve"> case, the table list option will be used to specify </w:t>
      </w:r>
      <w:r w:rsidR="00F933BC">
        <w:rPr>
          <w:rFonts w:ascii="Times New Roman" w:hAnsi="Times New Roman" w:cs="Times New Roman"/>
        </w:rPr>
        <w:t xml:space="preserve">the list of servers the </w:t>
      </w:r>
      <w:r w:rsidR="00F933BC" w:rsidRPr="00F933BC">
        <w:rPr>
          <w:rFonts w:ascii="Times New Roman" w:hAnsi="Times New Roman" w:cs="Times New Roman"/>
          <w:smallCaps/>
        </w:rPr>
        <w:t>srcdef</w:t>
      </w:r>
      <w:r w:rsidR="00F933BC">
        <w:rPr>
          <w:rFonts w:ascii="Times New Roman" w:hAnsi="Times New Roman" w:cs="Times New Roman"/>
        </w:rPr>
        <w:t xml:space="preserve"> query must be sent. This will be a list of URL’s and/or Federated server names.</w:t>
      </w:r>
    </w:p>
    <w:p w:rsidR="00F933BC" w:rsidRDefault="00F933BC" w:rsidP="008B0887">
      <w:pPr>
        <w:pStyle w:val="PrformatHTML"/>
        <w:rPr>
          <w:rFonts w:ascii="Times New Roman" w:hAnsi="Times New Roman" w:cs="Times New Roman"/>
        </w:rPr>
      </w:pPr>
    </w:p>
    <w:p w:rsidR="005C5140" w:rsidRDefault="00F933BC" w:rsidP="008B0887">
      <w:pPr>
        <w:pStyle w:val="PrformatHTML"/>
        <w:rPr>
          <w:rFonts w:ascii="Times New Roman" w:hAnsi="Times New Roman" w:cs="Times New Roman"/>
        </w:rPr>
      </w:pPr>
      <w:r>
        <w:rPr>
          <w:rFonts w:ascii="Times New Roman" w:hAnsi="Times New Roman" w:cs="Times New Roman"/>
        </w:rPr>
        <w:t xml:space="preserve">For instance, supposing that federated </w:t>
      </w:r>
      <w:r w:rsidR="00B6386C">
        <w:rPr>
          <w:rFonts w:ascii="Times New Roman" w:hAnsi="Times New Roman" w:cs="Times New Roman"/>
        </w:rPr>
        <w:t>servers</w:t>
      </w:r>
      <w:r>
        <w:rPr>
          <w:rFonts w:ascii="Times New Roman" w:hAnsi="Times New Roman" w:cs="Times New Roman"/>
        </w:rPr>
        <w:t xml:space="preserve"> </w:t>
      </w:r>
      <w:r>
        <w:rPr>
          <w:rFonts w:ascii="Times New Roman" w:hAnsi="Times New Roman" w:cs="Times New Roman"/>
          <w:noProof/>
        </w:rPr>
        <w:t>srv1, srv2, … srv</w:t>
      </w:r>
      <w:r w:rsidRPr="00F933BC">
        <w:rPr>
          <w:rFonts w:ascii="Times New Roman" w:hAnsi="Times New Roman" w:cs="Times New Roman"/>
          <w:i/>
          <w:noProof/>
        </w:rPr>
        <w:t>n</w:t>
      </w:r>
      <w:r>
        <w:rPr>
          <w:rFonts w:ascii="Times New Roman" w:hAnsi="Times New Roman" w:cs="Times New Roman"/>
        </w:rPr>
        <w:t xml:space="preserve"> were created for all remote servers, it will be possible to create a </w:t>
      </w:r>
      <w:r w:rsidRPr="00F933BC">
        <w:rPr>
          <w:rFonts w:ascii="Times New Roman" w:hAnsi="Times New Roman" w:cs="Times New Roman"/>
          <w:smallCaps/>
        </w:rPr>
        <w:t>tbl</w:t>
      </w:r>
      <w:r w:rsidRPr="00F933BC">
        <w:rPr>
          <w:rFonts w:ascii="Times New Roman" w:hAnsi="Times New Roman" w:cs="Times New Roman"/>
        </w:rPr>
        <w:t xml:space="preserve"> </w:t>
      </w:r>
      <w:r>
        <w:rPr>
          <w:rFonts w:ascii="Times New Roman" w:hAnsi="Times New Roman" w:cs="Times New Roman"/>
        </w:rPr>
        <w:t>table</w:t>
      </w:r>
      <w:r w:rsidR="0039448F">
        <w:rPr>
          <w:rFonts w:ascii="Times New Roman" w:hAnsi="Times New Roman" w:cs="Times New Roman"/>
        </w:rPr>
        <w:t xml:space="preserve"> allowing </w:t>
      </w:r>
      <w:r w:rsidR="00142F73">
        <w:rPr>
          <w:rFonts w:ascii="Times New Roman" w:hAnsi="Times New Roman" w:cs="Times New Roman"/>
        </w:rPr>
        <w:t>getting</w:t>
      </w:r>
      <w:r w:rsidR="0039448F">
        <w:rPr>
          <w:rFonts w:ascii="Times New Roman" w:hAnsi="Times New Roman" w:cs="Times New Roman"/>
        </w:rPr>
        <w:t xml:space="preserve"> the result of a query executed on all of them by:</w:t>
      </w:r>
    </w:p>
    <w:p w:rsidR="0039448F" w:rsidRDefault="0039448F" w:rsidP="008B0887">
      <w:pPr>
        <w:pStyle w:val="PrformatHTML"/>
        <w:rPr>
          <w:rFonts w:ascii="Times New Roman" w:hAnsi="Times New Roman" w:cs="Times New Roman"/>
        </w:rPr>
      </w:pPr>
    </w:p>
    <w:p w:rsidR="00142F73" w:rsidRPr="00142F73" w:rsidRDefault="00142F73" w:rsidP="00142F73">
      <w:pPr>
        <w:pStyle w:val="CodeExample0"/>
      </w:pPr>
      <w:r w:rsidRPr="00142F73">
        <w:rPr>
          <w:color w:val="FF0000"/>
        </w:rPr>
        <w:t>create</w:t>
      </w:r>
      <w:r w:rsidRPr="00142F73">
        <w:t xml:space="preserve"> </w:t>
      </w:r>
      <w:r w:rsidRPr="00142F73">
        <w:rPr>
          <w:color w:val="0000FF"/>
        </w:rPr>
        <w:t>table</w:t>
      </w:r>
      <w:r w:rsidRPr="00142F73">
        <w:t xml:space="preserve"> qall [column definition]</w:t>
      </w:r>
    </w:p>
    <w:p w:rsidR="00142F73" w:rsidRPr="00142F73" w:rsidRDefault="00142F73" w:rsidP="00142F73">
      <w:pPr>
        <w:pStyle w:val="CodeExample0"/>
      </w:pPr>
      <w:r w:rsidRPr="00142F73">
        <w:t>engine=</w:t>
      </w:r>
      <w:r w:rsidRPr="00142F73">
        <w:rPr>
          <w:color w:val="0000C0"/>
        </w:rPr>
        <w:t>connect</w:t>
      </w:r>
      <w:r w:rsidRPr="00142F73">
        <w:t xml:space="preserve"> table_type=</w:t>
      </w:r>
      <w:r w:rsidRPr="00142F73">
        <w:rPr>
          <w:color w:val="808000"/>
        </w:rPr>
        <w:t>TBL</w:t>
      </w:r>
      <w:r w:rsidRPr="00142F73">
        <w:t xml:space="preserve"> </w:t>
      </w:r>
      <w:r w:rsidRPr="00142F73">
        <w:rPr>
          <w:color w:val="0000C0"/>
        </w:rPr>
        <w:t>srcdef</w:t>
      </w:r>
      <w:r w:rsidRPr="00142F73">
        <w:t>=</w:t>
      </w:r>
      <w:r w:rsidRPr="00142F73">
        <w:rPr>
          <w:color w:val="008080"/>
        </w:rPr>
        <w:t>'a query'</w:t>
      </w:r>
    </w:p>
    <w:p w:rsidR="0039448F" w:rsidRPr="00142F73" w:rsidRDefault="00142F73" w:rsidP="00142F73">
      <w:pPr>
        <w:pStyle w:val="CodeExample0"/>
        <w:rPr>
          <w:rFonts w:ascii="Times New Roman" w:hAnsi="Times New Roman" w:cs="Times New Roman"/>
        </w:rPr>
      </w:pPr>
      <w:r w:rsidRPr="00142F73">
        <w:t>table_list=</w:t>
      </w:r>
      <w:r w:rsidRPr="00142F73">
        <w:rPr>
          <w:color w:val="008080"/>
        </w:rPr>
        <w:t>'srv1,srv2,…,srvn'</w:t>
      </w:r>
      <w:r w:rsidRPr="00142F73">
        <w:t xml:space="preserve"> </w:t>
      </w:r>
      <w:r>
        <w:t>[</w:t>
      </w:r>
      <w:r w:rsidRPr="00142F73">
        <w:t>option_list=</w:t>
      </w:r>
      <w:r w:rsidRPr="00142F73">
        <w:rPr>
          <w:color w:val="008080"/>
        </w:rPr>
        <w:t>'tread=yes'</w:t>
      </w:r>
      <w:r w:rsidRPr="00142F73">
        <w:t>];</w:t>
      </w:r>
    </w:p>
    <w:p w:rsidR="00142F73" w:rsidRDefault="00142F73" w:rsidP="00142F73">
      <w:pPr>
        <w:pStyle w:val="PrformatHTML"/>
        <w:rPr>
          <w:rFonts w:ascii="Times New Roman" w:hAnsi="Times New Roman" w:cs="Times New Roman"/>
        </w:rPr>
      </w:pPr>
    </w:p>
    <w:p w:rsidR="00142F73" w:rsidRDefault="00142F73" w:rsidP="00142F73">
      <w:pPr>
        <w:pStyle w:val="PrformatHTML"/>
        <w:rPr>
          <w:rFonts w:ascii="Times New Roman" w:hAnsi="Times New Roman" w:cs="Times New Roman"/>
        </w:rPr>
      </w:pPr>
      <w:r>
        <w:rPr>
          <w:rFonts w:ascii="Times New Roman" w:hAnsi="Times New Roman" w:cs="Times New Roman"/>
        </w:rPr>
        <w:t>For instance:</w:t>
      </w:r>
    </w:p>
    <w:p w:rsidR="00142F73" w:rsidRDefault="00142F73" w:rsidP="00142F73">
      <w:pPr>
        <w:pStyle w:val="PrformatHTML"/>
        <w:rPr>
          <w:rFonts w:ascii="Times New Roman" w:hAnsi="Times New Roman" w:cs="Times New Roman"/>
        </w:rPr>
      </w:pPr>
    </w:p>
    <w:p w:rsidR="00142F73" w:rsidRPr="00142F73" w:rsidRDefault="00142F73" w:rsidP="00142F73">
      <w:pPr>
        <w:pStyle w:val="CodeExample0"/>
      </w:pPr>
      <w:r w:rsidRPr="00142F73">
        <w:rPr>
          <w:color w:val="FF0000"/>
        </w:rPr>
        <w:t>create</w:t>
      </w:r>
      <w:r w:rsidRPr="00142F73">
        <w:t xml:space="preserve"> </w:t>
      </w:r>
      <w:r w:rsidRPr="00142F73">
        <w:rPr>
          <w:color w:val="0000FF"/>
        </w:rPr>
        <w:t>table</w:t>
      </w:r>
      <w:r w:rsidRPr="00142F73">
        <w:t xml:space="preserve"> verall engine=</w:t>
      </w:r>
      <w:r w:rsidRPr="00142F73">
        <w:rPr>
          <w:color w:val="0000C0"/>
        </w:rPr>
        <w:t>connect</w:t>
      </w:r>
      <w:r w:rsidRPr="00142F73">
        <w:t xml:space="preserve"> table_type=</w:t>
      </w:r>
      <w:r w:rsidRPr="00142F73">
        <w:rPr>
          <w:color w:val="808000"/>
        </w:rPr>
        <w:t>TBL</w:t>
      </w:r>
      <w:r w:rsidRPr="00142F73">
        <w:t xml:space="preserve"> </w:t>
      </w:r>
      <w:r w:rsidRPr="00142F73">
        <w:rPr>
          <w:color w:val="0000C0"/>
        </w:rPr>
        <w:t>srcdef</w:t>
      </w:r>
      <w:r w:rsidRPr="00142F73">
        <w:t>=</w:t>
      </w:r>
      <w:r w:rsidRPr="00142F73">
        <w:rPr>
          <w:color w:val="008080"/>
        </w:rPr>
        <w:t>'select @@version'</w:t>
      </w:r>
      <w:r w:rsidRPr="00142F73">
        <w:t xml:space="preserve"> table_list=</w:t>
      </w:r>
      <w:r w:rsidRPr="00142F73">
        <w:rPr>
          <w:color w:val="008080"/>
        </w:rPr>
        <w:t>',server_one'</w:t>
      </w:r>
      <w:r w:rsidRPr="00142F73">
        <w:t>;</w:t>
      </w:r>
    </w:p>
    <w:p w:rsidR="00142F73" w:rsidRPr="003C60D9" w:rsidRDefault="00142F73" w:rsidP="00142F73">
      <w:pPr>
        <w:pStyle w:val="CodeExample0"/>
      </w:pPr>
      <w:r w:rsidRPr="003C60D9">
        <w:rPr>
          <w:color w:val="FF0000"/>
        </w:rPr>
        <w:t>select</w:t>
      </w:r>
      <w:r w:rsidRPr="003C60D9">
        <w:t xml:space="preserve"> * </w:t>
      </w:r>
      <w:r w:rsidRPr="003C60D9">
        <w:rPr>
          <w:color w:val="0000FF"/>
        </w:rPr>
        <w:t>from</w:t>
      </w:r>
      <w:r w:rsidRPr="003C60D9">
        <w:t xml:space="preserve"> verall;</w:t>
      </w:r>
    </w:p>
    <w:p w:rsidR="00142F73" w:rsidRDefault="00142F73" w:rsidP="00142F73">
      <w:pPr>
        <w:pStyle w:val="PrformatHTML"/>
        <w:rPr>
          <w:rFonts w:ascii="Times New Roman" w:hAnsi="Times New Roman" w:cs="Times New Roman"/>
        </w:rPr>
      </w:pPr>
    </w:p>
    <w:p w:rsidR="00142F73" w:rsidRDefault="00142F73" w:rsidP="00142F73">
      <w:pPr>
        <w:pStyle w:val="PrformatHTML"/>
        <w:rPr>
          <w:rFonts w:ascii="Times New Roman" w:hAnsi="Times New Roman" w:cs="Times New Roman"/>
        </w:rPr>
      </w:pPr>
      <w:r>
        <w:rPr>
          <w:rFonts w:ascii="Times New Roman" w:hAnsi="Times New Roman" w:cs="Times New Roman"/>
        </w:rPr>
        <w:t>This reply:</w:t>
      </w:r>
    </w:p>
    <w:p w:rsidR="00142F73" w:rsidRDefault="00142F73" w:rsidP="00142F73">
      <w:pPr>
        <w:pStyle w:val="PrformatHTML"/>
        <w:rPr>
          <w:rFonts w:ascii="Times New Roman" w:hAnsi="Times New Roman" w:cs="Times New Roma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094"/>
      </w:tblGrid>
      <w:tr w:rsidR="00142F73" w:rsidRPr="00D37C38" w:rsidTr="00D37C38">
        <w:tc>
          <w:tcPr>
            <w:tcW w:w="0" w:type="auto"/>
            <w:shd w:val="clear" w:color="auto" w:fill="FFFF99"/>
          </w:tcPr>
          <w:p w:rsidR="00142F73" w:rsidRPr="00D37C38" w:rsidRDefault="00142F73" w:rsidP="00D37C38">
            <w:pPr>
              <w:pStyle w:val="PrformatHTML"/>
              <w:rPr>
                <w:rFonts w:ascii="Times New Roman" w:hAnsi="Times New Roman" w:cs="Times New Roman"/>
                <w:b/>
              </w:rPr>
            </w:pPr>
            <w:r w:rsidRPr="00D37C38">
              <w:rPr>
                <w:rFonts w:ascii="Times New Roman" w:hAnsi="Times New Roman" w:cs="Times New Roman"/>
                <w:b/>
              </w:rPr>
              <w:t>@@version</w:t>
            </w:r>
          </w:p>
        </w:tc>
      </w:tr>
      <w:tr w:rsidR="00142F73" w:rsidRPr="00142F73" w:rsidTr="00D37C38">
        <w:tc>
          <w:tcPr>
            <w:tcW w:w="0" w:type="auto"/>
            <w:shd w:val="clear" w:color="auto" w:fill="auto"/>
          </w:tcPr>
          <w:p w:rsidR="00142F73" w:rsidRPr="00D37C38" w:rsidRDefault="00142F73" w:rsidP="00D37C38">
            <w:pPr>
              <w:pStyle w:val="PrformatHTML"/>
              <w:rPr>
                <w:rFonts w:ascii="Times New Roman" w:hAnsi="Times New Roman" w:cs="Times New Roman"/>
              </w:rPr>
            </w:pPr>
            <w:r w:rsidRPr="00D37C38">
              <w:rPr>
                <w:rFonts w:ascii="Times New Roman" w:hAnsi="Times New Roman" w:cs="Times New Roman"/>
              </w:rPr>
              <w:t>10.0.3-MariaDB-debug</w:t>
            </w:r>
          </w:p>
        </w:tc>
      </w:tr>
      <w:tr w:rsidR="00142F73" w:rsidRPr="00D37C38" w:rsidTr="00D37C38">
        <w:tc>
          <w:tcPr>
            <w:tcW w:w="0" w:type="auto"/>
            <w:shd w:val="clear" w:color="auto" w:fill="auto"/>
          </w:tcPr>
          <w:p w:rsidR="00142F73" w:rsidRPr="00D37C38" w:rsidRDefault="00142F73" w:rsidP="00D37C38">
            <w:pPr>
              <w:pStyle w:val="PrformatHTML"/>
              <w:rPr>
                <w:rFonts w:ascii="Times New Roman" w:hAnsi="Times New Roman" w:cs="Times New Roman"/>
              </w:rPr>
            </w:pPr>
            <w:r w:rsidRPr="00D37C38">
              <w:rPr>
                <w:rFonts w:ascii="Times New Roman" w:hAnsi="Times New Roman" w:cs="Times New Roman"/>
              </w:rPr>
              <w:t>10.0.2-MariaDB</w:t>
            </w:r>
          </w:p>
        </w:tc>
      </w:tr>
    </w:tbl>
    <w:p w:rsidR="00142F73" w:rsidRDefault="00142F73" w:rsidP="00142F73">
      <w:pPr>
        <w:pStyle w:val="PrformatHTML"/>
        <w:rPr>
          <w:rFonts w:ascii="Times New Roman" w:hAnsi="Times New Roman" w:cs="Times New Roman"/>
        </w:rPr>
      </w:pPr>
    </w:p>
    <w:p w:rsidR="003C60D9" w:rsidRDefault="003C60D9" w:rsidP="00142F73">
      <w:pPr>
        <w:pStyle w:val="PrformatHTML"/>
        <w:rPr>
          <w:rFonts w:ascii="Times New Roman" w:hAnsi="Times New Roman" w:cs="Times New Roman"/>
        </w:rPr>
      </w:pPr>
      <w:r>
        <w:rPr>
          <w:rFonts w:ascii="Times New Roman" w:hAnsi="Times New Roman" w:cs="Times New Roman"/>
        </w:rPr>
        <w:t xml:space="preserve">Here the server list specifies a void server corresponding to the local running MariaDB and a federated server named </w:t>
      </w:r>
      <w:r w:rsidRPr="003C60D9">
        <w:rPr>
          <w:rFonts w:ascii="Times New Roman" w:hAnsi="Times New Roman" w:cs="Times New Roman"/>
          <w:i/>
        </w:rPr>
        <w:t>server_one</w:t>
      </w:r>
      <w:r>
        <w:rPr>
          <w:rFonts w:ascii="Times New Roman" w:hAnsi="Times New Roman" w:cs="Times New Roman"/>
        </w:rPr>
        <w:t>.</w:t>
      </w:r>
    </w:p>
    <w:p w:rsidR="008258C1" w:rsidRDefault="008258C1">
      <w:pPr>
        <w:pStyle w:val="Titre2"/>
      </w:pPr>
      <w:bookmarkStart w:id="635" w:name="_Toc508720838"/>
      <w:r>
        <w:t>Special “Virtual” Tables</w:t>
      </w:r>
      <w:bookmarkEnd w:id="261"/>
      <w:bookmarkEnd w:id="635"/>
    </w:p>
    <w:p w:rsidR="008258C1" w:rsidRDefault="008258C1">
      <w:pPr>
        <w:pStyle w:val="Corpsdetexte3"/>
      </w:pPr>
      <w:r>
        <w:t xml:space="preserve">The special table types supported by CONNECT are the </w:t>
      </w:r>
      <w:r w:rsidR="007B4C97">
        <w:t xml:space="preserve">Virtual table type (VIR), </w:t>
      </w:r>
      <w:r>
        <w:t>Directory Listing table type (DIR</w:t>
      </w:r>
      <w:r w:rsidR="00374F31">
        <w:fldChar w:fldCharType="begin"/>
      </w:r>
      <w:r w:rsidR="00374F31">
        <w:instrText xml:space="preserve"> XE "</w:instrText>
      </w:r>
      <w:r w:rsidR="00374F31" w:rsidRPr="007040F6">
        <w:rPr>
          <w:noProof/>
        </w:rPr>
        <w:instrText>Table Types: DIR Directory listing</w:instrText>
      </w:r>
      <w:r w:rsidR="00374F31">
        <w:rPr>
          <w:noProof/>
        </w:rPr>
        <w:instrText>"</w:instrText>
      </w:r>
      <w:r w:rsidR="00374F31">
        <w:instrText xml:space="preserve"> </w:instrText>
      </w:r>
      <w:r w:rsidR="00374F31">
        <w:fldChar w:fldCharType="end"/>
      </w:r>
      <w:r>
        <w:t>), the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Management Instrumentation Table Type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and the “Mac Address” type (MAC</w:t>
      </w:r>
      <w:r w:rsidR="00374F31">
        <w:fldChar w:fldCharType="begin"/>
      </w:r>
      <w:r w:rsidR="00374F31">
        <w:instrText xml:space="preserve"> XE "</w:instrText>
      </w:r>
      <w:r w:rsidR="00374F31" w:rsidRPr="007040F6">
        <w:rPr>
          <w:noProof/>
        </w:rPr>
        <w:instrText>Table Types: MAC addresses</w:instrText>
      </w:r>
      <w:r w:rsidR="00374F31">
        <w:rPr>
          <w:noProof/>
        </w:rPr>
        <w:instrText>"</w:instrText>
      </w:r>
      <w:r w:rsidR="00374F31">
        <w:instrText xml:space="preserve"> </w:instrText>
      </w:r>
      <w:r w:rsidR="00374F31">
        <w:fldChar w:fldCharType="end"/>
      </w:r>
      <w:r>
        <w:t xml:space="preserve">). </w:t>
      </w:r>
    </w:p>
    <w:p w:rsidR="008258C1" w:rsidRDefault="008258C1">
      <w:r>
        <w:t xml:space="preserve"> </w:t>
      </w:r>
    </w:p>
    <w:p w:rsidR="008258C1" w:rsidRDefault="008258C1">
      <w:r>
        <w:t>These tables are “virtual tables”, meaning they have no physical data but rather produce result data using specific algorithms. Note that this is close to what Views are, so they could be regarded as special views.</w:t>
      </w:r>
    </w:p>
    <w:p w:rsidR="007B4C97" w:rsidRDefault="002404D1" w:rsidP="007B4C97">
      <w:pPr>
        <w:pStyle w:val="Titre3"/>
      </w:pPr>
      <w:bookmarkStart w:id="636" w:name="_Toc369907756"/>
      <w:bookmarkStart w:id="637" w:name="_Toc508720839"/>
      <w:bookmarkStart w:id="638" w:name="_Toc300487299"/>
      <w:r>
        <w:lastRenderedPageBreak/>
        <w:t>Virtual t</w:t>
      </w:r>
      <w:r w:rsidR="007B4C97">
        <w:t>able type “VIR”</w:t>
      </w:r>
      <w:bookmarkEnd w:id="636"/>
      <w:bookmarkEnd w:id="637"/>
    </w:p>
    <w:p w:rsidR="007B4C97" w:rsidRDefault="007B4C97" w:rsidP="007B4C97">
      <w:r>
        <w:t>A VIR table is a virtual table having only Special or Virtual columns. Its only property is its “size”, or cardinality, meaning the number of virtual rows it contains. It is created using the syntax:</w:t>
      </w:r>
    </w:p>
    <w:p w:rsidR="007B4C97" w:rsidRDefault="007B4C97" w:rsidP="007B4C97"/>
    <w:p w:rsidR="007B4C97" w:rsidRPr="004429EA" w:rsidRDefault="00270F45" w:rsidP="007B4C97">
      <w:pPr>
        <w:pStyle w:val="Codeexample"/>
      </w:pPr>
      <w:r w:rsidRPr="004429EA">
        <w:rPr>
          <w:color w:val="FF0000"/>
        </w:rPr>
        <w:t>CREATE</w:t>
      </w:r>
      <w:r w:rsidRPr="004429EA">
        <w:t xml:space="preserve"> </w:t>
      </w:r>
      <w:r w:rsidRPr="004429EA">
        <w:rPr>
          <w:color w:val="0000FF"/>
        </w:rPr>
        <w:t>TABLE</w:t>
      </w:r>
      <w:r w:rsidRPr="004429EA">
        <w:t xml:space="preserve"> </w:t>
      </w:r>
      <w:r w:rsidRPr="004429EA">
        <w:rPr>
          <w:i/>
        </w:rPr>
        <w:t>name</w:t>
      </w:r>
      <w:r w:rsidR="007B4C97" w:rsidRPr="004429EA">
        <w:t xml:space="preserve"> </w:t>
      </w:r>
      <w:r w:rsidRPr="004429EA">
        <w:t>[</w:t>
      </w:r>
      <w:r w:rsidRPr="004429EA">
        <w:rPr>
          <w:i/>
        </w:rPr>
        <w:t>coldef</w:t>
      </w:r>
      <w:r w:rsidRPr="004429EA">
        <w:t xml:space="preserve">] </w:t>
      </w:r>
      <w:r w:rsidR="00ED0E22" w:rsidRPr="004429EA">
        <w:t>ENGINE</w:t>
      </w:r>
      <w:r w:rsidR="007B4C97" w:rsidRPr="004429EA">
        <w:t>=</w:t>
      </w:r>
      <w:r w:rsidR="00ED0E22" w:rsidRPr="004429EA">
        <w:rPr>
          <w:color w:val="0000C0"/>
        </w:rPr>
        <w:t>CONNECT</w:t>
      </w:r>
      <w:r w:rsidR="00ED0E22" w:rsidRPr="004429EA">
        <w:t xml:space="preserve"> TABLE_TYPE</w:t>
      </w:r>
      <w:r w:rsidR="007B4C97" w:rsidRPr="004429EA">
        <w:t xml:space="preserve">=VIR </w:t>
      </w:r>
      <w:r w:rsidRPr="004429EA">
        <w:t>[</w:t>
      </w:r>
      <w:r w:rsidR="00ED0E22" w:rsidRPr="004429EA">
        <w:t>BLOCK_S</w:t>
      </w:r>
      <w:r w:rsidR="002404D1" w:rsidRPr="004429EA">
        <w:t>IZE</w:t>
      </w:r>
      <w:r w:rsidR="007B4C97" w:rsidRPr="004429EA">
        <w:t>=</w:t>
      </w:r>
      <w:r w:rsidRPr="004429EA">
        <w:rPr>
          <w:i/>
          <w:color w:val="800000"/>
        </w:rPr>
        <w:t>n</w:t>
      </w:r>
      <w:r w:rsidRPr="004429EA">
        <w:rPr>
          <w:color w:val="800000"/>
        </w:rPr>
        <w:t>]</w:t>
      </w:r>
      <w:r w:rsidR="007B4C97" w:rsidRPr="004429EA">
        <w:t>;</w:t>
      </w:r>
    </w:p>
    <w:p w:rsidR="007B4C97" w:rsidRDefault="007B4C97" w:rsidP="007B4C97"/>
    <w:p w:rsidR="007B4C97" w:rsidRDefault="007B4C97" w:rsidP="007B4C97">
      <w:r>
        <w:t xml:space="preserve">The optional </w:t>
      </w:r>
      <w:r w:rsidRPr="007B4C97">
        <w:rPr>
          <w:smallCaps/>
        </w:rPr>
        <w:t>block_size</w:t>
      </w:r>
      <w:r>
        <w:t xml:space="preserve"> option gives the size of the table, defaulting to 1 if not specified. </w:t>
      </w:r>
      <w:r w:rsidR="00CD0729">
        <w:t>When its columns are not specified, it</w:t>
      </w:r>
      <w:r w:rsidR="003F5709">
        <w:t xml:space="preserve"> is almost equivalent to a SEQUENCE table “seq_1_to_</w:t>
      </w:r>
      <w:r w:rsidR="003F5709" w:rsidRPr="003F5709">
        <w:rPr>
          <w:i/>
        </w:rPr>
        <w:t>Size</w:t>
      </w:r>
      <w:r w:rsidR="003F5709">
        <w:t>”.</w:t>
      </w:r>
    </w:p>
    <w:p w:rsidR="007B4C97" w:rsidRDefault="007B4C97" w:rsidP="007B4C97"/>
    <w:p w:rsidR="007B4C97" w:rsidRDefault="007B4C97" w:rsidP="007B4C97">
      <w:pPr>
        <w:pStyle w:val="Titre4"/>
      </w:pPr>
      <w:r>
        <w:t>Displaying constants or expressions</w:t>
      </w:r>
    </w:p>
    <w:p w:rsidR="007B4C97" w:rsidRDefault="007B4C97" w:rsidP="007B4C97">
      <w:r>
        <w:t xml:space="preserve">Many DBMS use a </w:t>
      </w:r>
      <w:r w:rsidR="002404D1">
        <w:t>no</w:t>
      </w:r>
      <w:r>
        <w:t xml:space="preserve">-column one-line table to do this, often call “dual”. MySQL and MariaDB use syntax where no table is specified. With CONNECT, you can achieve the same purpose with a </w:t>
      </w:r>
      <w:r w:rsidR="00270F45">
        <w:t>virtual</w:t>
      </w:r>
      <w:r>
        <w:t xml:space="preserve"> table, with the noticeable advantage of being able to display several lines. For example:</w:t>
      </w:r>
    </w:p>
    <w:p w:rsidR="007B4C97" w:rsidRDefault="007B4C97" w:rsidP="007B4C97"/>
    <w:p w:rsidR="00ED0E22" w:rsidRPr="004429EA" w:rsidRDefault="00ED0E22" w:rsidP="00ED0E22">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virt engine=</w:t>
      </w:r>
      <w:r w:rsidRPr="004429EA">
        <w:rPr>
          <w:color w:val="0000C0"/>
          <w:lang w:eastAsia="fr-FR"/>
        </w:rPr>
        <w:t>connect</w:t>
      </w:r>
      <w:r w:rsidRPr="004429EA">
        <w:rPr>
          <w:lang w:eastAsia="fr-FR"/>
        </w:rPr>
        <w:t xml:space="preserve"> table_type=VIR block_size=</w:t>
      </w:r>
      <w:r w:rsidRPr="004429EA">
        <w:rPr>
          <w:color w:val="800000"/>
          <w:lang w:eastAsia="fr-FR"/>
        </w:rPr>
        <w:t>10</w:t>
      </w:r>
      <w:r w:rsidRPr="004429EA">
        <w:rPr>
          <w:lang w:eastAsia="fr-FR"/>
        </w:rPr>
        <w:t>;</w:t>
      </w:r>
    </w:p>
    <w:p w:rsidR="00270F45" w:rsidRPr="004429EA" w:rsidRDefault="00270F45" w:rsidP="00ED0E22">
      <w:pPr>
        <w:pStyle w:val="Codeexample"/>
      </w:pPr>
      <w:r w:rsidRPr="004429EA">
        <w:rPr>
          <w:color w:val="FF0000"/>
        </w:rPr>
        <w:t>select</w:t>
      </w:r>
      <w:r w:rsidRPr="004429EA">
        <w:t xml:space="preserve"> </w:t>
      </w:r>
      <w:r w:rsidRPr="004429EA">
        <w:rPr>
          <w:color w:val="000080"/>
        </w:rPr>
        <w:t>concat</w:t>
      </w:r>
      <w:r w:rsidRPr="004429EA">
        <w:t>(</w:t>
      </w:r>
      <w:r w:rsidRPr="004429EA">
        <w:rPr>
          <w:color w:val="008080"/>
        </w:rPr>
        <w:t>'The square root of  '</w:t>
      </w:r>
      <w:r w:rsidRPr="004429EA">
        <w:t xml:space="preserve">, n, </w:t>
      </w:r>
      <w:r w:rsidRPr="004429EA">
        <w:rPr>
          <w:color w:val="008080"/>
        </w:rPr>
        <w:t>' is'</w:t>
      </w:r>
      <w:r w:rsidRPr="004429EA">
        <w:t xml:space="preserve">) what, </w:t>
      </w:r>
      <w:r w:rsidRPr="004429EA">
        <w:rPr>
          <w:color w:val="000080"/>
        </w:rPr>
        <w:t>round</w:t>
      </w:r>
      <w:r w:rsidRPr="004429EA">
        <w:t>(</w:t>
      </w:r>
      <w:r w:rsidRPr="004429EA">
        <w:rPr>
          <w:color w:val="000080"/>
        </w:rPr>
        <w:t>sqrt</w:t>
      </w:r>
      <w:r w:rsidRPr="004429EA">
        <w:t>(n),</w:t>
      </w:r>
      <w:r w:rsidRPr="004429EA">
        <w:rPr>
          <w:color w:val="800000"/>
        </w:rPr>
        <w:t>16</w:t>
      </w:r>
      <w:r w:rsidRPr="004429EA">
        <w:t xml:space="preserve">) value </w:t>
      </w:r>
      <w:r w:rsidRPr="004429EA">
        <w:rPr>
          <w:color w:val="0000FF"/>
        </w:rPr>
        <w:t>from</w:t>
      </w:r>
      <w:r w:rsidRPr="004429EA">
        <w:t xml:space="preserve"> virt;</w:t>
      </w:r>
    </w:p>
    <w:p w:rsidR="007B4C97" w:rsidRDefault="007B4C97" w:rsidP="007B4C97"/>
    <w:p w:rsidR="007B4C97" w:rsidRDefault="007B4C97" w:rsidP="007B4C97">
      <w:r>
        <w:t>This will return:</w:t>
      </w:r>
    </w:p>
    <w:p w:rsidR="007B4C97" w:rsidRDefault="007B4C97" w:rsidP="007B4C9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2122"/>
        <w:gridCol w:w="1966"/>
      </w:tblGrid>
      <w:tr w:rsidR="00270F45" w:rsidRPr="00270F45" w:rsidTr="007B4C97">
        <w:tc>
          <w:tcPr>
            <w:tcW w:w="0" w:type="auto"/>
            <w:shd w:val="clear" w:color="auto" w:fill="FFFF99"/>
          </w:tcPr>
          <w:p w:rsidR="00270F45" w:rsidRPr="00270F45" w:rsidRDefault="00270F45" w:rsidP="00F5780F">
            <w:pPr>
              <w:rPr>
                <w:b/>
              </w:rPr>
            </w:pPr>
            <w:r w:rsidRPr="00270F45">
              <w:rPr>
                <w:b/>
              </w:rPr>
              <w:t>what</w:t>
            </w:r>
          </w:p>
        </w:tc>
        <w:tc>
          <w:tcPr>
            <w:tcW w:w="0" w:type="auto"/>
            <w:shd w:val="clear" w:color="auto" w:fill="FFFF99"/>
          </w:tcPr>
          <w:p w:rsidR="00270F45" w:rsidRPr="00270F45" w:rsidRDefault="00270F45" w:rsidP="00F5780F">
            <w:pPr>
              <w:rPr>
                <w:b/>
              </w:rPr>
            </w:pPr>
            <w:r w:rsidRPr="00270F45">
              <w:rPr>
                <w:b/>
              </w:rPr>
              <w:t>value</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1 is</w:t>
            </w:r>
          </w:p>
        </w:tc>
        <w:tc>
          <w:tcPr>
            <w:tcW w:w="0" w:type="auto"/>
            <w:shd w:val="clear" w:color="auto" w:fill="auto"/>
          </w:tcPr>
          <w:p w:rsidR="00270F45" w:rsidRPr="00CF7D4A" w:rsidRDefault="00270F45" w:rsidP="00F5780F">
            <w:pPr>
              <w:rPr>
                <w:noProof/>
              </w:rPr>
            </w:pPr>
            <w:r w:rsidRPr="00CF7D4A">
              <w:rPr>
                <w:noProof/>
              </w:rPr>
              <w:t>1.0000000000000000</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2 is</w:t>
            </w:r>
          </w:p>
        </w:tc>
        <w:tc>
          <w:tcPr>
            <w:tcW w:w="0" w:type="auto"/>
            <w:shd w:val="clear" w:color="auto" w:fill="auto"/>
          </w:tcPr>
          <w:p w:rsidR="00270F45" w:rsidRPr="00CF7D4A" w:rsidRDefault="00270F45" w:rsidP="00F5780F">
            <w:pPr>
              <w:rPr>
                <w:noProof/>
              </w:rPr>
            </w:pPr>
            <w:r w:rsidRPr="00CF7D4A">
              <w:rPr>
                <w:noProof/>
              </w:rPr>
              <w:t>1.4142135623730951</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3 is</w:t>
            </w:r>
          </w:p>
        </w:tc>
        <w:tc>
          <w:tcPr>
            <w:tcW w:w="0" w:type="auto"/>
            <w:shd w:val="clear" w:color="auto" w:fill="auto"/>
          </w:tcPr>
          <w:p w:rsidR="00270F45" w:rsidRPr="00CF7D4A" w:rsidRDefault="00270F45" w:rsidP="00F5780F">
            <w:pPr>
              <w:rPr>
                <w:noProof/>
              </w:rPr>
            </w:pPr>
            <w:r w:rsidRPr="00CF7D4A">
              <w:rPr>
                <w:noProof/>
              </w:rPr>
              <w:t>1.7320508075688772</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4 is</w:t>
            </w:r>
          </w:p>
        </w:tc>
        <w:tc>
          <w:tcPr>
            <w:tcW w:w="0" w:type="auto"/>
            <w:shd w:val="clear" w:color="auto" w:fill="auto"/>
          </w:tcPr>
          <w:p w:rsidR="00270F45" w:rsidRPr="00CF7D4A" w:rsidRDefault="00270F45" w:rsidP="00F5780F">
            <w:pPr>
              <w:rPr>
                <w:noProof/>
              </w:rPr>
            </w:pPr>
            <w:r w:rsidRPr="00CF7D4A">
              <w:rPr>
                <w:noProof/>
              </w:rPr>
              <w:t>2.0000000000000000</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5 is</w:t>
            </w:r>
          </w:p>
        </w:tc>
        <w:tc>
          <w:tcPr>
            <w:tcW w:w="0" w:type="auto"/>
            <w:shd w:val="clear" w:color="auto" w:fill="auto"/>
          </w:tcPr>
          <w:p w:rsidR="00270F45" w:rsidRPr="00CF7D4A" w:rsidRDefault="00270F45" w:rsidP="00F5780F">
            <w:pPr>
              <w:rPr>
                <w:noProof/>
              </w:rPr>
            </w:pPr>
            <w:r w:rsidRPr="00CF7D4A">
              <w:rPr>
                <w:noProof/>
              </w:rPr>
              <w:t>2.2360679774997898</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6 is</w:t>
            </w:r>
          </w:p>
        </w:tc>
        <w:tc>
          <w:tcPr>
            <w:tcW w:w="0" w:type="auto"/>
            <w:shd w:val="clear" w:color="auto" w:fill="auto"/>
          </w:tcPr>
          <w:p w:rsidR="00270F45" w:rsidRPr="00CF7D4A" w:rsidRDefault="00270F45" w:rsidP="00F5780F">
            <w:pPr>
              <w:rPr>
                <w:noProof/>
              </w:rPr>
            </w:pPr>
            <w:r w:rsidRPr="00CF7D4A">
              <w:rPr>
                <w:noProof/>
              </w:rPr>
              <w:t>2.4494897427831779</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7 is</w:t>
            </w:r>
          </w:p>
        </w:tc>
        <w:tc>
          <w:tcPr>
            <w:tcW w:w="0" w:type="auto"/>
            <w:shd w:val="clear" w:color="auto" w:fill="auto"/>
          </w:tcPr>
          <w:p w:rsidR="00270F45" w:rsidRPr="00CF7D4A" w:rsidRDefault="00270F45" w:rsidP="00F5780F">
            <w:pPr>
              <w:rPr>
                <w:noProof/>
              </w:rPr>
            </w:pPr>
            <w:r w:rsidRPr="00CF7D4A">
              <w:rPr>
                <w:noProof/>
              </w:rPr>
              <w:t>2.6457513110645907</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8 is</w:t>
            </w:r>
          </w:p>
        </w:tc>
        <w:tc>
          <w:tcPr>
            <w:tcW w:w="0" w:type="auto"/>
            <w:shd w:val="clear" w:color="auto" w:fill="auto"/>
          </w:tcPr>
          <w:p w:rsidR="00270F45" w:rsidRPr="00CF7D4A" w:rsidRDefault="00270F45" w:rsidP="00F5780F">
            <w:pPr>
              <w:rPr>
                <w:noProof/>
              </w:rPr>
            </w:pPr>
            <w:r w:rsidRPr="00CF7D4A">
              <w:rPr>
                <w:noProof/>
              </w:rPr>
              <w:t>2.8284271247461903</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9 is</w:t>
            </w:r>
          </w:p>
        </w:tc>
        <w:tc>
          <w:tcPr>
            <w:tcW w:w="0" w:type="auto"/>
            <w:shd w:val="clear" w:color="auto" w:fill="auto"/>
          </w:tcPr>
          <w:p w:rsidR="00270F45" w:rsidRPr="00CF7D4A" w:rsidRDefault="00270F45" w:rsidP="00F5780F">
            <w:pPr>
              <w:rPr>
                <w:noProof/>
              </w:rPr>
            </w:pPr>
            <w:r w:rsidRPr="00CF7D4A">
              <w:rPr>
                <w:noProof/>
              </w:rPr>
              <w:t>3.0000000000000000</w:t>
            </w:r>
          </w:p>
        </w:tc>
      </w:tr>
      <w:tr w:rsidR="00270F45" w:rsidRPr="00695325" w:rsidTr="007B4C97">
        <w:tc>
          <w:tcPr>
            <w:tcW w:w="0" w:type="auto"/>
            <w:shd w:val="clear" w:color="auto" w:fill="auto"/>
          </w:tcPr>
          <w:p w:rsidR="00270F45" w:rsidRPr="00CF7D4A" w:rsidRDefault="00270F45" w:rsidP="00F5780F">
            <w:pPr>
              <w:rPr>
                <w:noProof/>
              </w:rPr>
            </w:pPr>
            <w:r w:rsidRPr="00CF7D4A">
              <w:rPr>
                <w:noProof/>
              </w:rPr>
              <w:t>The square root of 10 is</w:t>
            </w:r>
          </w:p>
        </w:tc>
        <w:tc>
          <w:tcPr>
            <w:tcW w:w="0" w:type="auto"/>
            <w:shd w:val="clear" w:color="auto" w:fill="auto"/>
          </w:tcPr>
          <w:p w:rsidR="00270F45" w:rsidRDefault="00270F45" w:rsidP="00F5780F">
            <w:pPr>
              <w:rPr>
                <w:noProof/>
              </w:rPr>
            </w:pPr>
            <w:r w:rsidRPr="00CF7D4A">
              <w:rPr>
                <w:noProof/>
              </w:rPr>
              <w:t>3.1622776601683795</w:t>
            </w:r>
          </w:p>
        </w:tc>
      </w:tr>
    </w:tbl>
    <w:p w:rsidR="007B4C97" w:rsidRDefault="007B4C97" w:rsidP="007B4C97"/>
    <w:p w:rsidR="00ED0E22" w:rsidRDefault="00ED0E22" w:rsidP="007B4C97">
      <w:r>
        <w:t xml:space="preserve">What happened here? </w:t>
      </w:r>
      <w:r w:rsidR="00432C57">
        <w:t>First</w:t>
      </w:r>
      <w:r>
        <w:t>, unlike Oracle “dual” table that have no columns, a MariaDB table must have at least one column. By default, CONNECT creates VIR tables with one special column. This can be seen with the SHOW CREATE TABLE statement:</w:t>
      </w:r>
    </w:p>
    <w:p w:rsidR="00ED0E22" w:rsidRDefault="00ED0E22" w:rsidP="007B4C97"/>
    <w:p w:rsidR="00C2490A" w:rsidRPr="004429EA" w:rsidRDefault="00C2490A" w:rsidP="00C2490A">
      <w:pPr>
        <w:pStyle w:val="CodeExample0"/>
      </w:pPr>
      <w:r w:rsidRPr="004429EA">
        <w:t>CREATE TABLE `virt` (</w:t>
      </w:r>
    </w:p>
    <w:p w:rsidR="00C2490A" w:rsidRPr="004429EA" w:rsidRDefault="00C2490A" w:rsidP="00C2490A">
      <w:pPr>
        <w:pStyle w:val="CodeExample0"/>
      </w:pPr>
      <w:r w:rsidRPr="004429EA">
        <w:t xml:space="preserve">  `n` int(11) NOT NULL `SPECIAL`=ROWID,</w:t>
      </w:r>
    </w:p>
    <w:p w:rsidR="00C2490A" w:rsidRPr="004429EA" w:rsidRDefault="00C2490A" w:rsidP="00C2490A">
      <w:pPr>
        <w:pStyle w:val="CodeExample0"/>
      </w:pPr>
      <w:r w:rsidRPr="004429EA">
        <w:t xml:space="preserve">  PRIMARY KEY (`n`)</w:t>
      </w:r>
    </w:p>
    <w:p w:rsidR="00ED0E22" w:rsidRPr="004429EA" w:rsidRDefault="00C2490A" w:rsidP="00C2490A">
      <w:pPr>
        <w:pStyle w:val="CodeExample0"/>
      </w:pPr>
      <w:r w:rsidRPr="004429EA">
        <w:t>) ENGINE=CONNECT DEFAULT CHARSET=latin1 `TABLE_TYPE`='VIR' `BLOCK_SIZE`=</w:t>
      </w:r>
      <w:r w:rsidR="00193D52" w:rsidRPr="004429EA">
        <w:t>1</w:t>
      </w:r>
      <w:r w:rsidRPr="004429EA">
        <w:t>0</w:t>
      </w:r>
    </w:p>
    <w:p w:rsidR="00C2490A" w:rsidRDefault="00C2490A" w:rsidP="00C2490A"/>
    <w:p w:rsidR="001B77E2" w:rsidRDefault="001B77E2" w:rsidP="007B4C97">
      <w:r>
        <w:t xml:space="preserve">This special column is called “n” and its value is the row number starting from 1. </w:t>
      </w:r>
      <w:r w:rsidR="00224E0E">
        <w:t>It</w:t>
      </w:r>
      <w:r>
        <w:t xml:space="preserve"> is purely</w:t>
      </w:r>
      <w:r w:rsidR="00224E0E">
        <w:t xml:space="preserve"> a</w:t>
      </w:r>
      <w:r>
        <w:t xml:space="preserve"> </w:t>
      </w:r>
      <w:r w:rsidR="00224E0E">
        <w:t>virtual table and</w:t>
      </w:r>
      <w:r>
        <w:t xml:space="preserve"> no data file exists corresponding to it</w:t>
      </w:r>
      <w:r w:rsidR="00F5780F">
        <w:t xml:space="preserve"> and to its index</w:t>
      </w:r>
      <w:r>
        <w:t>.</w:t>
      </w:r>
    </w:p>
    <w:p w:rsidR="001B77E2" w:rsidRDefault="001B77E2" w:rsidP="007B4C97"/>
    <w:p w:rsidR="0098702B" w:rsidRDefault="00224E0E" w:rsidP="007B4C97">
      <w:r>
        <w:t>It is possible to specify the columns of a VIR table but they must be CONNECT special columns or virtual columns. For instance:</w:t>
      </w:r>
    </w:p>
    <w:p w:rsidR="0098702B" w:rsidRDefault="0098702B" w:rsidP="007B4C97"/>
    <w:p w:rsidR="0098702B" w:rsidRPr="004429EA" w:rsidRDefault="0098702B" w:rsidP="0098702B">
      <w:pPr>
        <w:pStyle w:val="CodeExample0"/>
      </w:pPr>
      <w:r w:rsidRPr="004429EA">
        <w:rPr>
          <w:color w:val="FF0000"/>
        </w:rPr>
        <w:t>create</w:t>
      </w:r>
      <w:r w:rsidRPr="004429EA">
        <w:t xml:space="preserve"> </w:t>
      </w:r>
      <w:r w:rsidRPr="004429EA">
        <w:rPr>
          <w:color w:val="0000FF"/>
        </w:rPr>
        <w:t>table</w:t>
      </w:r>
      <w:r w:rsidRPr="004429EA">
        <w:t xml:space="preserve"> virt2 (</w:t>
      </w:r>
    </w:p>
    <w:p w:rsidR="0098702B" w:rsidRPr="004429EA" w:rsidRDefault="0098702B" w:rsidP="0098702B">
      <w:pPr>
        <w:pStyle w:val="CodeExample0"/>
      </w:pPr>
      <w:r w:rsidRPr="004429EA">
        <w:t xml:space="preserve"> n </w:t>
      </w:r>
      <w:r w:rsidRPr="004429EA">
        <w:rPr>
          <w:color w:val="800080"/>
        </w:rPr>
        <w:t>int</w:t>
      </w:r>
      <w:r w:rsidRPr="004429EA">
        <w:t xml:space="preserve"> </w:t>
      </w:r>
      <w:r w:rsidR="00C2490A" w:rsidRPr="004429EA">
        <w:t xml:space="preserve">key </w:t>
      </w:r>
      <w:r w:rsidRPr="004429EA">
        <w:t>not null special=rowid,</w:t>
      </w:r>
    </w:p>
    <w:p w:rsidR="0098702B" w:rsidRPr="004429EA" w:rsidRDefault="0098702B" w:rsidP="0098702B">
      <w:pPr>
        <w:pStyle w:val="CodeExample0"/>
      </w:pPr>
      <w:r w:rsidRPr="004429EA">
        <w:t xml:space="preserve"> sig1 bigint </w:t>
      </w:r>
      <w:r w:rsidRPr="004429EA">
        <w:rPr>
          <w:color w:val="0000FF"/>
        </w:rPr>
        <w:t>as</w:t>
      </w:r>
      <w:r w:rsidRPr="004429EA">
        <w:t xml:space="preserve"> ((n*(n+</w:t>
      </w:r>
      <w:r w:rsidRPr="004429EA">
        <w:rPr>
          <w:color w:val="800000"/>
        </w:rPr>
        <w:t>1</w:t>
      </w:r>
      <w:r w:rsidRPr="004429EA">
        <w:t>))/</w:t>
      </w:r>
      <w:r w:rsidRPr="004429EA">
        <w:rPr>
          <w:color w:val="800000"/>
        </w:rPr>
        <w:t>2</w:t>
      </w:r>
      <w:r w:rsidRPr="004429EA">
        <w:t>) virtual,</w:t>
      </w:r>
    </w:p>
    <w:p w:rsidR="0098702B" w:rsidRPr="004429EA" w:rsidRDefault="0098702B" w:rsidP="0098702B">
      <w:pPr>
        <w:pStyle w:val="CodeExample0"/>
      </w:pPr>
      <w:r w:rsidRPr="004429EA">
        <w:t xml:space="preserve"> sig2 bigint </w:t>
      </w:r>
      <w:r w:rsidRPr="004429EA">
        <w:rPr>
          <w:color w:val="0000FF"/>
        </w:rPr>
        <w:t>as</w:t>
      </w:r>
      <w:r w:rsidRPr="004429EA">
        <w:t>(((</w:t>
      </w:r>
      <w:r w:rsidRPr="004429EA">
        <w:rPr>
          <w:color w:val="800000"/>
        </w:rPr>
        <w:t>2</w:t>
      </w:r>
      <w:r w:rsidRPr="004429EA">
        <w:t>*n+</w:t>
      </w:r>
      <w:r w:rsidRPr="004429EA">
        <w:rPr>
          <w:color w:val="800000"/>
        </w:rPr>
        <w:t>1</w:t>
      </w:r>
      <w:r w:rsidRPr="004429EA">
        <w:t>)*(n+</w:t>
      </w:r>
      <w:r w:rsidRPr="004429EA">
        <w:rPr>
          <w:color w:val="800000"/>
        </w:rPr>
        <w:t>1</w:t>
      </w:r>
      <w:r w:rsidRPr="004429EA">
        <w:t>)*n)/</w:t>
      </w:r>
      <w:r w:rsidRPr="004429EA">
        <w:rPr>
          <w:color w:val="800000"/>
        </w:rPr>
        <w:t>6</w:t>
      </w:r>
      <w:r w:rsidRPr="004429EA">
        <w:t>) virtual)</w:t>
      </w:r>
    </w:p>
    <w:p w:rsidR="0098702B" w:rsidRPr="004429EA" w:rsidRDefault="0098702B" w:rsidP="0098702B">
      <w:pPr>
        <w:pStyle w:val="CodeExample0"/>
      </w:pPr>
      <w:r w:rsidRPr="004429EA">
        <w:t>engine=connect table_type=VIR block_size=</w:t>
      </w:r>
      <w:r w:rsidRPr="004429EA">
        <w:rPr>
          <w:color w:val="800000"/>
        </w:rPr>
        <w:t>1</w:t>
      </w:r>
      <w:r w:rsidR="00F12E92" w:rsidRPr="004429EA">
        <w:rPr>
          <w:color w:val="800000"/>
        </w:rPr>
        <w:t>0000</w:t>
      </w:r>
      <w:r w:rsidRPr="004429EA">
        <w:rPr>
          <w:color w:val="800000"/>
        </w:rPr>
        <w:t>000</w:t>
      </w:r>
      <w:r w:rsidRPr="004429EA">
        <w:t>;</w:t>
      </w:r>
    </w:p>
    <w:p w:rsidR="00ED0E22" w:rsidRDefault="0098702B" w:rsidP="0098702B">
      <w:pPr>
        <w:pStyle w:val="CodeExample0"/>
      </w:pPr>
      <w:r w:rsidRPr="004429EA">
        <w:rPr>
          <w:color w:val="FF0000"/>
        </w:rPr>
        <w:t>select</w:t>
      </w:r>
      <w:r w:rsidRPr="004429EA">
        <w:t xml:space="preserve"> * </w:t>
      </w:r>
      <w:r w:rsidRPr="004429EA">
        <w:rPr>
          <w:color w:val="0000FF"/>
        </w:rPr>
        <w:t>from</w:t>
      </w:r>
      <w:r w:rsidRPr="004429EA">
        <w:t xml:space="preserve"> virt2 </w:t>
      </w:r>
      <w:r w:rsidRPr="004429EA">
        <w:rPr>
          <w:color w:val="0000FF"/>
        </w:rPr>
        <w:t>limit</w:t>
      </w:r>
      <w:r w:rsidRPr="004429EA">
        <w:t xml:space="preserve"> </w:t>
      </w:r>
      <w:r w:rsidRPr="004429EA">
        <w:rPr>
          <w:color w:val="800000"/>
        </w:rPr>
        <w:t>995</w:t>
      </w:r>
      <w:r w:rsidRPr="004429EA">
        <w:t xml:space="preserve">, </w:t>
      </w:r>
      <w:r w:rsidRPr="004429EA">
        <w:rPr>
          <w:color w:val="800000"/>
        </w:rPr>
        <w:t>5</w:t>
      </w:r>
      <w:r w:rsidRPr="004429EA">
        <w:t>;</w:t>
      </w:r>
      <w:r w:rsidR="001B77E2">
        <w:t xml:space="preserve">  </w:t>
      </w:r>
    </w:p>
    <w:p w:rsidR="00270F45" w:rsidRDefault="00270F45" w:rsidP="007B4C97"/>
    <w:p w:rsidR="0098702B" w:rsidRDefault="0098702B" w:rsidP="007B4C97">
      <w:r>
        <w:t xml:space="preserve">This </w:t>
      </w:r>
      <w:r w:rsidR="00F5780F">
        <w:t>table</w:t>
      </w:r>
      <w:r>
        <w:t xml:space="preserve"> </w:t>
      </w:r>
      <w:r w:rsidR="000204AA">
        <w:t xml:space="preserve">shows </w:t>
      </w:r>
      <w:r>
        <w:t xml:space="preserve">the sum and the sum of the square of the </w:t>
      </w:r>
      <w:r w:rsidRPr="0098702B">
        <w:rPr>
          <w:i/>
        </w:rPr>
        <w:t>n</w:t>
      </w:r>
      <w:r>
        <w:t xml:space="preserve"> first integers:</w:t>
      </w:r>
    </w:p>
    <w:p w:rsidR="00C2490A" w:rsidRDefault="00C2490A" w:rsidP="007B4C97"/>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16"/>
        <w:gridCol w:w="816"/>
        <w:gridCol w:w="1116"/>
      </w:tblGrid>
      <w:tr w:rsidR="0098702B" w:rsidRPr="0098702B" w:rsidTr="0098702B">
        <w:tc>
          <w:tcPr>
            <w:tcW w:w="0" w:type="auto"/>
            <w:shd w:val="clear" w:color="auto" w:fill="FFFF66"/>
          </w:tcPr>
          <w:p w:rsidR="0098702B" w:rsidRPr="0098702B" w:rsidRDefault="0098702B" w:rsidP="0098702B">
            <w:pPr>
              <w:jc w:val="right"/>
              <w:rPr>
                <w:b/>
              </w:rPr>
            </w:pPr>
            <w:r w:rsidRPr="0098702B">
              <w:rPr>
                <w:b/>
              </w:rPr>
              <w:t>n</w:t>
            </w:r>
          </w:p>
        </w:tc>
        <w:tc>
          <w:tcPr>
            <w:tcW w:w="0" w:type="auto"/>
            <w:shd w:val="clear" w:color="auto" w:fill="FFFF66"/>
          </w:tcPr>
          <w:p w:rsidR="0098702B" w:rsidRPr="0098702B" w:rsidRDefault="0098702B" w:rsidP="0098702B">
            <w:pPr>
              <w:jc w:val="right"/>
              <w:rPr>
                <w:b/>
              </w:rPr>
            </w:pPr>
            <w:r w:rsidRPr="0098702B">
              <w:rPr>
                <w:b/>
              </w:rPr>
              <w:t>sig1</w:t>
            </w:r>
          </w:p>
        </w:tc>
        <w:tc>
          <w:tcPr>
            <w:tcW w:w="0" w:type="auto"/>
            <w:shd w:val="clear" w:color="auto" w:fill="FFFF66"/>
          </w:tcPr>
          <w:p w:rsidR="0098702B" w:rsidRPr="0098702B" w:rsidRDefault="0098702B" w:rsidP="0098702B">
            <w:pPr>
              <w:jc w:val="right"/>
              <w:rPr>
                <w:b/>
              </w:rPr>
            </w:pPr>
            <w:r w:rsidRPr="0098702B">
              <w:rPr>
                <w:b/>
              </w:rPr>
              <w:t>sig2</w:t>
            </w:r>
          </w:p>
        </w:tc>
      </w:tr>
      <w:tr w:rsidR="0098702B" w:rsidRPr="0098702B" w:rsidTr="0098702B">
        <w:tc>
          <w:tcPr>
            <w:tcW w:w="0" w:type="auto"/>
          </w:tcPr>
          <w:p w:rsidR="0098702B" w:rsidRPr="0098702B" w:rsidRDefault="0098702B" w:rsidP="0098702B">
            <w:pPr>
              <w:jc w:val="right"/>
            </w:pPr>
            <w:r w:rsidRPr="0098702B">
              <w:t>996</w:t>
            </w:r>
          </w:p>
        </w:tc>
        <w:tc>
          <w:tcPr>
            <w:tcW w:w="0" w:type="auto"/>
          </w:tcPr>
          <w:p w:rsidR="0098702B" w:rsidRPr="0098702B" w:rsidRDefault="0098702B" w:rsidP="0098702B">
            <w:pPr>
              <w:jc w:val="right"/>
            </w:pPr>
            <w:r w:rsidRPr="0098702B">
              <w:t>496506</w:t>
            </w:r>
          </w:p>
        </w:tc>
        <w:tc>
          <w:tcPr>
            <w:tcW w:w="0" w:type="auto"/>
          </w:tcPr>
          <w:p w:rsidR="0098702B" w:rsidRPr="0098702B" w:rsidRDefault="0098702B" w:rsidP="0098702B">
            <w:pPr>
              <w:jc w:val="right"/>
            </w:pPr>
            <w:r w:rsidRPr="0098702B">
              <w:t>329845486</w:t>
            </w:r>
          </w:p>
        </w:tc>
      </w:tr>
      <w:tr w:rsidR="0098702B" w:rsidRPr="0098702B" w:rsidTr="0098702B">
        <w:tc>
          <w:tcPr>
            <w:tcW w:w="0" w:type="auto"/>
          </w:tcPr>
          <w:p w:rsidR="0098702B" w:rsidRPr="0098702B" w:rsidRDefault="0098702B" w:rsidP="0098702B">
            <w:pPr>
              <w:jc w:val="right"/>
            </w:pPr>
            <w:r w:rsidRPr="0098702B">
              <w:t>997</w:t>
            </w:r>
          </w:p>
        </w:tc>
        <w:tc>
          <w:tcPr>
            <w:tcW w:w="0" w:type="auto"/>
          </w:tcPr>
          <w:p w:rsidR="0098702B" w:rsidRPr="0098702B" w:rsidRDefault="0098702B" w:rsidP="0098702B">
            <w:pPr>
              <w:jc w:val="right"/>
            </w:pPr>
            <w:r w:rsidRPr="0098702B">
              <w:t>497503</w:t>
            </w:r>
          </w:p>
        </w:tc>
        <w:tc>
          <w:tcPr>
            <w:tcW w:w="0" w:type="auto"/>
          </w:tcPr>
          <w:p w:rsidR="0098702B" w:rsidRPr="0098702B" w:rsidRDefault="0098702B" w:rsidP="0098702B">
            <w:pPr>
              <w:jc w:val="right"/>
            </w:pPr>
            <w:r w:rsidRPr="0098702B">
              <w:t>330839495</w:t>
            </w:r>
          </w:p>
        </w:tc>
      </w:tr>
      <w:tr w:rsidR="0098702B" w:rsidRPr="0098702B" w:rsidTr="0098702B">
        <w:tc>
          <w:tcPr>
            <w:tcW w:w="0" w:type="auto"/>
          </w:tcPr>
          <w:p w:rsidR="0098702B" w:rsidRPr="0098702B" w:rsidRDefault="0098702B" w:rsidP="0098702B">
            <w:pPr>
              <w:jc w:val="right"/>
            </w:pPr>
            <w:r w:rsidRPr="0098702B">
              <w:t>998</w:t>
            </w:r>
          </w:p>
        </w:tc>
        <w:tc>
          <w:tcPr>
            <w:tcW w:w="0" w:type="auto"/>
          </w:tcPr>
          <w:p w:rsidR="0098702B" w:rsidRPr="0098702B" w:rsidRDefault="0098702B" w:rsidP="0098702B">
            <w:pPr>
              <w:jc w:val="right"/>
            </w:pPr>
            <w:r w:rsidRPr="0098702B">
              <w:t>498501</w:t>
            </w:r>
          </w:p>
        </w:tc>
        <w:tc>
          <w:tcPr>
            <w:tcW w:w="0" w:type="auto"/>
          </w:tcPr>
          <w:p w:rsidR="0098702B" w:rsidRPr="0098702B" w:rsidRDefault="0098702B" w:rsidP="0098702B">
            <w:pPr>
              <w:jc w:val="right"/>
            </w:pPr>
            <w:r w:rsidRPr="0098702B">
              <w:t>331835499</w:t>
            </w:r>
          </w:p>
        </w:tc>
      </w:tr>
      <w:tr w:rsidR="0098702B" w:rsidRPr="0098702B" w:rsidTr="0098702B">
        <w:tc>
          <w:tcPr>
            <w:tcW w:w="0" w:type="auto"/>
          </w:tcPr>
          <w:p w:rsidR="0098702B" w:rsidRPr="0098702B" w:rsidRDefault="0098702B" w:rsidP="0098702B">
            <w:pPr>
              <w:jc w:val="right"/>
            </w:pPr>
            <w:r w:rsidRPr="0098702B">
              <w:t>999</w:t>
            </w:r>
          </w:p>
        </w:tc>
        <w:tc>
          <w:tcPr>
            <w:tcW w:w="0" w:type="auto"/>
          </w:tcPr>
          <w:p w:rsidR="0098702B" w:rsidRPr="0098702B" w:rsidRDefault="0098702B" w:rsidP="0098702B">
            <w:pPr>
              <w:jc w:val="right"/>
            </w:pPr>
            <w:r w:rsidRPr="0098702B">
              <w:t>499500</w:t>
            </w:r>
          </w:p>
        </w:tc>
        <w:tc>
          <w:tcPr>
            <w:tcW w:w="0" w:type="auto"/>
          </w:tcPr>
          <w:p w:rsidR="0098702B" w:rsidRPr="0098702B" w:rsidRDefault="0098702B" w:rsidP="0098702B">
            <w:pPr>
              <w:jc w:val="right"/>
            </w:pPr>
            <w:r w:rsidRPr="0098702B">
              <w:t>332833500</w:t>
            </w:r>
          </w:p>
        </w:tc>
      </w:tr>
      <w:tr w:rsidR="0098702B" w:rsidRPr="0098702B" w:rsidTr="0098702B">
        <w:tc>
          <w:tcPr>
            <w:tcW w:w="0" w:type="auto"/>
          </w:tcPr>
          <w:p w:rsidR="0098702B" w:rsidRPr="0098702B" w:rsidRDefault="0098702B" w:rsidP="0098702B">
            <w:pPr>
              <w:jc w:val="right"/>
            </w:pPr>
            <w:r w:rsidRPr="0098702B">
              <w:t>1000</w:t>
            </w:r>
          </w:p>
        </w:tc>
        <w:tc>
          <w:tcPr>
            <w:tcW w:w="0" w:type="auto"/>
          </w:tcPr>
          <w:p w:rsidR="0098702B" w:rsidRPr="0098702B" w:rsidRDefault="0098702B" w:rsidP="0098702B">
            <w:pPr>
              <w:jc w:val="right"/>
            </w:pPr>
            <w:r w:rsidRPr="0098702B">
              <w:t>500500</w:t>
            </w:r>
          </w:p>
        </w:tc>
        <w:tc>
          <w:tcPr>
            <w:tcW w:w="0" w:type="auto"/>
          </w:tcPr>
          <w:p w:rsidR="0098702B" w:rsidRPr="0098702B" w:rsidRDefault="0098702B" w:rsidP="0098702B">
            <w:pPr>
              <w:jc w:val="right"/>
            </w:pPr>
            <w:r w:rsidRPr="0098702B">
              <w:t>333833500</w:t>
            </w:r>
          </w:p>
        </w:tc>
      </w:tr>
    </w:tbl>
    <w:p w:rsidR="0098702B" w:rsidRDefault="0098702B" w:rsidP="007B4C97"/>
    <w:p w:rsidR="00F779CF" w:rsidRDefault="00F779CF" w:rsidP="007B4C97">
      <w:r>
        <w:t>Note that the size of the table can be made very big as there no physical data. However, the result should be limited in the queries. For instance:</w:t>
      </w:r>
    </w:p>
    <w:p w:rsidR="00F779CF" w:rsidRDefault="00F779CF" w:rsidP="007B4C97"/>
    <w:p w:rsidR="00F779CF" w:rsidRPr="004429EA" w:rsidRDefault="00F779CF" w:rsidP="00F779CF">
      <w:pPr>
        <w:pStyle w:val="CodeExample0"/>
      </w:pPr>
      <w:r w:rsidRPr="004429EA">
        <w:rPr>
          <w:color w:val="FF0000"/>
        </w:rPr>
        <w:t>select</w:t>
      </w:r>
      <w:r w:rsidRPr="004429EA">
        <w:t xml:space="preserve"> * </w:t>
      </w:r>
      <w:r w:rsidRPr="004429EA">
        <w:rPr>
          <w:color w:val="0000FF"/>
        </w:rPr>
        <w:t>from</w:t>
      </w:r>
      <w:r w:rsidRPr="004429EA">
        <w:t xml:space="preserve"> virt</w:t>
      </w:r>
      <w:r w:rsidR="002404D1" w:rsidRPr="004429EA">
        <w:t>2</w:t>
      </w:r>
      <w:r w:rsidRPr="004429EA">
        <w:t xml:space="preserve"> </w:t>
      </w:r>
      <w:r w:rsidRPr="004429EA">
        <w:rPr>
          <w:color w:val="0000FF"/>
        </w:rPr>
        <w:t>where</w:t>
      </w:r>
      <w:r w:rsidRPr="004429EA">
        <w:t xml:space="preserve"> n = </w:t>
      </w:r>
      <w:r w:rsidRPr="004429EA">
        <w:rPr>
          <w:color w:val="800000"/>
        </w:rPr>
        <w:t>1664510</w:t>
      </w:r>
      <w:r w:rsidRPr="004429EA">
        <w:t>;</w:t>
      </w:r>
    </w:p>
    <w:p w:rsidR="00F779CF" w:rsidRDefault="00F779CF" w:rsidP="007B4C97"/>
    <w:p w:rsidR="00C2490A" w:rsidRDefault="00C2490A" w:rsidP="007B4C97">
      <w:r>
        <w:t xml:space="preserve">Such a query could last </w:t>
      </w:r>
      <w:r w:rsidR="00F5780F">
        <w:t xml:space="preserve">very long if the </w:t>
      </w:r>
      <w:r w:rsidR="00F5780F" w:rsidRPr="00432C57">
        <w:rPr>
          <w:i/>
        </w:rPr>
        <w:t>rowid</w:t>
      </w:r>
      <w:r w:rsidR="00F5780F">
        <w:t xml:space="preserve"> column were</w:t>
      </w:r>
      <w:r>
        <w:t xml:space="preserve"> not indexed. Note that by default, CONNECT declares the “n” column as a primary key. Actually, VIR tables can be indexed but only on the ROWID </w:t>
      </w:r>
      <w:r w:rsidR="00F5780F">
        <w:t xml:space="preserve">(or ROWNUM) </w:t>
      </w:r>
      <w:r w:rsidR="00CB385A">
        <w:t>column</w:t>
      </w:r>
      <w:r w:rsidR="00CD0729">
        <w:t>s</w:t>
      </w:r>
      <w:r w:rsidR="00CB385A">
        <w:t xml:space="preserve"> </w:t>
      </w:r>
      <w:r>
        <w:t>of the table. This is a virtual index for which no data is stored.</w:t>
      </w:r>
    </w:p>
    <w:p w:rsidR="00C2490A" w:rsidRDefault="00C2490A" w:rsidP="007B4C97"/>
    <w:p w:rsidR="007B4C97" w:rsidRDefault="007B4C97" w:rsidP="007B4C97">
      <w:pPr>
        <w:pStyle w:val="Titre4"/>
      </w:pPr>
      <w:r>
        <w:t>Generating a Table filled with constant values</w:t>
      </w:r>
    </w:p>
    <w:p w:rsidR="007B4C97" w:rsidRDefault="007B4C97" w:rsidP="007B4C97">
      <w:r>
        <w:t xml:space="preserve">An interesting use of </w:t>
      </w:r>
      <w:r w:rsidR="00F779CF">
        <w:t>virtual tables</w:t>
      </w:r>
      <w:r>
        <w:t>, which often cannot be achieved with a table of any other type, is to generate a table containing constant values.</w:t>
      </w:r>
    </w:p>
    <w:p w:rsidR="007B4C97" w:rsidRDefault="007B4C97" w:rsidP="007B4C97"/>
    <w:p w:rsidR="007B4C97" w:rsidRDefault="007B4C97" w:rsidP="007B4C97">
      <w:r>
        <w:t xml:space="preserve">This is easily done with a </w:t>
      </w:r>
      <w:r w:rsidR="00F779CF">
        <w:t>virtual</w:t>
      </w:r>
      <w:r>
        <w:t xml:space="preserve"> table. Let us define the table </w:t>
      </w:r>
      <w:r>
        <w:rPr>
          <w:smallCaps/>
        </w:rPr>
        <w:t>filler</w:t>
      </w:r>
      <w:r>
        <w:t xml:space="preserve"> as:</w:t>
      </w:r>
    </w:p>
    <w:p w:rsidR="007B4C97" w:rsidRDefault="007B4C97" w:rsidP="007B4C97"/>
    <w:p w:rsidR="005D0612" w:rsidRPr="004429EA" w:rsidRDefault="005D0612" w:rsidP="005D0612">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filler engine=</w:t>
      </w:r>
      <w:r w:rsidRPr="004429EA">
        <w:rPr>
          <w:color w:val="0000C0"/>
          <w:lang w:eastAsia="fr-FR"/>
        </w:rPr>
        <w:t>connect</w:t>
      </w:r>
      <w:r w:rsidRPr="004429EA">
        <w:rPr>
          <w:lang w:eastAsia="fr-FR"/>
        </w:rPr>
        <w:t xml:space="preserve"> table_type=VIR block_size=</w:t>
      </w:r>
      <w:r w:rsidRPr="004429EA">
        <w:rPr>
          <w:color w:val="800000"/>
          <w:lang w:eastAsia="fr-FR"/>
        </w:rPr>
        <w:t>5000000</w:t>
      </w:r>
      <w:r w:rsidRPr="004429EA">
        <w:rPr>
          <w:lang w:eastAsia="fr-FR"/>
        </w:rPr>
        <w:t>;</w:t>
      </w:r>
    </w:p>
    <w:p w:rsidR="007B4C97" w:rsidRDefault="007B4C97" w:rsidP="007B4C97"/>
    <w:p w:rsidR="007B4C97" w:rsidRDefault="007B4C97" w:rsidP="007B4C97">
      <w:r>
        <w:t>Here we choose a size larger than the biggest table we want to generate. Later if we need a table pre-filled with default and/or null values, we can do for example:</w:t>
      </w:r>
    </w:p>
    <w:p w:rsidR="007B4C97" w:rsidRDefault="007B4C97" w:rsidP="007B4C97"/>
    <w:p w:rsidR="005D0612" w:rsidRPr="004429EA" w:rsidRDefault="005D0612" w:rsidP="005D0612">
      <w:pPr>
        <w:pStyle w:val="CodeExample0"/>
      </w:pPr>
      <w:r w:rsidRPr="004429EA">
        <w:rPr>
          <w:color w:val="FF0000"/>
        </w:rPr>
        <w:t>create</w:t>
      </w:r>
      <w:r w:rsidRPr="004429EA">
        <w:t xml:space="preserve"> </w:t>
      </w:r>
      <w:r w:rsidRPr="004429EA">
        <w:rPr>
          <w:color w:val="0000FF"/>
        </w:rPr>
        <w:t>table</w:t>
      </w:r>
      <w:r w:rsidRPr="004429EA">
        <w:t xml:space="preserve"> tp (</w:t>
      </w:r>
    </w:p>
    <w:p w:rsidR="005D0612" w:rsidRPr="004429EA" w:rsidRDefault="005D0612" w:rsidP="005D0612">
      <w:pPr>
        <w:pStyle w:val="CodeExample0"/>
      </w:pPr>
      <w:r w:rsidRPr="004429EA">
        <w:t xml:space="preserve">id </w:t>
      </w:r>
      <w:r w:rsidRPr="004429EA">
        <w:rPr>
          <w:color w:val="800080"/>
        </w:rPr>
        <w:t>int</w:t>
      </w:r>
      <w:r w:rsidRPr="004429EA">
        <w:t>(</w:t>
      </w:r>
      <w:r w:rsidRPr="004429EA">
        <w:rPr>
          <w:color w:val="800000"/>
        </w:rPr>
        <w:t>6</w:t>
      </w:r>
      <w:r w:rsidRPr="004429EA">
        <w:t xml:space="preserve">) </w:t>
      </w:r>
      <w:r w:rsidRPr="004429EA">
        <w:rPr>
          <w:color w:val="0000C0"/>
        </w:rPr>
        <w:t>key</w:t>
      </w:r>
      <w:r w:rsidRPr="004429EA">
        <w:t xml:space="preserve"> not null,</w:t>
      </w:r>
    </w:p>
    <w:p w:rsidR="005D0612" w:rsidRPr="004429EA" w:rsidRDefault="005D0612" w:rsidP="005D0612">
      <w:pPr>
        <w:pStyle w:val="CodeExample0"/>
      </w:pPr>
      <w:r w:rsidRPr="004429EA">
        <w:rPr>
          <w:color w:val="0000C0"/>
        </w:rPr>
        <w:t>name</w:t>
      </w:r>
      <w:r w:rsidRPr="004429EA">
        <w:t xml:space="preserve"> </w:t>
      </w:r>
      <w:r w:rsidRPr="004429EA">
        <w:rPr>
          <w:color w:val="800080"/>
        </w:rPr>
        <w:t>char</w:t>
      </w:r>
      <w:r w:rsidRPr="004429EA">
        <w:t>(</w:t>
      </w:r>
      <w:r w:rsidRPr="004429EA">
        <w:rPr>
          <w:color w:val="800000"/>
        </w:rPr>
        <w:t>16</w:t>
      </w:r>
      <w:r w:rsidRPr="004429EA">
        <w:t>) not null,</w:t>
      </w:r>
    </w:p>
    <w:p w:rsidR="005D0612" w:rsidRPr="004429EA" w:rsidRDefault="005D0612" w:rsidP="005D0612">
      <w:pPr>
        <w:pStyle w:val="CodeExample0"/>
      </w:pPr>
      <w:r w:rsidRPr="004429EA">
        <w:t xml:space="preserve">salary </w:t>
      </w:r>
      <w:r w:rsidRPr="004429EA">
        <w:rPr>
          <w:color w:val="800080"/>
        </w:rPr>
        <w:t>float</w:t>
      </w:r>
      <w:r w:rsidRPr="004429EA">
        <w:t>(</w:t>
      </w:r>
      <w:r w:rsidRPr="004429EA">
        <w:rPr>
          <w:color w:val="800000"/>
        </w:rPr>
        <w:t>8</w:t>
      </w:r>
      <w:r w:rsidRPr="004429EA">
        <w:t>,</w:t>
      </w:r>
      <w:r w:rsidRPr="004429EA">
        <w:rPr>
          <w:color w:val="800000"/>
        </w:rPr>
        <w:t>2</w:t>
      </w:r>
      <w:r w:rsidRPr="004429EA">
        <w:t>));</w:t>
      </w:r>
    </w:p>
    <w:p w:rsidR="005D0612" w:rsidRPr="004429EA" w:rsidRDefault="005D0612" w:rsidP="005D0612">
      <w:pPr>
        <w:pStyle w:val="CodeExample0"/>
      </w:pPr>
      <w:r w:rsidRPr="004429EA">
        <w:rPr>
          <w:color w:val="FF0000"/>
        </w:rPr>
        <w:t>insert</w:t>
      </w:r>
      <w:r w:rsidRPr="004429EA">
        <w:t xml:space="preserve"> </w:t>
      </w:r>
      <w:r w:rsidRPr="004429EA">
        <w:rPr>
          <w:color w:val="0000FF"/>
        </w:rPr>
        <w:t>into</w:t>
      </w:r>
      <w:r w:rsidRPr="004429EA">
        <w:t xml:space="preserve"> tp </w:t>
      </w:r>
      <w:r w:rsidRPr="004429EA">
        <w:rPr>
          <w:color w:val="0000FF"/>
        </w:rPr>
        <w:t>select</w:t>
      </w:r>
      <w:r w:rsidRPr="004429EA">
        <w:t xml:space="preserve"> n, </w:t>
      </w:r>
      <w:r w:rsidRPr="004429EA">
        <w:rPr>
          <w:color w:val="008080"/>
        </w:rPr>
        <w:t>'unknown'</w:t>
      </w:r>
      <w:r w:rsidRPr="004429EA">
        <w:t xml:space="preserve">, </w:t>
      </w:r>
      <w:r w:rsidRPr="004429EA">
        <w:rPr>
          <w:color w:val="0000FF"/>
        </w:rPr>
        <w:t>NULL</w:t>
      </w:r>
      <w:r w:rsidRPr="004429EA">
        <w:t xml:space="preserve"> </w:t>
      </w:r>
      <w:r w:rsidRPr="004429EA">
        <w:rPr>
          <w:color w:val="0000FF"/>
        </w:rPr>
        <w:t>from</w:t>
      </w:r>
      <w:r w:rsidRPr="004429EA">
        <w:t xml:space="preserve"> filler </w:t>
      </w:r>
      <w:r w:rsidRPr="004429EA">
        <w:rPr>
          <w:color w:val="0000FF"/>
        </w:rPr>
        <w:t>where</w:t>
      </w:r>
      <w:r w:rsidRPr="004429EA">
        <w:t xml:space="preserve"> n &lt;= </w:t>
      </w:r>
      <w:r w:rsidRPr="004429EA">
        <w:rPr>
          <w:color w:val="800000"/>
        </w:rPr>
        <w:t>10000</w:t>
      </w:r>
      <w:r w:rsidRPr="004429EA">
        <w:t>;</w:t>
      </w:r>
    </w:p>
    <w:p w:rsidR="007B4C97" w:rsidRDefault="007B4C97" w:rsidP="007B4C97"/>
    <w:p w:rsidR="002148FF" w:rsidRDefault="007B4C97" w:rsidP="007B4C97">
      <w:r>
        <w:t>This will generate a table having 10000 rows that can be updated later when needed.</w:t>
      </w:r>
      <w:r w:rsidR="001E0DBA">
        <w:t xml:space="preserve"> Note that a SEQUENCE table could have been used here instead of </w:t>
      </w:r>
      <w:r w:rsidR="001E0DBA">
        <w:rPr>
          <w:smallCaps/>
        </w:rPr>
        <w:t>filling.</w:t>
      </w:r>
    </w:p>
    <w:p w:rsidR="002148FF" w:rsidRDefault="002148FF" w:rsidP="007B4C97"/>
    <w:p w:rsidR="002148FF" w:rsidRDefault="002148FF" w:rsidP="002148FF">
      <w:pPr>
        <w:pStyle w:val="Titre4"/>
      </w:pPr>
      <w:r>
        <w:t>VIR tables vs. SEQUENCE tables</w:t>
      </w:r>
    </w:p>
    <w:p w:rsidR="00CD3941" w:rsidRDefault="001E0DBA" w:rsidP="007B4C97">
      <w:r>
        <w:t>With just its default column, a VIR table is almost equivalent to a SEQUENCE table. The syntax used is the main difference, for instance:</w:t>
      </w:r>
    </w:p>
    <w:p w:rsidR="00CD3941" w:rsidRDefault="00CD3941" w:rsidP="007B4C97"/>
    <w:p w:rsidR="00CD3941" w:rsidRPr="004429EA" w:rsidRDefault="00CD3941" w:rsidP="00CD3941">
      <w:pPr>
        <w:pStyle w:val="CodeExample0"/>
      </w:pPr>
      <w:r w:rsidRPr="004429EA">
        <w:rPr>
          <w:color w:val="FF0000"/>
        </w:rPr>
        <w:t>select</w:t>
      </w:r>
      <w:r w:rsidRPr="004429EA">
        <w:t xml:space="preserve"> * </w:t>
      </w:r>
      <w:r w:rsidRPr="004429EA">
        <w:rPr>
          <w:color w:val="0000FF"/>
        </w:rPr>
        <w:t>from</w:t>
      </w:r>
      <w:r w:rsidRPr="004429EA">
        <w:t xml:space="preserve"> seq_100_to_150_step_10;</w:t>
      </w:r>
    </w:p>
    <w:p w:rsidR="00CD3941" w:rsidRDefault="00CD3941" w:rsidP="007B4C97"/>
    <w:p w:rsidR="00CD3941" w:rsidRDefault="00CD3941" w:rsidP="007B4C97">
      <w:r>
        <w:t>can be obtained with</w:t>
      </w:r>
      <w:r w:rsidR="00F95A19">
        <w:t xml:space="preserve"> a VIR table (of size &gt;</w:t>
      </w:r>
      <w:r w:rsidR="00432C57">
        <w:t>= 15</w:t>
      </w:r>
      <w:r w:rsidR="00F95A19">
        <w:t>)</w:t>
      </w:r>
      <w:r w:rsidR="00C651F5">
        <w:t xml:space="preserve"> by</w:t>
      </w:r>
      <w:r>
        <w:t>:</w:t>
      </w:r>
    </w:p>
    <w:p w:rsidR="00CD3941" w:rsidRDefault="00CD3941" w:rsidP="007B4C97"/>
    <w:p w:rsidR="00F95A19" w:rsidRPr="004429EA" w:rsidRDefault="00F95A19" w:rsidP="00F95A19">
      <w:pPr>
        <w:pStyle w:val="CodeExample0"/>
      </w:pPr>
      <w:r w:rsidRPr="004429EA">
        <w:rPr>
          <w:color w:val="FF0000"/>
        </w:rPr>
        <w:t>select</w:t>
      </w:r>
      <w:r w:rsidRPr="004429EA">
        <w:t xml:space="preserve"> n*</w:t>
      </w:r>
      <w:r w:rsidRPr="004429EA">
        <w:rPr>
          <w:color w:val="800000"/>
        </w:rPr>
        <w:t>10</w:t>
      </w:r>
      <w:r w:rsidRPr="004429EA">
        <w:t xml:space="preserve"> from vir where n between </w:t>
      </w:r>
      <w:r w:rsidRPr="004429EA">
        <w:rPr>
          <w:color w:val="800000"/>
        </w:rPr>
        <w:t>10</w:t>
      </w:r>
      <w:r w:rsidRPr="004429EA">
        <w:t xml:space="preserve"> and </w:t>
      </w:r>
      <w:r w:rsidRPr="004429EA">
        <w:rPr>
          <w:color w:val="800000"/>
        </w:rPr>
        <w:t>15</w:t>
      </w:r>
      <w:r w:rsidRPr="004429EA">
        <w:t>;</w:t>
      </w:r>
    </w:p>
    <w:p w:rsidR="00CD3941" w:rsidRDefault="00CD3941" w:rsidP="007B4C97"/>
    <w:p w:rsidR="007B4C97" w:rsidRDefault="00CD3941" w:rsidP="007B4C97">
      <w:r>
        <w:t>Therefore, the main difference is to be able to define the columns of VIR tables.</w:t>
      </w:r>
      <w:r w:rsidR="00AA2709">
        <w:t xml:space="preserve"> </w:t>
      </w:r>
      <w:r w:rsidR="00F95A19">
        <w:t>Unfortunately, there are currently many limitations to virtual columns that hopefully should be removed in the future.</w:t>
      </w:r>
    </w:p>
    <w:p w:rsidR="008258C1" w:rsidRDefault="008258C1">
      <w:pPr>
        <w:pStyle w:val="Titre3"/>
      </w:pPr>
      <w:bookmarkStart w:id="639" w:name="_Toc508720840"/>
      <w:r>
        <w:t>DIR</w:t>
      </w:r>
      <w:r w:rsidR="00374F31">
        <w:fldChar w:fldCharType="begin"/>
      </w:r>
      <w:r w:rsidR="00374F31">
        <w:instrText xml:space="preserve"> XE "</w:instrText>
      </w:r>
      <w:r w:rsidR="00374F31" w:rsidRPr="007040F6">
        <w:rPr>
          <w:noProof/>
        </w:rPr>
        <w:instrText>Table Types: DIR Directory listing</w:instrText>
      </w:r>
      <w:r w:rsidR="00374F31">
        <w:rPr>
          <w:noProof/>
        </w:rPr>
        <w:instrText>"</w:instrText>
      </w:r>
      <w:r w:rsidR="00374F31">
        <w:instrText xml:space="preserve"> </w:instrText>
      </w:r>
      <w:r w:rsidR="00374F31">
        <w:fldChar w:fldCharType="end"/>
      </w:r>
      <w:r>
        <w:t xml:space="preserve"> Type</w:t>
      </w:r>
      <w:bookmarkEnd w:id="638"/>
      <w:bookmarkEnd w:id="639"/>
    </w:p>
    <w:p w:rsidR="008258C1" w:rsidRDefault="008258C1">
      <w:r>
        <w:t xml:space="preserve">A table of type </w:t>
      </w:r>
      <w:r>
        <w:rPr>
          <w:smallCaps/>
        </w:rPr>
        <w:t>dir</w:t>
      </w:r>
      <w:r>
        <w:t xml:space="preserve"> returns a list of file name and description as a result set. To create a DIR</w:t>
      </w:r>
      <w:r w:rsidR="00374F31">
        <w:fldChar w:fldCharType="begin"/>
      </w:r>
      <w:r w:rsidR="00374F31">
        <w:instrText xml:space="preserve"> XE "</w:instrText>
      </w:r>
      <w:r w:rsidR="00374F31" w:rsidRPr="007040F6">
        <w:rPr>
          <w:noProof/>
        </w:rPr>
        <w:instrText>Table Types: DIR Directory listing</w:instrText>
      </w:r>
      <w:r w:rsidR="00374F31">
        <w:rPr>
          <w:noProof/>
        </w:rPr>
        <w:instrText>"</w:instrText>
      </w:r>
      <w:r w:rsidR="00374F31">
        <w:instrText xml:space="preserve"> </w:instrText>
      </w:r>
      <w:r w:rsidR="00374F31">
        <w:fldChar w:fldCharType="end"/>
      </w:r>
      <w:r>
        <w:t xml:space="preserve"> table, use a Create Table statement such as:</w:t>
      </w:r>
    </w:p>
    <w:p w:rsidR="008258C1" w:rsidRDefault="008258C1"/>
    <w:p w:rsidR="008258C1" w:rsidRDefault="008258C1">
      <w:pPr>
        <w:pStyle w:val="CodeExample0"/>
      </w:pPr>
      <w:r>
        <w:rPr>
          <w:color w:val="FF0000"/>
        </w:rPr>
        <w:lastRenderedPageBreak/>
        <w:t>create</w:t>
      </w:r>
      <w:r>
        <w:t xml:space="preserve"> </w:t>
      </w:r>
      <w:r>
        <w:rPr>
          <w:color w:val="0000FF"/>
        </w:rPr>
        <w:t>table</w:t>
      </w:r>
      <w:r>
        <w:t xml:space="preserve"> source (</w:t>
      </w:r>
    </w:p>
    <w:p w:rsidR="008258C1" w:rsidRDefault="008258C1">
      <w:pPr>
        <w:pStyle w:val="CodeExample0"/>
      </w:pPr>
      <w:r>
        <w:t xml:space="preserve">DRIVE </w:t>
      </w:r>
      <w:r>
        <w:rPr>
          <w:color w:val="800080"/>
        </w:rPr>
        <w:t>char</w:t>
      </w:r>
      <w:r>
        <w:t>(</w:t>
      </w:r>
      <w:r>
        <w:rPr>
          <w:color w:val="800000"/>
        </w:rPr>
        <w:t>2</w:t>
      </w:r>
      <w:r>
        <w:t>),</w:t>
      </w:r>
    </w:p>
    <w:p w:rsidR="008258C1" w:rsidRDefault="008258C1">
      <w:pPr>
        <w:pStyle w:val="CodeExample0"/>
      </w:pPr>
      <w:r>
        <w:t xml:space="preserve">PATH </w:t>
      </w:r>
      <w:r>
        <w:rPr>
          <w:color w:val="800080"/>
        </w:rPr>
        <w:t>varchar</w:t>
      </w:r>
      <w:r>
        <w:t>(</w:t>
      </w:r>
      <w:r>
        <w:rPr>
          <w:color w:val="800000"/>
        </w:rPr>
        <w:t>256</w:t>
      </w:r>
      <w:r>
        <w:t>),</w:t>
      </w:r>
    </w:p>
    <w:p w:rsidR="008258C1" w:rsidRDefault="008258C1">
      <w:pPr>
        <w:pStyle w:val="CodeExample0"/>
      </w:pPr>
      <w:r>
        <w:t xml:space="preserve">FNAME </w:t>
      </w:r>
      <w:r>
        <w:rPr>
          <w:color w:val="800080"/>
        </w:rPr>
        <w:t>varchar</w:t>
      </w:r>
      <w:r>
        <w:t>(</w:t>
      </w:r>
      <w:r>
        <w:rPr>
          <w:color w:val="800000"/>
        </w:rPr>
        <w:t>256</w:t>
      </w:r>
      <w:r>
        <w:t>),</w:t>
      </w:r>
    </w:p>
    <w:p w:rsidR="008258C1" w:rsidRDefault="008258C1">
      <w:pPr>
        <w:pStyle w:val="CodeExample0"/>
      </w:pPr>
      <w:r>
        <w:t xml:space="preserve">FTYPE </w:t>
      </w:r>
      <w:r>
        <w:rPr>
          <w:color w:val="800080"/>
        </w:rPr>
        <w:t>char</w:t>
      </w:r>
      <w:r>
        <w:t>(</w:t>
      </w:r>
      <w:r>
        <w:rPr>
          <w:color w:val="800000"/>
        </w:rPr>
        <w:t>4</w:t>
      </w:r>
      <w:r>
        <w:t>),</w:t>
      </w:r>
    </w:p>
    <w:p w:rsidR="008258C1" w:rsidRDefault="008258C1">
      <w:pPr>
        <w:pStyle w:val="CodeExample0"/>
      </w:pPr>
      <w:r>
        <w:t>SIZE double(</w:t>
      </w:r>
      <w:r>
        <w:rPr>
          <w:color w:val="800000"/>
        </w:rPr>
        <w:t>12</w:t>
      </w:r>
      <w:r>
        <w:t>,</w:t>
      </w:r>
      <w:r>
        <w:rPr>
          <w:color w:val="800000"/>
        </w:rPr>
        <w:t>0</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5</w:t>
      </w:r>
      <w:r>
        <w:t>,</w:t>
      </w:r>
    </w:p>
    <w:p w:rsidR="008258C1" w:rsidRDefault="008258C1">
      <w:pPr>
        <w:pStyle w:val="CodeExample0"/>
      </w:pPr>
      <w:r>
        <w:t>MODIFIED datetime)</w:t>
      </w:r>
    </w:p>
    <w:p w:rsidR="008258C1" w:rsidRDefault="008258C1">
      <w:pPr>
        <w:pStyle w:val="CodeExample0"/>
      </w:pPr>
      <w:r>
        <w:t>engine=</w:t>
      </w:r>
      <w:r>
        <w:rPr>
          <w:color w:val="0000C0"/>
        </w:rPr>
        <w:t>CONNECT</w:t>
      </w:r>
      <w:r>
        <w:t xml:space="preserve"> table_type=</w:t>
      </w:r>
      <w:r>
        <w:rPr>
          <w:color w:val="808000"/>
        </w:rPr>
        <w:t>DIR</w:t>
      </w:r>
      <w:r w:rsidR="00374F31">
        <w:rPr>
          <w:color w:val="808000"/>
        </w:rPr>
        <w:fldChar w:fldCharType="begin"/>
      </w:r>
      <w:r w:rsidR="00374F31">
        <w:rPr>
          <w:color w:val="808000"/>
        </w:rPr>
        <w:instrText xml:space="preserve"> XE "</w:instrText>
      </w:r>
      <w:r w:rsidR="00374F31" w:rsidRPr="007040F6">
        <w:instrText>Table Types: DIR Directory listing</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'..\\*.cc'</w:t>
      </w:r>
      <w:r>
        <w:t>;</w:t>
      </w:r>
    </w:p>
    <w:p w:rsidR="008258C1" w:rsidRDefault="008258C1"/>
    <w:p w:rsidR="008258C1" w:rsidRDefault="008258C1">
      <w:r>
        <w:t>When used in a query, the table returns the same file information listing than the system “DIR</w:t>
      </w:r>
      <w:r w:rsidR="00374F31">
        <w:fldChar w:fldCharType="begin"/>
      </w:r>
      <w:r w:rsidR="00374F31">
        <w:instrText xml:space="preserve"> XE "</w:instrText>
      </w:r>
      <w:r w:rsidR="00374F31" w:rsidRPr="007040F6">
        <w:rPr>
          <w:noProof/>
        </w:rPr>
        <w:instrText>Table Types: DIR Directory listing</w:instrText>
      </w:r>
      <w:r w:rsidR="00374F31">
        <w:rPr>
          <w:noProof/>
        </w:rPr>
        <w:instrText>"</w:instrText>
      </w:r>
      <w:r w:rsidR="00374F31">
        <w:instrText xml:space="preserve"> </w:instrText>
      </w:r>
      <w:r w:rsidR="00374F31">
        <w:fldChar w:fldCharType="end"/>
      </w:r>
      <w:r>
        <w:rPr>
          <w:rFonts w:ascii="Courier New" w:hAnsi="Courier New" w:cs="Courier New"/>
        </w:rPr>
        <w:t> *.cc</w:t>
      </w:r>
      <w:r>
        <w:t>” statement would return if executed in the same current directory (here supposedly</w:t>
      </w:r>
      <w:proofErr w:type="gramStart"/>
      <w:r>
        <w:t xml:space="preserve"> </w:t>
      </w:r>
      <w:r>
        <w:rPr>
          <w:rFonts w:ascii="Courier New" w:hAnsi="Courier New" w:cs="Courier New"/>
        </w:rPr>
        <w:t>..</w:t>
      </w:r>
      <w:proofErr w:type="gramEnd"/>
      <w:r>
        <w:rPr>
          <w:rFonts w:ascii="Courier New" w:hAnsi="Courier New" w:cs="Courier New"/>
        </w:rPr>
        <w:t>\</w:t>
      </w:r>
      <w:r>
        <w:t>)</w:t>
      </w:r>
    </w:p>
    <w:p w:rsidR="008258C1" w:rsidRDefault="008258C1"/>
    <w:p w:rsidR="008258C1" w:rsidRDefault="008258C1">
      <w:r>
        <w:t>For instance, the query:</w:t>
      </w:r>
    </w:p>
    <w:p w:rsidR="008258C1" w:rsidRDefault="008258C1"/>
    <w:p w:rsidR="008258C1" w:rsidRDefault="008258C1">
      <w:pPr>
        <w:pStyle w:val="CodeExample0"/>
      </w:pPr>
      <w:r>
        <w:rPr>
          <w:color w:val="FF0000"/>
        </w:rPr>
        <w:t>select</w:t>
      </w:r>
      <w:r>
        <w:t xml:space="preserve"> </w:t>
      </w:r>
      <w:r>
        <w:rPr>
          <w:color w:val="000080"/>
        </w:rPr>
        <w:t>fname</w:t>
      </w:r>
      <w:r>
        <w:t xml:space="preserve">, size, modified </w:t>
      </w:r>
      <w:r>
        <w:rPr>
          <w:color w:val="0000FF"/>
        </w:rPr>
        <w:t>from</w:t>
      </w:r>
      <w:r>
        <w:t xml:space="preserve"> source</w:t>
      </w:r>
    </w:p>
    <w:p w:rsidR="008258C1" w:rsidRDefault="008258C1">
      <w:pPr>
        <w:pStyle w:val="CodeExample0"/>
      </w:pPr>
      <w:r>
        <w:t xml:space="preserve">where </w:t>
      </w:r>
      <w:r>
        <w:rPr>
          <w:color w:val="000080"/>
        </w:rPr>
        <w:t>fname</w:t>
      </w:r>
      <w:r>
        <w:t xml:space="preserve"> like </w:t>
      </w:r>
      <w:r>
        <w:rPr>
          <w:color w:val="008080"/>
        </w:rPr>
        <w:t>'%handler%'</w:t>
      </w:r>
      <w:r>
        <w:t>;</w:t>
      </w:r>
    </w:p>
    <w:p w:rsidR="008258C1" w:rsidRDefault="008258C1"/>
    <w:p w:rsidR="008258C1" w:rsidRDefault="008258C1">
      <w:r>
        <w:t>Displays: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150"/>
        <w:gridCol w:w="816"/>
        <w:gridCol w:w="1911"/>
      </w:tblGrid>
      <w:tr w:rsidR="008258C1">
        <w:tc>
          <w:tcPr>
            <w:tcW w:w="0" w:type="auto"/>
            <w:tcBorders>
              <w:top w:val="single" w:sz="12" w:space="0" w:color="auto"/>
              <w:bottom w:val="single" w:sz="6" w:space="0" w:color="auto"/>
            </w:tcBorders>
            <w:shd w:val="clear" w:color="auto" w:fill="FFFF99"/>
          </w:tcPr>
          <w:p w:rsidR="008258C1" w:rsidRDefault="008258C1" w:rsidP="001F213B">
            <w:pPr>
              <w:keepNext/>
              <w:widowControl w:val="0"/>
              <w:rPr>
                <w:b/>
                <w:bCs/>
                <w:noProof/>
              </w:rPr>
            </w:pPr>
            <w:r>
              <w:rPr>
                <w:b/>
                <w:bCs/>
                <w:noProof/>
              </w:rPr>
              <w:t>fname</w:t>
            </w:r>
          </w:p>
        </w:tc>
        <w:tc>
          <w:tcPr>
            <w:tcW w:w="0" w:type="auto"/>
            <w:tcBorders>
              <w:top w:val="single" w:sz="12" w:space="0" w:color="auto"/>
              <w:bottom w:val="single" w:sz="6" w:space="0" w:color="auto"/>
            </w:tcBorders>
            <w:shd w:val="clear" w:color="auto" w:fill="FFFF99"/>
          </w:tcPr>
          <w:p w:rsidR="008258C1" w:rsidRDefault="008258C1" w:rsidP="001F213B">
            <w:pPr>
              <w:keepNext/>
              <w:widowControl w:val="0"/>
              <w:rPr>
                <w:b/>
                <w:bCs/>
                <w:noProof/>
              </w:rPr>
            </w:pPr>
            <w:r>
              <w:rPr>
                <w:b/>
                <w:bCs/>
                <w:noProof/>
              </w:rPr>
              <w:t>size</w:t>
            </w:r>
          </w:p>
        </w:tc>
        <w:tc>
          <w:tcPr>
            <w:tcW w:w="0" w:type="auto"/>
            <w:tcBorders>
              <w:top w:val="single" w:sz="12" w:space="0" w:color="auto"/>
              <w:bottom w:val="single" w:sz="6" w:space="0" w:color="auto"/>
            </w:tcBorders>
            <w:shd w:val="clear" w:color="auto" w:fill="FFFF99"/>
          </w:tcPr>
          <w:p w:rsidR="008258C1" w:rsidRDefault="008258C1" w:rsidP="001F213B">
            <w:pPr>
              <w:keepNext/>
              <w:widowControl w:val="0"/>
              <w:rPr>
                <w:b/>
                <w:bCs/>
                <w:noProof/>
              </w:rPr>
            </w:pPr>
            <w:r>
              <w:rPr>
                <w:b/>
                <w:bCs/>
                <w:noProof/>
              </w:rPr>
              <w:t>modified</w:t>
            </w:r>
          </w:p>
        </w:tc>
      </w:tr>
      <w:tr w:rsidR="008258C1">
        <w:tc>
          <w:tcPr>
            <w:tcW w:w="0" w:type="auto"/>
            <w:tcBorders>
              <w:top w:val="single" w:sz="6" w:space="0" w:color="auto"/>
            </w:tcBorders>
          </w:tcPr>
          <w:p w:rsidR="008258C1" w:rsidRDefault="008258C1" w:rsidP="001F213B">
            <w:pPr>
              <w:keepNext/>
              <w:widowControl w:val="0"/>
              <w:rPr>
                <w:noProof/>
              </w:rPr>
            </w:pPr>
            <w:r>
              <w:rPr>
                <w:noProof/>
              </w:rPr>
              <w:t>handler</w:t>
            </w:r>
          </w:p>
        </w:tc>
        <w:tc>
          <w:tcPr>
            <w:tcW w:w="0" w:type="auto"/>
            <w:tcBorders>
              <w:top w:val="single" w:sz="6" w:space="0" w:color="auto"/>
            </w:tcBorders>
          </w:tcPr>
          <w:p w:rsidR="008258C1" w:rsidRDefault="008258C1" w:rsidP="001F213B">
            <w:pPr>
              <w:keepNext/>
              <w:widowControl w:val="0"/>
              <w:rPr>
                <w:noProof/>
              </w:rPr>
            </w:pPr>
            <w:r>
              <w:rPr>
                <w:noProof/>
              </w:rPr>
              <w:t>152177</w:t>
            </w:r>
          </w:p>
        </w:tc>
        <w:tc>
          <w:tcPr>
            <w:tcW w:w="0" w:type="auto"/>
            <w:tcBorders>
              <w:top w:val="single" w:sz="6" w:space="0" w:color="auto"/>
            </w:tcBorders>
          </w:tcPr>
          <w:p w:rsidR="008258C1" w:rsidRDefault="008258C1" w:rsidP="001F213B">
            <w:pPr>
              <w:keepNext/>
              <w:widowControl w:val="0"/>
              <w:rPr>
                <w:noProof/>
              </w:rPr>
            </w:pPr>
            <w:r>
              <w:rPr>
                <w:noProof/>
              </w:rPr>
              <w:t>2011-06-13 18:08:29</w:t>
            </w:r>
          </w:p>
        </w:tc>
      </w:tr>
      <w:tr w:rsidR="008258C1">
        <w:tc>
          <w:tcPr>
            <w:tcW w:w="0" w:type="auto"/>
          </w:tcPr>
          <w:p w:rsidR="008258C1" w:rsidRDefault="008258C1" w:rsidP="001F213B">
            <w:pPr>
              <w:keepNext/>
              <w:widowControl w:val="0"/>
              <w:rPr>
                <w:noProof/>
              </w:rPr>
            </w:pPr>
            <w:r>
              <w:rPr>
                <w:noProof/>
              </w:rPr>
              <w:t>sql_handler</w:t>
            </w:r>
          </w:p>
        </w:tc>
        <w:tc>
          <w:tcPr>
            <w:tcW w:w="0" w:type="auto"/>
          </w:tcPr>
          <w:p w:rsidR="008258C1" w:rsidRDefault="008258C1" w:rsidP="001F213B">
            <w:pPr>
              <w:keepNext/>
              <w:widowControl w:val="0"/>
              <w:rPr>
                <w:noProof/>
              </w:rPr>
            </w:pPr>
            <w:r>
              <w:rPr>
                <w:noProof/>
              </w:rPr>
              <w:t>25321</w:t>
            </w:r>
          </w:p>
        </w:tc>
        <w:tc>
          <w:tcPr>
            <w:tcW w:w="0" w:type="auto"/>
          </w:tcPr>
          <w:p w:rsidR="008258C1" w:rsidRDefault="008258C1" w:rsidP="001F213B">
            <w:pPr>
              <w:keepNext/>
              <w:widowControl w:val="0"/>
              <w:rPr>
                <w:noProof/>
              </w:rPr>
            </w:pPr>
            <w:r>
              <w:rPr>
                <w:noProof/>
              </w:rPr>
              <w:t>2011-06-13 18:08:31</w:t>
            </w:r>
          </w:p>
        </w:tc>
      </w:tr>
    </w:tbl>
    <w:p w:rsidR="008258C1" w:rsidRDefault="008258C1">
      <w:pPr>
        <w:pStyle w:val="Notedebasdepage"/>
      </w:pPr>
    </w:p>
    <w:p w:rsidR="008258C1" w:rsidRDefault="008258C1">
      <w:r>
        <w:rPr>
          <w:b/>
        </w:rPr>
        <w:t>Note</w:t>
      </w:r>
      <w:r>
        <w:t>: the important item in this table is the flag</w:t>
      </w:r>
      <w:r w:rsidR="00374F31">
        <w:fldChar w:fldCharType="begin"/>
      </w:r>
      <w:r w:rsidR="00374F31">
        <w:instrText xml:space="preserve"> XE "</w:instrText>
      </w:r>
      <w:r w:rsidR="00374F31">
        <w:rPr>
          <w:noProof/>
        </w:rPr>
        <w:instrText>flag"</w:instrText>
      </w:r>
      <w:r w:rsidR="00374F31">
        <w:instrText xml:space="preserve"> </w:instrText>
      </w:r>
      <w:r w:rsidR="00374F31">
        <w:fldChar w:fldCharType="end"/>
      </w:r>
      <w:r>
        <w:t xml:space="preserve"> option value (set sequentially from 0 by default</w:t>
      </w:r>
      <w:r w:rsidR="00BC05D3">
        <w:t xml:space="preserve"> on Windows and from 1 on </w:t>
      </w:r>
      <w:proofErr w:type="spellStart"/>
      <w:r w:rsidR="00BC05D3">
        <w:t>linux</w:t>
      </w:r>
      <w:proofErr w:type="spellEnd"/>
      <w:r>
        <w:t xml:space="preserve">) because it determines which </w:t>
      </w:r>
      <w:r w:rsidR="00432C57">
        <w:t>information</w:t>
      </w:r>
      <w:r>
        <w:t xml:space="preserve"> item is returned in the column:</w:t>
      </w:r>
    </w:p>
    <w:p w:rsidR="008258C1" w:rsidRDefault="008258C1"/>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100"/>
        <w:gridCol w:w="2322"/>
      </w:tblGrid>
      <w:tr w:rsidR="008258C1" w:rsidTr="002C0527">
        <w:trPr>
          <w:tblHeader/>
        </w:trPr>
        <w:tc>
          <w:tcPr>
            <w:tcW w:w="0" w:type="auto"/>
            <w:shd w:val="clear" w:color="auto" w:fill="FFFF99"/>
          </w:tcPr>
          <w:p w:rsidR="008258C1" w:rsidRDefault="008258C1">
            <w:pPr>
              <w:pStyle w:val="Titredetableau"/>
              <w:suppressLineNumbers w:val="0"/>
            </w:pPr>
            <w:r>
              <w:t>Flag value</w:t>
            </w:r>
          </w:p>
        </w:tc>
        <w:tc>
          <w:tcPr>
            <w:tcW w:w="0" w:type="auto"/>
            <w:shd w:val="clear" w:color="auto" w:fill="FFFF99"/>
          </w:tcPr>
          <w:p w:rsidR="008258C1" w:rsidRDefault="008258C1">
            <w:pPr>
              <w:rPr>
                <w:b/>
                <w:bCs/>
              </w:rPr>
            </w:pPr>
            <w:r>
              <w:rPr>
                <w:b/>
                <w:bCs/>
              </w:rPr>
              <w:t>Information</w:t>
            </w:r>
          </w:p>
        </w:tc>
      </w:tr>
      <w:tr w:rsidR="008258C1">
        <w:tc>
          <w:tcPr>
            <w:tcW w:w="0" w:type="auto"/>
          </w:tcPr>
          <w:p w:rsidR="008258C1" w:rsidRDefault="008258C1">
            <w:pPr>
              <w:jc w:val="center"/>
            </w:pPr>
            <w:r>
              <w:t>0</w:t>
            </w:r>
          </w:p>
        </w:tc>
        <w:tc>
          <w:tcPr>
            <w:tcW w:w="0" w:type="auto"/>
          </w:tcPr>
          <w:p w:rsidR="008258C1" w:rsidRDefault="008258C1">
            <w:r>
              <w:t>The disk drive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p>
        </w:tc>
      </w:tr>
      <w:tr w:rsidR="008258C1">
        <w:tc>
          <w:tcPr>
            <w:tcW w:w="0" w:type="auto"/>
          </w:tcPr>
          <w:p w:rsidR="008258C1" w:rsidRDefault="008258C1">
            <w:pPr>
              <w:jc w:val="center"/>
            </w:pPr>
            <w:r>
              <w:t>1</w:t>
            </w:r>
          </w:p>
        </w:tc>
        <w:tc>
          <w:tcPr>
            <w:tcW w:w="0" w:type="auto"/>
          </w:tcPr>
          <w:p w:rsidR="008258C1" w:rsidRDefault="008258C1">
            <w:r>
              <w:t>The file path</w:t>
            </w:r>
          </w:p>
        </w:tc>
      </w:tr>
      <w:tr w:rsidR="008258C1">
        <w:tc>
          <w:tcPr>
            <w:tcW w:w="0" w:type="auto"/>
          </w:tcPr>
          <w:p w:rsidR="008258C1" w:rsidRDefault="008258C1">
            <w:pPr>
              <w:jc w:val="center"/>
            </w:pPr>
            <w:r>
              <w:t>2</w:t>
            </w:r>
          </w:p>
        </w:tc>
        <w:tc>
          <w:tcPr>
            <w:tcW w:w="0" w:type="auto"/>
          </w:tcPr>
          <w:p w:rsidR="008258C1" w:rsidRDefault="008258C1">
            <w:r>
              <w:t>The file name</w:t>
            </w:r>
          </w:p>
        </w:tc>
      </w:tr>
      <w:tr w:rsidR="008258C1">
        <w:tc>
          <w:tcPr>
            <w:tcW w:w="0" w:type="auto"/>
          </w:tcPr>
          <w:p w:rsidR="008258C1" w:rsidRDefault="008258C1">
            <w:pPr>
              <w:jc w:val="center"/>
            </w:pPr>
            <w:r>
              <w:t>3</w:t>
            </w:r>
          </w:p>
        </w:tc>
        <w:tc>
          <w:tcPr>
            <w:tcW w:w="0" w:type="auto"/>
          </w:tcPr>
          <w:p w:rsidR="008258C1" w:rsidRDefault="008258C1">
            <w:r>
              <w:t>The file type</w:t>
            </w:r>
          </w:p>
        </w:tc>
      </w:tr>
      <w:tr w:rsidR="008258C1">
        <w:tc>
          <w:tcPr>
            <w:tcW w:w="0" w:type="auto"/>
          </w:tcPr>
          <w:p w:rsidR="008258C1" w:rsidRDefault="008258C1">
            <w:pPr>
              <w:jc w:val="center"/>
            </w:pPr>
            <w:r>
              <w:t>4</w:t>
            </w:r>
          </w:p>
        </w:tc>
        <w:tc>
          <w:tcPr>
            <w:tcW w:w="0" w:type="auto"/>
          </w:tcPr>
          <w:p w:rsidR="008258C1" w:rsidRDefault="008258C1">
            <w:r>
              <w:t>The file attribute</w:t>
            </w:r>
          </w:p>
        </w:tc>
      </w:tr>
      <w:tr w:rsidR="008258C1">
        <w:tc>
          <w:tcPr>
            <w:tcW w:w="0" w:type="auto"/>
          </w:tcPr>
          <w:p w:rsidR="008258C1" w:rsidRDefault="008258C1">
            <w:pPr>
              <w:jc w:val="center"/>
            </w:pPr>
            <w:r>
              <w:t>5</w:t>
            </w:r>
          </w:p>
        </w:tc>
        <w:tc>
          <w:tcPr>
            <w:tcW w:w="0" w:type="auto"/>
          </w:tcPr>
          <w:p w:rsidR="008258C1" w:rsidRDefault="008258C1">
            <w:r>
              <w:t>The file size</w:t>
            </w:r>
          </w:p>
        </w:tc>
      </w:tr>
      <w:tr w:rsidR="008258C1">
        <w:tc>
          <w:tcPr>
            <w:tcW w:w="0" w:type="auto"/>
          </w:tcPr>
          <w:p w:rsidR="008258C1" w:rsidRDefault="008258C1">
            <w:pPr>
              <w:jc w:val="center"/>
            </w:pPr>
            <w:r>
              <w:t>6</w:t>
            </w:r>
          </w:p>
        </w:tc>
        <w:tc>
          <w:tcPr>
            <w:tcW w:w="0" w:type="auto"/>
          </w:tcPr>
          <w:p w:rsidR="008258C1" w:rsidRDefault="008258C1">
            <w:r>
              <w:t>The last write access date</w:t>
            </w:r>
          </w:p>
        </w:tc>
      </w:tr>
      <w:tr w:rsidR="008258C1">
        <w:tc>
          <w:tcPr>
            <w:tcW w:w="0" w:type="auto"/>
          </w:tcPr>
          <w:p w:rsidR="008258C1" w:rsidRDefault="008258C1">
            <w:pPr>
              <w:jc w:val="center"/>
            </w:pPr>
            <w:r>
              <w:t>7</w:t>
            </w:r>
          </w:p>
        </w:tc>
        <w:tc>
          <w:tcPr>
            <w:tcW w:w="0" w:type="auto"/>
          </w:tcPr>
          <w:p w:rsidR="008258C1" w:rsidRDefault="008258C1">
            <w:r>
              <w:t>The last read access date</w:t>
            </w:r>
          </w:p>
        </w:tc>
      </w:tr>
      <w:tr w:rsidR="008258C1">
        <w:tc>
          <w:tcPr>
            <w:tcW w:w="0" w:type="auto"/>
          </w:tcPr>
          <w:p w:rsidR="008258C1" w:rsidRDefault="008258C1">
            <w:pPr>
              <w:jc w:val="center"/>
            </w:pPr>
            <w:r>
              <w:t>8</w:t>
            </w:r>
          </w:p>
        </w:tc>
        <w:tc>
          <w:tcPr>
            <w:tcW w:w="0" w:type="auto"/>
          </w:tcPr>
          <w:p w:rsidR="008258C1" w:rsidRDefault="008258C1">
            <w:r>
              <w:t>The file creation date</w:t>
            </w:r>
          </w:p>
        </w:tc>
      </w:tr>
    </w:tbl>
    <w:p w:rsidR="008258C1" w:rsidRDefault="008258C1">
      <w:pPr>
        <w:pStyle w:val="Commentaire"/>
      </w:pPr>
    </w:p>
    <w:p w:rsidR="008258C1" w:rsidRDefault="008258C1">
      <w:pPr>
        <w:pStyle w:val="Titre4"/>
      </w:pPr>
      <w:r>
        <w:t xml:space="preserve">The Subdir </w:t>
      </w:r>
      <w:proofErr w:type="gramStart"/>
      <w:r>
        <w:t>option</w:t>
      </w:r>
      <w:proofErr w:type="gramEnd"/>
    </w:p>
    <w:p w:rsidR="008258C1" w:rsidRDefault="008258C1">
      <w:r>
        <w:t>When specified in the create table statement, the</w:t>
      </w:r>
      <w:r w:rsidR="001B1C32">
        <w:t xml:space="preserve"> Boolean</w:t>
      </w:r>
      <w:r>
        <w:t xml:space="preserve"> </w:t>
      </w:r>
      <w:r>
        <w:rPr>
          <w:i/>
          <w:iCs/>
        </w:rPr>
        <w:t>subdir</w:t>
      </w:r>
      <w:r w:rsidR="00374F31">
        <w:rPr>
          <w:i/>
          <w:iCs/>
        </w:rPr>
        <w:fldChar w:fldCharType="begin"/>
      </w:r>
      <w:r w:rsidR="00374F31">
        <w:rPr>
          <w:i/>
          <w:iCs/>
        </w:rPr>
        <w:instrText xml:space="preserve"> XE "</w:instrText>
      </w:r>
      <w:r w:rsidR="00374F31">
        <w:rPr>
          <w:noProof/>
        </w:rPr>
        <w:instrText>subdir"</w:instrText>
      </w:r>
      <w:r w:rsidR="00374F31">
        <w:rPr>
          <w:i/>
          <w:iCs/>
        </w:rPr>
        <w:instrText xml:space="preserve"> </w:instrText>
      </w:r>
      <w:r w:rsidR="00374F31">
        <w:rPr>
          <w:i/>
          <w:iCs/>
        </w:rPr>
        <w:fldChar w:fldCharType="end"/>
      </w:r>
      <w:r>
        <w:t xml:space="preserve"> option indicates to list, in addition to the files contained in the specified directory, all the files verifying the filename pattern that are contained in sub-directories of the specified directory. For instance, using:</w:t>
      </w:r>
    </w:p>
    <w:p w:rsidR="008258C1" w:rsidRDefault="008258C1"/>
    <w:p w:rsidR="008258C1" w:rsidRDefault="008258C1">
      <w:pPr>
        <w:pStyle w:val="CodeExample0"/>
      </w:pPr>
      <w:r>
        <w:rPr>
          <w:color w:val="FF0000"/>
        </w:rPr>
        <w:t>create</w:t>
      </w:r>
      <w:r>
        <w:t xml:space="preserve"> </w:t>
      </w:r>
      <w:r>
        <w:rPr>
          <w:color w:val="0000FF"/>
        </w:rPr>
        <w:t>table</w:t>
      </w:r>
      <w:r>
        <w:t xml:space="preserve"> data (</w:t>
      </w:r>
    </w:p>
    <w:p w:rsidR="008258C1" w:rsidRDefault="008258C1">
      <w:pPr>
        <w:pStyle w:val="CodeExample0"/>
      </w:pPr>
      <w:r>
        <w:t xml:space="preserve">PATH </w:t>
      </w:r>
      <w:r>
        <w:rPr>
          <w:color w:val="800080"/>
        </w:rPr>
        <w:t>varchar</w:t>
      </w:r>
      <w:r>
        <w:t>(</w:t>
      </w:r>
      <w:r>
        <w:rPr>
          <w:color w:val="800000"/>
        </w:rPr>
        <w:t>256</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1</w:t>
      </w:r>
      <w:r>
        <w:t>,</w:t>
      </w:r>
    </w:p>
    <w:p w:rsidR="008258C1" w:rsidRDefault="008258C1">
      <w:pPr>
        <w:pStyle w:val="CodeExample0"/>
      </w:pPr>
      <w:r>
        <w:t xml:space="preserve">FNAME </w:t>
      </w:r>
      <w:r>
        <w:rPr>
          <w:color w:val="800080"/>
        </w:rPr>
        <w:t>varchar</w:t>
      </w:r>
      <w:r>
        <w:t>(</w:t>
      </w:r>
      <w:r>
        <w:rPr>
          <w:color w:val="800000"/>
        </w:rPr>
        <w:t>256</w:t>
      </w:r>
      <w:r>
        <w:t>),</w:t>
      </w:r>
    </w:p>
    <w:p w:rsidR="008258C1" w:rsidRDefault="008258C1">
      <w:pPr>
        <w:pStyle w:val="CodeExample0"/>
      </w:pPr>
      <w:r>
        <w:t xml:space="preserve">FTYPE </w:t>
      </w:r>
      <w:r>
        <w:rPr>
          <w:color w:val="800080"/>
        </w:rPr>
        <w:t>char</w:t>
      </w:r>
      <w:r>
        <w:t>(</w:t>
      </w:r>
      <w:r>
        <w:rPr>
          <w:color w:val="800000"/>
        </w:rPr>
        <w:t>4</w:t>
      </w:r>
      <w:r>
        <w:t>),</w:t>
      </w:r>
    </w:p>
    <w:p w:rsidR="008258C1" w:rsidRDefault="008258C1">
      <w:pPr>
        <w:pStyle w:val="CodeExample0"/>
      </w:pPr>
      <w:r>
        <w:t>SIZE double(</w:t>
      </w:r>
      <w:r>
        <w:rPr>
          <w:color w:val="800000"/>
        </w:rPr>
        <w:t>12</w:t>
      </w:r>
      <w:r>
        <w:t>,</w:t>
      </w:r>
      <w:r>
        <w:rPr>
          <w:color w:val="800000"/>
        </w:rPr>
        <w:t>0</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5</w:t>
      </w:r>
      <w:r>
        <w:t>)</w:t>
      </w:r>
    </w:p>
    <w:p w:rsidR="008258C1" w:rsidRDefault="008258C1">
      <w:pPr>
        <w:pStyle w:val="CodeExample0"/>
      </w:pPr>
      <w:r>
        <w:t>engine=</w:t>
      </w:r>
      <w:r>
        <w:rPr>
          <w:color w:val="0000C0"/>
        </w:rPr>
        <w:t>CONNECT</w:t>
      </w:r>
      <w:r>
        <w:t xml:space="preserve"> table_type=</w:t>
      </w:r>
      <w:r>
        <w:rPr>
          <w:color w:val="808000"/>
        </w:rPr>
        <w:t>DIR</w:t>
      </w:r>
      <w:r w:rsidR="00374F31">
        <w:rPr>
          <w:color w:val="808000"/>
        </w:rPr>
        <w:fldChar w:fldCharType="begin"/>
      </w:r>
      <w:r w:rsidR="00374F31">
        <w:rPr>
          <w:color w:val="808000"/>
        </w:rPr>
        <w:instrText xml:space="preserve"> XE "</w:instrText>
      </w:r>
      <w:r w:rsidR="00374F31" w:rsidRPr="007040F6">
        <w:instrText>Table Types: DIR Directory listing</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'*.frm'</w:t>
      </w:r>
      <w:r>
        <w:t xml:space="preserve"> option_list</w:t>
      </w:r>
      <w:r w:rsidR="00374F31">
        <w:fldChar w:fldCharType="begin"/>
      </w:r>
      <w:r w:rsidR="00374F31">
        <w:instrText xml:space="preserve"> XE "option_list" </w:instrText>
      </w:r>
      <w:r w:rsidR="00374F31">
        <w:fldChar w:fldCharType="end"/>
      </w:r>
      <w:r>
        <w:t>=</w:t>
      </w:r>
      <w:r>
        <w:rPr>
          <w:color w:val="008080"/>
        </w:rPr>
        <w:t>'subdir</w:t>
      </w:r>
      <w:r w:rsidR="00374F31">
        <w:rPr>
          <w:color w:val="008080"/>
        </w:rPr>
        <w:fldChar w:fldCharType="begin"/>
      </w:r>
      <w:r w:rsidR="00374F31">
        <w:rPr>
          <w:color w:val="008080"/>
        </w:rPr>
        <w:instrText xml:space="preserve"> XE "</w:instrText>
      </w:r>
      <w:r w:rsidR="00374F31">
        <w:instrText>subdir"</w:instrText>
      </w:r>
      <w:r w:rsidR="00374F31">
        <w:rPr>
          <w:color w:val="008080"/>
        </w:rPr>
        <w:instrText xml:space="preserve"> </w:instrText>
      </w:r>
      <w:r w:rsidR="00374F31">
        <w:rPr>
          <w:color w:val="008080"/>
        </w:rPr>
        <w:fldChar w:fldCharType="end"/>
      </w:r>
      <w:r>
        <w:rPr>
          <w:color w:val="008080"/>
        </w:rPr>
        <w:t>=1'</w:t>
      </w:r>
      <w:r>
        <w:t>;</w:t>
      </w:r>
    </w:p>
    <w:p w:rsidR="008258C1" w:rsidRDefault="008258C1">
      <w:pPr>
        <w:pStyle w:val="CodeExample0"/>
      </w:pPr>
      <w:r>
        <w:rPr>
          <w:color w:val="FF0000"/>
        </w:rPr>
        <w:t>select</w:t>
      </w:r>
      <w:r>
        <w:t xml:space="preserve"> path, </w:t>
      </w:r>
      <w:r>
        <w:rPr>
          <w:color w:val="0000C0"/>
        </w:rPr>
        <w:t>count</w:t>
      </w:r>
      <w:r>
        <w:t xml:space="preserve">(*), </w:t>
      </w:r>
      <w:r>
        <w:rPr>
          <w:color w:val="0000C0"/>
        </w:rPr>
        <w:t>sum</w:t>
      </w:r>
      <w:r>
        <w:t xml:space="preserve">(size) </w:t>
      </w:r>
      <w:r>
        <w:rPr>
          <w:color w:val="0000FF"/>
        </w:rPr>
        <w:t>from</w:t>
      </w:r>
      <w:r>
        <w:t xml:space="preserve"> data </w:t>
      </w:r>
      <w:r>
        <w:rPr>
          <w:color w:val="0000FF"/>
        </w:rPr>
        <w:t>group by</w:t>
      </w:r>
      <w:r>
        <w:t xml:space="preserve"> path;</w:t>
      </w:r>
    </w:p>
    <w:p w:rsidR="008258C1" w:rsidRDefault="008258C1">
      <w:r>
        <w:t xml:space="preserve">  </w:t>
      </w:r>
    </w:p>
    <w:p w:rsidR="008258C1" w:rsidRDefault="008258C1">
      <w:r>
        <w:t xml:space="preserve">You will get the following result set showing how many tables are created in the MariaDB databases and what is the total length of the </w:t>
      </w:r>
      <w:r>
        <w:rPr>
          <w:smallCaps/>
        </w:rPr>
        <w:t>frm</w:t>
      </w:r>
      <w:r>
        <w:t xml:space="preserve"> files: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4160"/>
        <w:gridCol w:w="928"/>
        <w:gridCol w:w="1016"/>
      </w:tblGrid>
      <w:tr w:rsidR="008258C1">
        <w:tc>
          <w:tcPr>
            <w:tcW w:w="0" w:type="auto"/>
            <w:tcBorders>
              <w:top w:val="single" w:sz="12" w:space="0" w:color="auto"/>
              <w:bottom w:val="single" w:sz="6" w:space="0" w:color="auto"/>
            </w:tcBorders>
            <w:shd w:val="clear" w:color="auto" w:fill="FFFF99"/>
          </w:tcPr>
          <w:p w:rsidR="008258C1" w:rsidRDefault="008258C1">
            <w:pPr>
              <w:rPr>
                <w:b/>
                <w:bCs/>
                <w:noProof/>
              </w:rPr>
            </w:pPr>
            <w:r>
              <w:rPr>
                <w:b/>
                <w:bCs/>
                <w:noProof/>
              </w:rPr>
              <w:lastRenderedPageBreak/>
              <w:t>path</w:t>
            </w:r>
          </w:p>
        </w:tc>
        <w:tc>
          <w:tcPr>
            <w:tcW w:w="0" w:type="auto"/>
            <w:tcBorders>
              <w:top w:val="single" w:sz="12" w:space="0" w:color="auto"/>
              <w:bottom w:val="single" w:sz="6" w:space="0" w:color="auto"/>
            </w:tcBorders>
            <w:shd w:val="clear" w:color="auto" w:fill="FFFF99"/>
          </w:tcPr>
          <w:p w:rsidR="008258C1" w:rsidRDefault="008258C1">
            <w:pPr>
              <w:jc w:val="right"/>
              <w:rPr>
                <w:b/>
                <w:bCs/>
                <w:noProof/>
              </w:rPr>
            </w:pPr>
            <w:r>
              <w:rPr>
                <w:b/>
                <w:bCs/>
                <w:noProof/>
              </w:rPr>
              <w:t>count(*)</w:t>
            </w:r>
          </w:p>
        </w:tc>
        <w:tc>
          <w:tcPr>
            <w:tcW w:w="0" w:type="auto"/>
            <w:tcBorders>
              <w:top w:val="single" w:sz="12" w:space="0" w:color="auto"/>
              <w:bottom w:val="single" w:sz="6" w:space="0" w:color="auto"/>
            </w:tcBorders>
            <w:shd w:val="clear" w:color="auto" w:fill="FFFF99"/>
          </w:tcPr>
          <w:p w:rsidR="008258C1" w:rsidRDefault="008258C1">
            <w:pPr>
              <w:jc w:val="right"/>
              <w:rPr>
                <w:b/>
                <w:bCs/>
                <w:noProof/>
              </w:rPr>
            </w:pPr>
            <w:r>
              <w:rPr>
                <w:b/>
                <w:bCs/>
                <w:noProof/>
              </w:rPr>
              <w:t>sum(size)</w:t>
            </w:r>
          </w:p>
        </w:tc>
      </w:tr>
      <w:tr w:rsidR="008258C1">
        <w:tc>
          <w:tcPr>
            <w:tcW w:w="0" w:type="auto"/>
            <w:tcBorders>
              <w:top w:val="single" w:sz="6" w:space="0" w:color="auto"/>
            </w:tcBorders>
          </w:tcPr>
          <w:p w:rsidR="008258C1" w:rsidRDefault="008258C1">
            <w:pPr>
              <w:rPr>
                <w:noProof/>
              </w:rPr>
            </w:pPr>
            <w:r>
              <w:rPr>
                <w:noProof/>
              </w:rPr>
              <w:t>\CommonSource\mariadb-5.2.7\sql\data\connect\</w:t>
            </w:r>
          </w:p>
        </w:tc>
        <w:tc>
          <w:tcPr>
            <w:tcW w:w="0" w:type="auto"/>
            <w:tcBorders>
              <w:top w:val="single" w:sz="6" w:space="0" w:color="auto"/>
            </w:tcBorders>
          </w:tcPr>
          <w:p w:rsidR="008258C1" w:rsidRDefault="008258C1">
            <w:pPr>
              <w:jc w:val="right"/>
              <w:rPr>
                <w:noProof/>
              </w:rPr>
            </w:pPr>
            <w:r>
              <w:rPr>
                <w:noProof/>
              </w:rPr>
              <w:t>30</w:t>
            </w:r>
          </w:p>
        </w:tc>
        <w:tc>
          <w:tcPr>
            <w:tcW w:w="0" w:type="auto"/>
            <w:tcBorders>
              <w:top w:val="single" w:sz="6" w:space="0" w:color="auto"/>
            </w:tcBorders>
          </w:tcPr>
          <w:p w:rsidR="008258C1" w:rsidRDefault="008258C1">
            <w:pPr>
              <w:jc w:val="right"/>
              <w:rPr>
                <w:noProof/>
              </w:rPr>
            </w:pPr>
            <w:r>
              <w:rPr>
                <w:noProof/>
              </w:rPr>
              <w:t>264469</w:t>
            </w:r>
          </w:p>
        </w:tc>
      </w:tr>
      <w:tr w:rsidR="008258C1">
        <w:tc>
          <w:tcPr>
            <w:tcW w:w="0" w:type="auto"/>
          </w:tcPr>
          <w:p w:rsidR="008258C1" w:rsidRDefault="008258C1">
            <w:pPr>
              <w:rPr>
                <w:noProof/>
              </w:rPr>
            </w:pPr>
            <w:r>
              <w:rPr>
                <w:noProof/>
              </w:rPr>
              <w:t>\CommonSource\mariadb-5.2.7\sql\data\mysql\</w:t>
            </w:r>
          </w:p>
        </w:tc>
        <w:tc>
          <w:tcPr>
            <w:tcW w:w="0" w:type="auto"/>
          </w:tcPr>
          <w:p w:rsidR="008258C1" w:rsidRDefault="008258C1">
            <w:pPr>
              <w:jc w:val="right"/>
              <w:rPr>
                <w:noProof/>
              </w:rPr>
            </w:pPr>
            <w:r>
              <w:rPr>
                <w:noProof/>
              </w:rPr>
              <w:t>23</w:t>
            </w:r>
          </w:p>
        </w:tc>
        <w:tc>
          <w:tcPr>
            <w:tcW w:w="0" w:type="auto"/>
          </w:tcPr>
          <w:p w:rsidR="008258C1" w:rsidRDefault="008258C1">
            <w:pPr>
              <w:jc w:val="right"/>
              <w:rPr>
                <w:noProof/>
              </w:rPr>
            </w:pPr>
            <w:r>
              <w:rPr>
                <w:noProof/>
              </w:rPr>
              <w:t>207168</w:t>
            </w:r>
          </w:p>
        </w:tc>
      </w:tr>
      <w:tr w:rsidR="008258C1">
        <w:tc>
          <w:tcPr>
            <w:tcW w:w="0" w:type="auto"/>
          </w:tcPr>
          <w:p w:rsidR="008258C1" w:rsidRDefault="008258C1">
            <w:pPr>
              <w:rPr>
                <w:noProof/>
              </w:rPr>
            </w:pPr>
            <w:r>
              <w:rPr>
                <w:noProof/>
              </w:rPr>
              <w:t>\CommonSource\mariadb-5.2.7\sql\data\test\</w:t>
            </w:r>
          </w:p>
        </w:tc>
        <w:tc>
          <w:tcPr>
            <w:tcW w:w="0" w:type="auto"/>
          </w:tcPr>
          <w:p w:rsidR="008258C1" w:rsidRDefault="008258C1">
            <w:pPr>
              <w:jc w:val="right"/>
              <w:rPr>
                <w:noProof/>
              </w:rPr>
            </w:pPr>
            <w:r>
              <w:rPr>
                <w:noProof/>
              </w:rPr>
              <w:t>22</w:t>
            </w:r>
          </w:p>
        </w:tc>
        <w:tc>
          <w:tcPr>
            <w:tcW w:w="0" w:type="auto"/>
          </w:tcPr>
          <w:p w:rsidR="008258C1" w:rsidRDefault="008258C1">
            <w:pPr>
              <w:jc w:val="right"/>
              <w:rPr>
                <w:noProof/>
              </w:rPr>
            </w:pPr>
            <w:r>
              <w:rPr>
                <w:noProof/>
              </w:rPr>
              <w:t>196882</w:t>
            </w:r>
          </w:p>
        </w:tc>
      </w:tr>
    </w:tbl>
    <w:p w:rsidR="008258C1" w:rsidRDefault="008258C1"/>
    <w:p w:rsidR="00132BE1" w:rsidRDefault="00132BE1" w:rsidP="001B1C32">
      <w:pPr>
        <w:pStyle w:val="Titre4"/>
      </w:pPr>
      <w:r>
        <w:t>The Nodir option</w:t>
      </w:r>
      <w:r w:rsidR="008C6078">
        <w:t xml:space="preserve"> (Windows)</w:t>
      </w:r>
    </w:p>
    <w:p w:rsidR="001B1C32" w:rsidRDefault="001B1C32" w:rsidP="001B1C32">
      <w:r>
        <w:t xml:space="preserve">The Boolean </w:t>
      </w:r>
      <w:r w:rsidRPr="001B1C32">
        <w:rPr>
          <w:i/>
        </w:rPr>
        <w:t>Nodir</w:t>
      </w:r>
      <w:r>
        <w:t xml:space="preserve"> option can be set</w:t>
      </w:r>
      <w:r w:rsidR="008C6078">
        <w:t xml:space="preserve"> to false (0 or no)</w:t>
      </w:r>
      <w:r>
        <w:t xml:space="preserve"> to </w:t>
      </w:r>
      <w:r w:rsidR="008C6078">
        <w:t>add</w:t>
      </w:r>
      <w:r>
        <w:t xml:space="preserve"> directories </w:t>
      </w:r>
      <w:r w:rsidR="008C6078">
        <w:t xml:space="preserve">that match the file name pattern </w:t>
      </w:r>
      <w:r>
        <w:t>from the listed files</w:t>
      </w:r>
      <w:r w:rsidR="008C6078">
        <w:t xml:space="preserve"> (it is true by default). This is an addition to CONNECT version 1.6. Previously, directory names matching pattern where listed on Windows. Directories were </w:t>
      </w:r>
      <w:r w:rsidR="00DE4E20">
        <w:t xml:space="preserve">and are </w:t>
      </w:r>
      <w:r w:rsidR="008C6078">
        <w:t>never listed on Linux.</w:t>
      </w:r>
    </w:p>
    <w:p w:rsidR="001B1C32" w:rsidRDefault="001B1C32" w:rsidP="001B1C32"/>
    <w:p w:rsidR="001B1C32" w:rsidRDefault="001B1C32" w:rsidP="005557EA">
      <w:pPr>
        <w:shd w:val="clear" w:color="auto" w:fill="FDE9D9" w:themeFill="accent6" w:themeFillTint="33"/>
      </w:pPr>
      <w:r w:rsidRPr="001B1C32">
        <w:rPr>
          <w:b/>
        </w:rPr>
        <w:t>Note</w:t>
      </w:r>
      <w:r>
        <w:t>: The way file names are retrieved make positional access to them impossible. Therefore, DIR tables cannot be indexed nor sorted</w:t>
      </w:r>
      <w:r w:rsidR="00E6236D">
        <w:t xml:space="preserve"> when it is done using positions.</w:t>
      </w:r>
    </w:p>
    <w:p w:rsidR="00BC05D3" w:rsidRDefault="00BC05D3" w:rsidP="001B1C32"/>
    <w:p w:rsidR="00BC05D3" w:rsidRPr="001B1C32" w:rsidRDefault="00BC05D3" w:rsidP="001B1C32">
      <w:r>
        <w:t xml:space="preserve">Be aware, in particular when using the </w:t>
      </w:r>
      <w:r w:rsidRPr="00BC05D3">
        <w:rPr>
          <w:i/>
        </w:rPr>
        <w:t>subdir</w:t>
      </w:r>
      <w:r>
        <w:t xml:space="preserve"> option, that queries on DIR tables are slow and can last almost forever if made on a directory that contains a great number of files in it and its sub-directories. </w:t>
      </w:r>
    </w:p>
    <w:p w:rsidR="001B1C32" w:rsidRPr="001B1C32" w:rsidRDefault="001B1C32" w:rsidP="001B1C32"/>
    <w:p w:rsidR="008258C1" w:rsidRDefault="008258C1">
      <w:r>
        <w:rPr>
          <w:smallCaps/>
        </w:rPr>
        <w:t>dir</w:t>
      </w:r>
      <w:r>
        <w:t xml:space="preserve"> tables </w:t>
      </w:r>
      <w:r w:rsidR="001B1C32">
        <w:t xml:space="preserve">can be used </w:t>
      </w:r>
      <w:r>
        <w:t>to populate a list of files used to create a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=2 table.</w:t>
      </w:r>
      <w:r w:rsidR="001B1C32">
        <w:t xml:space="preserve"> However, this is not as useful as it was when the multiple 3 did not exist.</w:t>
      </w:r>
    </w:p>
    <w:p w:rsidR="008258C1" w:rsidRDefault="008258C1">
      <w:pPr>
        <w:pStyle w:val="Titre3"/>
      </w:pPr>
      <w:bookmarkStart w:id="640" w:name="_Toc324261202"/>
      <w:bookmarkStart w:id="641" w:name="_Toc508720841"/>
      <w:bookmarkStart w:id="642" w:name="_Toc300487303"/>
      <w:r>
        <w:t>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Management Instrumentation Table Type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w:t>
      </w:r>
      <w:bookmarkEnd w:id="640"/>
      <w:bookmarkEnd w:id="641"/>
    </w:p>
    <w:p w:rsidR="008258C1" w:rsidRDefault="008258C1">
      <w:pPr>
        <w:rPr>
          <w:color w:val="0000FF"/>
        </w:rPr>
      </w:pPr>
      <w:r>
        <w:rPr>
          <w:b/>
          <w:bCs/>
          <w:color w:val="0000FF"/>
        </w:rPr>
        <w:t>Note</w:t>
      </w:r>
      <w:r>
        <w:rPr>
          <w:color w:val="0000FF"/>
        </w:rPr>
        <w:t>: This table type is available on Windows</w:t>
      </w:r>
      <w:r w:rsidR="00374F31">
        <w:rPr>
          <w:color w:val="0000FF"/>
        </w:rPr>
        <w:fldChar w:fldCharType="begin"/>
      </w:r>
      <w:r w:rsidR="00374F31">
        <w:rPr>
          <w:color w:val="0000FF"/>
        </w:rPr>
        <w:instrText xml:space="preserve"> XE "</w:instrText>
      </w:r>
      <w:r w:rsidR="00374F31">
        <w:rPr>
          <w:noProof/>
        </w:rPr>
        <w:instrText>Windows"</w:instrText>
      </w:r>
      <w:r w:rsidR="00374F31">
        <w:rPr>
          <w:color w:val="0000FF"/>
        </w:rPr>
        <w:instrText xml:space="preserve"> </w:instrText>
      </w:r>
      <w:r w:rsidR="00374F31">
        <w:rPr>
          <w:color w:val="0000FF"/>
        </w:rPr>
        <w:fldChar w:fldCharType="end"/>
      </w:r>
      <w:r>
        <w:rPr>
          <w:color w:val="0000FF"/>
        </w:rPr>
        <w:t xml:space="preserve"> only.</w:t>
      </w:r>
    </w:p>
    <w:p w:rsidR="008258C1" w:rsidRDefault="008258C1">
      <w:pPr>
        <w:rPr>
          <w:color w:val="0000FF"/>
        </w:rPr>
      </w:pPr>
    </w:p>
    <w:p w:rsidR="008258C1" w:rsidRDefault="008258C1">
      <w:r>
        <w:t>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provides an operating system interface through which instrumented components provide information. Some Microsoft tools to retrieve information through WMI are the WMIC console command and the WMI CMI Studio application.</w:t>
      </w:r>
    </w:p>
    <w:p w:rsidR="008258C1" w:rsidRDefault="008258C1"/>
    <w:p w:rsidR="008258C1" w:rsidRDefault="008258C1">
      <w:r>
        <w:t>The CONNECT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 type enables administrators and operators not capable of scripting or programming on top of WMI to enjoy the benefit of WMI without even learning about it. It permits to present this information as tables that can be queried, transformed, copied in documents or other tables.</w:t>
      </w:r>
    </w:p>
    <w:p w:rsidR="008258C1" w:rsidRDefault="008258C1"/>
    <w:p w:rsidR="008258C1" w:rsidRDefault="008258C1">
      <w:r>
        <w:t>To create a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 displaying information coming from a WMI provider, you must provide the namespace and the class name that characterize the information you want to retrieve. The best way to find them is to use the WMI CIM Studio that have tools to browse namespaces and classes and that can display the names of the properties of that class.</w:t>
      </w:r>
    </w:p>
    <w:p w:rsidR="008258C1" w:rsidRDefault="008258C1"/>
    <w:p w:rsidR="008258C1" w:rsidRDefault="008258C1">
      <w:r>
        <w:t>The column names of the tables must be the names (case insensitive) of the properties you want to retrieve. For instance:</w:t>
      </w:r>
    </w:p>
    <w:p w:rsidR="008258C1" w:rsidRDefault="008258C1">
      <w:pPr>
        <w:pStyle w:val="Commentaire"/>
        <w:suppressAutoHyphens/>
        <w:rPr>
          <w:lang w:eastAsia="ar-SA"/>
        </w:rPr>
      </w:pPr>
    </w:p>
    <w:p w:rsidR="008258C1" w:rsidRDefault="008258C1" w:rsidP="001D7B58">
      <w:pPr>
        <w:pStyle w:val="Codeexample"/>
      </w:pPr>
      <w:r>
        <w:rPr>
          <w:color w:val="FF0000"/>
        </w:rPr>
        <w:t>create</w:t>
      </w:r>
      <w:r>
        <w:t xml:space="preserve"> </w:t>
      </w:r>
      <w:r>
        <w:rPr>
          <w:color w:val="0000FF"/>
        </w:rPr>
        <w:t>table</w:t>
      </w:r>
      <w:r>
        <w:t xml:space="preserve"> alias (</w:t>
      </w:r>
    </w:p>
    <w:p w:rsidR="008258C1" w:rsidRDefault="008258C1" w:rsidP="001D7B58">
      <w:pPr>
        <w:pStyle w:val="Codeexample"/>
      </w:pPr>
      <w:r>
        <w:t xml:space="preserve">friendlyname </w:t>
      </w:r>
      <w:r>
        <w:rPr>
          <w:color w:val="800080"/>
        </w:rPr>
        <w:t>char</w:t>
      </w:r>
      <w:r>
        <w:t>(</w:t>
      </w:r>
      <w:r>
        <w:rPr>
          <w:color w:val="800000"/>
        </w:rPr>
        <w:t>32</w:t>
      </w:r>
      <w:r>
        <w:t>) not null,</w:t>
      </w:r>
    </w:p>
    <w:p w:rsidR="008258C1" w:rsidRDefault="008258C1" w:rsidP="001D7B58">
      <w:pPr>
        <w:pStyle w:val="Codeexample"/>
      </w:pPr>
      <w:r>
        <w:t xml:space="preserve">target </w:t>
      </w:r>
      <w:r>
        <w:rPr>
          <w:color w:val="800080"/>
        </w:rPr>
        <w:t>char</w:t>
      </w:r>
      <w:r>
        <w:t>(</w:t>
      </w:r>
      <w:r>
        <w:rPr>
          <w:color w:val="800000"/>
        </w:rPr>
        <w:t>50</w:t>
      </w:r>
      <w:r>
        <w:t>) not null)</w:t>
      </w:r>
    </w:p>
    <w:p w:rsidR="008258C1" w:rsidRDefault="008258C1" w:rsidP="001D7B58">
      <w:pPr>
        <w:pStyle w:val="Codeexample"/>
        <w:rPr>
          <w:rFonts w:cs="Courier New"/>
        </w:rPr>
      </w:pPr>
      <w:r>
        <w:rPr>
          <w:rFonts w:cs="Courier New"/>
          <w:lang w:eastAsia="en-US"/>
        </w:rPr>
        <w:t>engine=</w:t>
      </w:r>
      <w:r>
        <w:rPr>
          <w:rFonts w:cs="Courier New"/>
          <w:color w:val="0000C0"/>
          <w:lang w:eastAsia="en-US"/>
        </w:rPr>
        <w:t>CONNECT</w:t>
      </w:r>
      <w:r w:rsidR="001D7B58">
        <w:rPr>
          <w:rFonts w:cs="Courier New"/>
          <w:color w:val="0000C0"/>
          <w:lang w:eastAsia="en-US"/>
        </w:rPr>
        <w:t xml:space="preserve"> </w:t>
      </w:r>
      <w:r>
        <w:rPr>
          <w:rFonts w:cs="Courier New"/>
          <w:lang w:eastAsia="en-US"/>
        </w:rPr>
        <w:t>table_type=</w:t>
      </w:r>
      <w:r>
        <w:rPr>
          <w:rFonts w:cs="Courier New"/>
          <w:color w:val="008080"/>
          <w:lang w:eastAsia="en-US"/>
        </w:rPr>
        <w:t>'WMI</w:t>
      </w:r>
      <w:r w:rsidR="00374F31">
        <w:rPr>
          <w:rFonts w:cs="Courier New"/>
          <w:color w:val="008080"/>
          <w:lang w:eastAsia="en-US"/>
        </w:rPr>
        <w:fldChar w:fldCharType="begin"/>
      </w:r>
      <w:r w:rsidR="00374F31">
        <w:rPr>
          <w:rFonts w:cs="Courier New"/>
          <w:color w:val="008080"/>
          <w:lang w:eastAsia="en-US"/>
        </w:rPr>
        <w:instrText xml:space="preserve"> XE "</w:instrText>
      </w:r>
      <w:r w:rsidR="00374F31" w:rsidRPr="007040F6">
        <w:instrText>Table Types: WMI Windows Management Instrumentation</w:instrText>
      </w:r>
      <w:r w:rsidR="00374F31">
        <w:instrText>"</w:instrText>
      </w:r>
      <w:r w:rsidR="00374F31">
        <w:rPr>
          <w:rFonts w:cs="Courier New"/>
          <w:color w:val="008080"/>
          <w:lang w:eastAsia="en-US"/>
        </w:rPr>
        <w:instrText xml:space="preserve"> </w:instrText>
      </w:r>
      <w:r w:rsidR="00374F31">
        <w:rPr>
          <w:rFonts w:cs="Courier New"/>
          <w:color w:val="008080"/>
          <w:lang w:eastAsia="en-US"/>
        </w:rPr>
        <w:fldChar w:fldCharType="end"/>
      </w:r>
      <w:r>
        <w:rPr>
          <w:rFonts w:cs="Courier New"/>
          <w:color w:val="008080"/>
          <w:lang w:eastAsia="en-US"/>
        </w:rPr>
        <w:t>'</w:t>
      </w:r>
      <w:r>
        <w:rPr>
          <w:rFonts w:cs="Courier New"/>
          <w:lang w:eastAsia="en-US"/>
        </w:rPr>
        <w:t xml:space="preserve"> option_list</w:t>
      </w:r>
      <w:r w:rsidR="00374F31">
        <w:rPr>
          <w:rFonts w:cs="Courier New"/>
          <w:lang w:eastAsia="en-US"/>
        </w:rPr>
        <w:fldChar w:fldCharType="begin"/>
      </w:r>
      <w:r w:rsidR="00374F31">
        <w:rPr>
          <w:rFonts w:cs="Courier New"/>
          <w:lang w:eastAsia="en-US"/>
        </w:rPr>
        <w:instrText xml:space="preserve"> XE "</w:instrText>
      </w:r>
      <w:r w:rsidR="00374F31">
        <w:instrText>option_list"</w:instrText>
      </w:r>
      <w:r w:rsidR="00374F31">
        <w:rPr>
          <w:rFonts w:cs="Courier New"/>
          <w:lang w:eastAsia="en-US"/>
        </w:rPr>
        <w:instrText xml:space="preserve"> </w:instrText>
      </w:r>
      <w:r w:rsidR="00374F31">
        <w:rPr>
          <w:rFonts w:cs="Courier New"/>
          <w:lang w:eastAsia="en-US"/>
        </w:rPr>
        <w:fldChar w:fldCharType="end"/>
      </w:r>
      <w:r>
        <w:rPr>
          <w:rFonts w:cs="Courier New"/>
          <w:lang w:eastAsia="en-US"/>
        </w:rPr>
        <w:t>=</w:t>
      </w:r>
      <w:r>
        <w:rPr>
          <w:rFonts w:cs="Courier New"/>
          <w:color w:val="008080"/>
          <w:lang w:eastAsia="en-US"/>
        </w:rPr>
        <w:t>'Namespace=root\\cli,Class=Msft_CliAlias'</w:t>
      </w:r>
      <w:r>
        <w:rPr>
          <w:rFonts w:cs="Courier New"/>
        </w:rPr>
        <w:t>;</w:t>
      </w:r>
    </w:p>
    <w:p w:rsidR="008258C1" w:rsidRDefault="008258C1"/>
    <w:p w:rsidR="008258C1" w:rsidRDefault="008258C1">
      <w:r>
        <w:t>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tables </w:t>
      </w:r>
      <w:r w:rsidR="00432C57">
        <w:t>return</w:t>
      </w:r>
      <w:r>
        <w:t xml:space="preserve"> one row for each instance of the related information. The above example is handy to get the class equivalent of the alias of the WMIC command </w:t>
      </w:r>
      <w:r w:rsidR="00432C57">
        <w:t>and</w:t>
      </w:r>
      <w:r>
        <w:t xml:space="preserve"> to have a list of many classes commonly used.</w:t>
      </w:r>
    </w:p>
    <w:p w:rsidR="008258C1" w:rsidRDefault="008258C1"/>
    <w:p w:rsidR="008258C1" w:rsidRDefault="008258C1">
      <w:r>
        <w:t>Because most of the useful classes belong to the ‘root\cimv2’ namespace, this is the default value for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tables when the namespace is not specified. Some classes have many properties whose name and type may not be known when creating the table. To find them, you can use the WMI CM</w:t>
      </w:r>
      <w:r w:rsidR="00AA1733">
        <w:t xml:space="preserve">I Studio application but his will be rarely required because CONNECT </w:t>
      </w:r>
      <w:r w:rsidR="00432C57">
        <w:t>can</w:t>
      </w:r>
      <w:r w:rsidR="00AA1733">
        <w:t xml:space="preserve"> retrieve them.</w:t>
      </w:r>
    </w:p>
    <w:p w:rsidR="008258C1" w:rsidRDefault="008258C1"/>
    <w:p w:rsidR="008258C1" w:rsidRDefault="008258C1">
      <w:pPr>
        <w:rPr>
          <w:noProof/>
        </w:rPr>
      </w:pPr>
      <w:r>
        <w:t>Actually, the class specification also has default values for some namespaces. For the ‘</w:t>
      </w:r>
      <w:r>
        <w:rPr>
          <w:noProof/>
        </w:rPr>
        <w:t>root\cli</w:t>
      </w:r>
      <w:r>
        <w:t>’ namespace the class name defaults to ‘</w:t>
      </w:r>
      <w:r>
        <w:rPr>
          <w:noProof/>
        </w:rPr>
        <w:t>Msft_CliAlias’ and for the ‘root_cimv2’ namespace the class default value is ‘Win32_ComputerSystemProduct’. Because many class names begin with ‘Win32_’ it is not necessary to say it and specifying the class as ‘Product’ will effectively use class ‘Win32_Product’.</w:t>
      </w:r>
    </w:p>
    <w:p w:rsidR="008258C1" w:rsidRDefault="008258C1">
      <w:pPr>
        <w:rPr>
          <w:noProof/>
        </w:rPr>
      </w:pPr>
    </w:p>
    <w:p w:rsidR="008258C1" w:rsidRDefault="008258C1">
      <w:pPr>
        <w:rPr>
          <w:noProof/>
        </w:rPr>
      </w:pPr>
      <w:r>
        <w:rPr>
          <w:noProof/>
        </w:rPr>
        <w:t>For example if you define a table as:</w:t>
      </w:r>
    </w:p>
    <w:p w:rsidR="008258C1" w:rsidRDefault="008258C1">
      <w:pPr>
        <w:rPr>
          <w:noProof/>
        </w:rPr>
      </w:pPr>
    </w:p>
    <w:p w:rsidR="008258C1" w:rsidRDefault="008258C1">
      <w:pPr>
        <w:pStyle w:val="Codeexample"/>
        <w:rPr>
          <w:lang w:eastAsia="en-US"/>
        </w:rPr>
      </w:pPr>
      <w:r>
        <w:rPr>
          <w:color w:val="FF0000"/>
          <w:lang w:eastAsia="en-US"/>
        </w:rPr>
        <w:t>create</w:t>
      </w:r>
      <w:r>
        <w:rPr>
          <w:lang w:eastAsia="en-US"/>
        </w:rPr>
        <w:t xml:space="preserve"> </w:t>
      </w:r>
      <w:r>
        <w:rPr>
          <w:color w:val="0000FF"/>
          <w:lang w:eastAsia="en-US"/>
        </w:rPr>
        <w:t>table</w:t>
      </w:r>
      <w:r w:rsidR="004F0806">
        <w:rPr>
          <w:lang w:eastAsia="en-US"/>
        </w:rPr>
        <w:t xml:space="preserve"> CSPROD </w:t>
      </w:r>
      <w:r>
        <w:rPr>
          <w:lang w:eastAsia="en-US"/>
        </w:rPr>
        <w:t>engine=</w:t>
      </w:r>
      <w:r>
        <w:rPr>
          <w:color w:val="0000C0"/>
          <w:lang w:eastAsia="en-US"/>
        </w:rPr>
        <w:t>CONNECT</w:t>
      </w:r>
      <w:r>
        <w:rPr>
          <w:lang w:eastAsia="en-US"/>
        </w:rPr>
        <w:t xml:space="preserve"> table_type=</w:t>
      </w:r>
      <w:r>
        <w:rPr>
          <w:color w:val="008080"/>
          <w:lang w:eastAsia="en-US"/>
        </w:rPr>
        <w:t>'WMI</w:t>
      </w:r>
      <w:r w:rsidR="00374F31">
        <w:rPr>
          <w:color w:val="008080"/>
          <w:lang w:eastAsia="en-US"/>
        </w:rPr>
        <w:fldChar w:fldCharType="begin"/>
      </w:r>
      <w:r w:rsidR="00374F31">
        <w:rPr>
          <w:color w:val="008080"/>
          <w:lang w:eastAsia="en-US"/>
        </w:rPr>
        <w:instrText xml:space="preserve"> XE "</w:instrText>
      </w:r>
      <w:r w:rsidR="00374F31" w:rsidRPr="007040F6">
        <w:instrText>Table Types: WMI Windows Management Instrumentation</w:instrText>
      </w:r>
      <w:r w:rsidR="00374F31">
        <w:instrText>"</w:instrText>
      </w:r>
      <w:r w:rsidR="00374F31">
        <w:rPr>
          <w:color w:val="008080"/>
          <w:lang w:eastAsia="en-US"/>
        </w:rPr>
        <w:instrText xml:space="preserve"> </w:instrText>
      </w:r>
      <w:r w:rsidR="00374F31">
        <w:rPr>
          <w:color w:val="008080"/>
          <w:lang w:eastAsia="en-US"/>
        </w:rPr>
        <w:fldChar w:fldCharType="end"/>
      </w:r>
      <w:r>
        <w:rPr>
          <w:color w:val="008080"/>
          <w:lang w:eastAsia="en-US"/>
        </w:rPr>
        <w:t>'</w:t>
      </w:r>
      <w:r>
        <w:rPr>
          <w:lang w:eastAsia="en-US"/>
        </w:rPr>
        <w:t>;</w:t>
      </w:r>
    </w:p>
    <w:p w:rsidR="008258C1" w:rsidRDefault="008258C1"/>
    <w:p w:rsidR="008258C1" w:rsidRDefault="008258C1">
      <w:r>
        <w:t>It will return the information on the current machine, using the class ComputerSystemProduct of the CIMV2 namespace. For instance:</w:t>
      </w:r>
    </w:p>
    <w:p w:rsidR="008258C1" w:rsidRDefault="008258C1"/>
    <w:p w:rsidR="008258C1" w:rsidRDefault="008258C1">
      <w:pPr>
        <w:pStyle w:val="Codeexample"/>
      </w:pPr>
      <w:r>
        <w:rPr>
          <w:color w:val="FF0000"/>
        </w:rPr>
        <w:t>select</w:t>
      </w:r>
      <w:r>
        <w:t xml:space="preserve"> * </w:t>
      </w:r>
      <w:r>
        <w:rPr>
          <w:color w:val="0000FF"/>
        </w:rPr>
        <w:t>from</w:t>
      </w:r>
      <w:r>
        <w:t xml:space="preserve"> csprod;</w:t>
      </w:r>
    </w:p>
    <w:p w:rsidR="008258C1" w:rsidRDefault="008258C1"/>
    <w:p w:rsidR="008258C1" w:rsidRDefault="008258C1">
      <w:r>
        <w:t>Will return a result such as:</w:t>
      </w:r>
    </w:p>
    <w:p w:rsidR="008258C1" w:rsidRDefault="008258C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761"/>
        <w:gridCol w:w="4083"/>
      </w:tblGrid>
      <w:tr w:rsidR="008258C1">
        <w:tc>
          <w:tcPr>
            <w:tcW w:w="0" w:type="auto"/>
            <w:shd w:val="clear" w:color="auto" w:fill="FFFF99"/>
          </w:tcPr>
          <w:p w:rsidR="008258C1" w:rsidRDefault="008258C1">
            <w:pPr>
              <w:rPr>
                <w:b/>
                <w:bCs/>
              </w:rPr>
            </w:pPr>
            <w:r>
              <w:rPr>
                <w:b/>
                <w:bCs/>
              </w:rPr>
              <w:t>Column</w:t>
            </w:r>
          </w:p>
        </w:tc>
        <w:tc>
          <w:tcPr>
            <w:tcW w:w="0" w:type="auto"/>
            <w:shd w:val="clear" w:color="auto" w:fill="FFFF99"/>
          </w:tcPr>
          <w:p w:rsidR="008258C1" w:rsidRDefault="008258C1">
            <w:pPr>
              <w:rPr>
                <w:b/>
                <w:bCs/>
              </w:rPr>
            </w:pPr>
            <w:r>
              <w:rPr>
                <w:b/>
                <w:bCs/>
              </w:rPr>
              <w:t>Row 1</w:t>
            </w:r>
          </w:p>
        </w:tc>
      </w:tr>
      <w:tr w:rsidR="008258C1">
        <w:tc>
          <w:tcPr>
            <w:tcW w:w="0" w:type="auto"/>
          </w:tcPr>
          <w:p w:rsidR="008258C1" w:rsidRDefault="008258C1">
            <w:pPr>
              <w:rPr>
                <w:noProof/>
              </w:rPr>
            </w:pPr>
            <w:r>
              <w:rPr>
                <w:noProof/>
              </w:rPr>
              <w:t>Caption</w:t>
            </w:r>
          </w:p>
        </w:tc>
        <w:tc>
          <w:tcPr>
            <w:tcW w:w="0" w:type="auto"/>
          </w:tcPr>
          <w:p w:rsidR="008258C1" w:rsidRDefault="008258C1">
            <w:r>
              <w:t>Computer system product</w:t>
            </w:r>
          </w:p>
        </w:tc>
      </w:tr>
      <w:tr w:rsidR="008258C1">
        <w:tc>
          <w:tcPr>
            <w:tcW w:w="0" w:type="auto"/>
          </w:tcPr>
          <w:p w:rsidR="008258C1" w:rsidRDefault="008258C1">
            <w:pPr>
              <w:rPr>
                <w:noProof/>
              </w:rPr>
            </w:pPr>
            <w:r>
              <w:rPr>
                <w:noProof/>
              </w:rPr>
              <w:t>Description</w:t>
            </w:r>
          </w:p>
        </w:tc>
        <w:tc>
          <w:tcPr>
            <w:tcW w:w="0" w:type="auto"/>
          </w:tcPr>
          <w:p w:rsidR="008258C1" w:rsidRDefault="008258C1">
            <w:r>
              <w:t>Computer system product</w:t>
            </w:r>
          </w:p>
        </w:tc>
      </w:tr>
      <w:tr w:rsidR="008258C1">
        <w:tc>
          <w:tcPr>
            <w:tcW w:w="0" w:type="auto"/>
          </w:tcPr>
          <w:p w:rsidR="008258C1" w:rsidRDefault="008258C1">
            <w:pPr>
              <w:rPr>
                <w:noProof/>
              </w:rPr>
            </w:pPr>
            <w:r>
              <w:rPr>
                <w:noProof/>
              </w:rPr>
              <w:t>IdentifyingNumber</w:t>
            </w:r>
          </w:p>
        </w:tc>
        <w:tc>
          <w:tcPr>
            <w:tcW w:w="0" w:type="auto"/>
          </w:tcPr>
          <w:p w:rsidR="008258C1" w:rsidRDefault="008258C1">
            <w:r>
              <w:t>LXAP50X32982327A922300</w:t>
            </w:r>
          </w:p>
        </w:tc>
      </w:tr>
      <w:tr w:rsidR="008258C1">
        <w:tc>
          <w:tcPr>
            <w:tcW w:w="0" w:type="auto"/>
          </w:tcPr>
          <w:p w:rsidR="008258C1" w:rsidRDefault="008258C1">
            <w:pPr>
              <w:rPr>
                <w:noProof/>
              </w:rPr>
            </w:pPr>
            <w:r>
              <w:rPr>
                <w:noProof/>
              </w:rPr>
              <w:t>Name</w:t>
            </w:r>
          </w:p>
        </w:tc>
        <w:tc>
          <w:tcPr>
            <w:tcW w:w="0" w:type="auto"/>
          </w:tcPr>
          <w:p w:rsidR="008258C1" w:rsidRDefault="008258C1">
            <w:r>
              <w:t>Aspire 8920</w:t>
            </w:r>
          </w:p>
        </w:tc>
      </w:tr>
      <w:tr w:rsidR="008258C1">
        <w:tc>
          <w:tcPr>
            <w:tcW w:w="0" w:type="auto"/>
          </w:tcPr>
          <w:p w:rsidR="008258C1" w:rsidRDefault="008258C1">
            <w:pPr>
              <w:rPr>
                <w:noProof/>
              </w:rPr>
            </w:pPr>
            <w:r>
              <w:rPr>
                <w:noProof/>
              </w:rPr>
              <w:t>SKUNumber</w:t>
            </w:r>
          </w:p>
        </w:tc>
        <w:tc>
          <w:tcPr>
            <w:tcW w:w="0" w:type="auto"/>
          </w:tcPr>
          <w:p w:rsidR="008258C1" w:rsidRDefault="008258C1">
            <w:r>
              <w:t xml:space="preserve"> </w:t>
            </w:r>
          </w:p>
        </w:tc>
      </w:tr>
      <w:tr w:rsidR="008258C1">
        <w:tc>
          <w:tcPr>
            <w:tcW w:w="0" w:type="auto"/>
          </w:tcPr>
          <w:p w:rsidR="008258C1" w:rsidRDefault="008258C1">
            <w:pPr>
              <w:rPr>
                <w:noProof/>
              </w:rPr>
            </w:pPr>
            <w:r>
              <w:rPr>
                <w:noProof/>
              </w:rPr>
              <w:t>UUID</w:t>
            </w:r>
          </w:p>
        </w:tc>
        <w:tc>
          <w:tcPr>
            <w:tcW w:w="0" w:type="auto"/>
          </w:tcPr>
          <w:p w:rsidR="008258C1" w:rsidRDefault="008258C1">
            <w:r>
              <w:t>00FC523D-B8F7-DC12-A70E-00B0D1A46136</w:t>
            </w:r>
          </w:p>
        </w:tc>
      </w:tr>
      <w:tr w:rsidR="008258C1">
        <w:tc>
          <w:tcPr>
            <w:tcW w:w="0" w:type="auto"/>
          </w:tcPr>
          <w:p w:rsidR="008258C1" w:rsidRDefault="008258C1">
            <w:pPr>
              <w:rPr>
                <w:noProof/>
              </w:rPr>
            </w:pPr>
            <w:r>
              <w:rPr>
                <w:noProof/>
              </w:rPr>
              <w:t>Vendor</w:t>
            </w:r>
          </w:p>
        </w:tc>
        <w:tc>
          <w:tcPr>
            <w:tcW w:w="0" w:type="auto"/>
          </w:tcPr>
          <w:p w:rsidR="008258C1" w:rsidRDefault="008258C1">
            <w:r>
              <w:t>Acer</w:t>
            </w:r>
          </w:p>
        </w:tc>
      </w:tr>
      <w:tr w:rsidR="008258C1">
        <w:tc>
          <w:tcPr>
            <w:tcW w:w="0" w:type="auto"/>
          </w:tcPr>
          <w:p w:rsidR="008258C1" w:rsidRDefault="008258C1">
            <w:pPr>
              <w:rPr>
                <w:noProof/>
              </w:rPr>
            </w:pPr>
            <w:r>
              <w:rPr>
                <w:noProof/>
              </w:rPr>
              <w:t>Version</w:t>
            </w:r>
          </w:p>
        </w:tc>
        <w:tc>
          <w:tcPr>
            <w:tcW w:w="0" w:type="auto"/>
          </w:tcPr>
          <w:p w:rsidR="008258C1" w:rsidRDefault="008258C1">
            <w:r>
              <w:t>Aspire 8920</w:t>
            </w:r>
          </w:p>
        </w:tc>
      </w:tr>
    </w:tbl>
    <w:p w:rsidR="008258C1" w:rsidRDefault="008258C1">
      <w:pPr>
        <w:pStyle w:val="Notedebasdepage"/>
      </w:pPr>
    </w:p>
    <w:p w:rsidR="008258C1" w:rsidRDefault="008258C1">
      <w:r>
        <w:rPr>
          <w:b/>
          <w:bCs/>
        </w:rPr>
        <w:t>Note</w:t>
      </w:r>
      <w:r>
        <w:t>: This is a transposed display that can be obtained with some GUI.</w:t>
      </w:r>
    </w:p>
    <w:p w:rsidR="008258C1" w:rsidRDefault="008258C1"/>
    <w:p w:rsidR="008258C1" w:rsidRDefault="008258C1">
      <w:pPr>
        <w:pStyle w:val="Titre4"/>
      </w:pPr>
      <w:r>
        <w:t>Getting column information</w:t>
      </w:r>
    </w:p>
    <w:p w:rsidR="008258C1" w:rsidRDefault="008258C1">
      <w:r>
        <w:t>An issue, when creating a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 is to make its column definition. Indeed, even when you know the namespace and the class for the wanted information, it is not easy to find what are the names and types of its properties. </w:t>
      </w:r>
      <w:r w:rsidR="004F0806">
        <w:t xml:space="preserve">However, because </w:t>
      </w:r>
      <w:r>
        <w:t xml:space="preserve">CONNECT </w:t>
      </w:r>
      <w:r w:rsidR="004F0806">
        <w:t>can retrieve this information from the WMI provider, you can simply omit defining columns and CONNECT will do the job.</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p>
    <w:p w:rsidR="009F39C2" w:rsidRDefault="009F39C2"/>
    <w:p w:rsidR="009F39C2" w:rsidRDefault="009F39C2">
      <w:r>
        <w:t>Alternatively, you can get this information using a catalog</w:t>
      </w:r>
      <w:r w:rsidR="003543F5">
        <w:fldChar w:fldCharType="begin"/>
      </w:r>
      <w:r w:rsidR="003543F5">
        <w:instrText xml:space="preserve"> XE "</w:instrText>
      </w:r>
      <w:r w:rsidR="003543F5">
        <w:rPr>
          <w:noProof/>
        </w:rPr>
        <w:instrText>catalog"</w:instrText>
      </w:r>
      <w:r w:rsidR="003543F5">
        <w:instrText xml:space="preserve"> </w:instrText>
      </w:r>
      <w:r w:rsidR="003543F5">
        <w:fldChar w:fldCharType="end"/>
      </w:r>
      <w:r>
        <w:t xml:space="preserve"> table (see below).</w:t>
      </w:r>
    </w:p>
    <w:p w:rsidR="008258C1" w:rsidRDefault="008258C1"/>
    <w:p w:rsidR="008258C1" w:rsidRDefault="008258C1">
      <w:pPr>
        <w:pStyle w:val="Titre4"/>
      </w:pPr>
      <w:r>
        <w:t>Performance Consideration</w:t>
      </w:r>
    </w:p>
    <w:p w:rsidR="008258C1" w:rsidRDefault="008258C1">
      <w:pPr>
        <w:pStyle w:val="Corpsdetexte3"/>
      </w:pPr>
      <w:r>
        <w:t>Some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providers can be very slow to answer. This is not an issue for those that return few object instances, such as the ones returning computer, motherboard, or Bios information. They generally return only one row (instance). However, some can return many rows, in particular the “CIM_DataFile” class. This is why care must be taken about them.</w:t>
      </w:r>
    </w:p>
    <w:p w:rsidR="008258C1" w:rsidRDefault="008258C1"/>
    <w:p w:rsidR="008258C1" w:rsidRDefault="008258C1">
      <w:r>
        <w:t>Firstly, it is possible to limit the allocated result size by using the ‘Estimate’ create table option. To avoid result truncation, CONNECT allocates a result of 100 rows that is enough for almost all tables. The ‘Estimate’ option permits to reduce this size for all classes that return only a few rows, and in some rare case to increase it to avoid truncation.</w:t>
      </w:r>
    </w:p>
    <w:p w:rsidR="008258C1" w:rsidRDefault="008258C1"/>
    <w:p w:rsidR="008258C1" w:rsidRDefault="008258C1">
      <w:r>
        <w:t>However, it is not possible to limit the time taken by some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providers to answer, in particular the CIM_DATAFILE class. </w:t>
      </w:r>
      <w:r w:rsidR="00432C57">
        <w:t>Indeed,</w:t>
      </w:r>
      <w:r>
        <w:t xml:space="preserve"> the Microsoft documentation says about it:</w:t>
      </w:r>
    </w:p>
    <w:p w:rsidR="008258C1" w:rsidRDefault="008258C1"/>
    <w:p w:rsidR="008258C1" w:rsidRDefault="008258C1">
      <w:pPr>
        <w:rPr>
          <w:color w:val="0000FF"/>
        </w:rPr>
      </w:pPr>
      <w:r>
        <w:rPr>
          <w:color w:val="0000FF"/>
        </w:rPr>
        <w:t xml:space="preserve">“Avoid enumerating or querying for all instances of </w:t>
      </w:r>
      <w:r>
        <w:rPr>
          <w:rStyle w:val="lev"/>
          <w:color w:val="0000FF"/>
        </w:rPr>
        <w:t>CIM_DataFile</w:t>
      </w:r>
      <w:r>
        <w:rPr>
          <w:color w:val="0000FF"/>
        </w:rPr>
        <w:t xml:space="preserve"> on a computer because the volume of data is likely to either affect performance or cause the computer to stop responding.”</w:t>
      </w:r>
    </w:p>
    <w:p w:rsidR="008258C1" w:rsidRDefault="008258C1"/>
    <w:p w:rsidR="008258C1" w:rsidRDefault="00DA6EA9">
      <w:r>
        <w:t>Indeed</w:t>
      </w:r>
      <w:r w:rsidR="008258C1">
        <w:t>, even a simple query such as:</w:t>
      </w:r>
    </w:p>
    <w:p w:rsidR="008258C1" w:rsidRDefault="008258C1"/>
    <w:p w:rsidR="008258C1" w:rsidRDefault="008258C1">
      <w:pPr>
        <w:pStyle w:val="Codeexample"/>
      </w:pPr>
      <w:r>
        <w:rPr>
          <w:color w:val="FF0000"/>
        </w:rPr>
        <w:t>select</w:t>
      </w:r>
      <w:r>
        <w:t xml:space="preserve"> </w:t>
      </w:r>
      <w:r>
        <w:rPr>
          <w:color w:val="0000C0"/>
        </w:rPr>
        <w:t>count</w:t>
      </w:r>
      <w:r>
        <w:t xml:space="preserve">(*) </w:t>
      </w:r>
      <w:r>
        <w:rPr>
          <w:color w:val="0000FF"/>
        </w:rPr>
        <w:t>from</w:t>
      </w:r>
      <w:r>
        <w:t xml:space="preserve"> cim </w:t>
      </w:r>
      <w:r>
        <w:rPr>
          <w:color w:val="0000FF"/>
        </w:rPr>
        <w:t>where</w:t>
      </w:r>
      <w:r>
        <w:t xml:space="preserve"> drive = </w:t>
      </w:r>
      <w:r>
        <w:rPr>
          <w:color w:val="008080"/>
        </w:rPr>
        <w:t>'D:'</w:t>
      </w:r>
      <w:r>
        <w:t xml:space="preserve"> </w:t>
      </w:r>
      <w:r>
        <w:rPr>
          <w:color w:val="0000FF"/>
        </w:rPr>
        <w:t>and</w:t>
      </w:r>
      <w:r>
        <w:t xml:space="preserve"> path </w:t>
      </w:r>
      <w:r>
        <w:rPr>
          <w:color w:val="0000FF"/>
        </w:rPr>
        <w:t>like</w:t>
      </w:r>
      <w:r>
        <w:t xml:space="preserve"> </w:t>
      </w:r>
      <w:r>
        <w:rPr>
          <w:color w:val="008080"/>
        </w:rPr>
        <w:t>'\\MariaDB\\%'</w:t>
      </w:r>
      <w:r>
        <w:t>;</w:t>
      </w:r>
    </w:p>
    <w:p w:rsidR="008258C1" w:rsidRDefault="008258C1"/>
    <w:p w:rsidR="008258C1" w:rsidRDefault="008258C1">
      <w:pPr>
        <w:pStyle w:val="Corpsdetexte3"/>
      </w:pPr>
      <w:r>
        <w:t xml:space="preserve">is prone to last almost forever (probably due to the LIKE clause). </w:t>
      </w:r>
      <w:r w:rsidR="00432C57">
        <w:t>Therefore</w:t>
      </w:r>
      <w:r>
        <w:t>, when not asking for some specific items, you should consider using the DIR</w:t>
      </w:r>
      <w:r w:rsidR="00374F31">
        <w:fldChar w:fldCharType="begin"/>
      </w:r>
      <w:r w:rsidR="00374F31">
        <w:instrText xml:space="preserve"> XE "</w:instrText>
      </w:r>
      <w:r w:rsidR="00374F31" w:rsidRPr="007040F6">
        <w:rPr>
          <w:noProof/>
        </w:rPr>
        <w:instrText>Table Types: DIR Directory listing</w:instrText>
      </w:r>
      <w:r w:rsidR="00374F31">
        <w:rPr>
          <w:noProof/>
        </w:rPr>
        <w:instrText>"</w:instrText>
      </w:r>
      <w:r w:rsidR="00374F31">
        <w:instrText xml:space="preserve"> </w:instrText>
      </w:r>
      <w:r w:rsidR="00374F31">
        <w:fldChar w:fldCharType="end"/>
      </w:r>
      <w:r>
        <w:t xml:space="preserve"> table type instead.</w:t>
      </w:r>
    </w:p>
    <w:p w:rsidR="008258C1" w:rsidRDefault="008258C1"/>
    <w:p w:rsidR="008258C1" w:rsidRDefault="008258C1">
      <w:pPr>
        <w:pStyle w:val="Titre4"/>
      </w:pPr>
      <w:r>
        <w:lastRenderedPageBreak/>
        <w:t>Syntax of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queries</w:t>
      </w:r>
    </w:p>
    <w:p w:rsidR="008258C1" w:rsidRDefault="008258C1">
      <w:r>
        <w:t>Queries to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providers are done using the WQL language, not the SQL language. CONNECT does the job </w:t>
      </w:r>
      <w:r w:rsidR="00804803">
        <w:t>of making</w:t>
      </w:r>
      <w:r>
        <w:t xml:space="preserve"> the WQL query. However, because of the restriction of the WQL syntax, the </w:t>
      </w:r>
      <w:r>
        <w:rPr>
          <w:smallCaps/>
        </w:rPr>
        <w:t>where</w:t>
      </w:r>
      <w:r>
        <w:t xml:space="preserve"> clause will be generated only when respecting the following restrictions:</w:t>
      </w:r>
    </w:p>
    <w:p w:rsidR="008258C1" w:rsidRDefault="008258C1"/>
    <w:p w:rsidR="008258C1" w:rsidRDefault="008258C1" w:rsidP="00506A63">
      <w:pPr>
        <w:numPr>
          <w:ilvl w:val="0"/>
          <w:numId w:val="11"/>
        </w:numPr>
      </w:pPr>
      <w:r>
        <w:t>No function.</w:t>
      </w:r>
    </w:p>
    <w:p w:rsidR="008258C1" w:rsidRDefault="008258C1" w:rsidP="00506A63">
      <w:pPr>
        <w:numPr>
          <w:ilvl w:val="0"/>
          <w:numId w:val="11"/>
        </w:numPr>
      </w:pPr>
      <w:r>
        <w:t>No comparison between two columns.</w:t>
      </w:r>
    </w:p>
    <w:p w:rsidR="008258C1" w:rsidRDefault="008258C1" w:rsidP="00506A63">
      <w:pPr>
        <w:numPr>
          <w:ilvl w:val="0"/>
          <w:numId w:val="11"/>
        </w:numPr>
      </w:pPr>
      <w:r>
        <w:t>No expression (currently a CONNECT restriction)</w:t>
      </w:r>
    </w:p>
    <w:p w:rsidR="008258C1" w:rsidRDefault="008258C1" w:rsidP="00506A63">
      <w:pPr>
        <w:numPr>
          <w:ilvl w:val="0"/>
          <w:numId w:val="11"/>
        </w:numPr>
      </w:pPr>
      <w:r>
        <w:t xml:space="preserve">No </w:t>
      </w:r>
      <w:r>
        <w:rPr>
          <w:smallCaps/>
        </w:rPr>
        <w:t>between</w:t>
      </w:r>
      <w:r>
        <w:t xml:space="preserve"> and </w:t>
      </w:r>
      <w:r>
        <w:rPr>
          <w:smallCaps/>
        </w:rPr>
        <w:t>in</w:t>
      </w:r>
      <w:r>
        <w:t xml:space="preserve"> predicates.</w:t>
      </w:r>
    </w:p>
    <w:p w:rsidR="008258C1" w:rsidRDefault="008258C1">
      <w:pPr>
        <w:pStyle w:val="Notedebasdepage"/>
      </w:pPr>
    </w:p>
    <w:p w:rsidR="008258C1" w:rsidRDefault="008258C1">
      <w:pPr>
        <w:pStyle w:val="Notedebasdepage"/>
      </w:pPr>
      <w:r>
        <w:t xml:space="preserve">Filtering with </w:t>
      </w:r>
      <w:r>
        <w:rPr>
          <w:smallCaps/>
        </w:rPr>
        <w:t>where</w:t>
      </w:r>
      <w:r>
        <w:t xml:space="preserve"> clauses not respecting these conditions will still be done by MariaDB only, except in the case of CIM_Datafile class for the reason given above.</w:t>
      </w:r>
    </w:p>
    <w:p w:rsidR="008258C1" w:rsidRDefault="008258C1">
      <w:pPr>
        <w:pStyle w:val="Notedebasdepage"/>
      </w:pPr>
      <w:r>
        <w:t xml:space="preserve"> </w:t>
      </w:r>
    </w:p>
    <w:p w:rsidR="008258C1" w:rsidRDefault="008258C1">
      <w:r>
        <w:t>However, there is one point that is not covered yet, the syntax used to specify dates in queries. WQL does not recognize dates as number items but translates them to its internal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dates specified as text. Many formats are recognized as described in the Microsoft documentation but only one is useful because common to WQL and MariaDB SQL. Here is an example of a query on a table named “cim” created by:</w:t>
      </w:r>
    </w:p>
    <w:p w:rsidR="008258C1" w:rsidRDefault="008258C1"/>
    <w:p w:rsidR="008258C1" w:rsidRDefault="008258C1">
      <w:pPr>
        <w:pStyle w:val="Codeexample"/>
      </w:pPr>
      <w:r>
        <w:rPr>
          <w:color w:val="FF0000"/>
        </w:rPr>
        <w:t>create</w:t>
      </w:r>
      <w:r>
        <w:t xml:space="preserve"> </w:t>
      </w:r>
      <w:r>
        <w:rPr>
          <w:color w:val="0000FF"/>
        </w:rPr>
        <w:t>table</w:t>
      </w:r>
      <w:r>
        <w:t xml:space="preserve"> cim (</w:t>
      </w:r>
    </w:p>
    <w:p w:rsidR="008258C1" w:rsidRDefault="008258C1">
      <w:pPr>
        <w:pStyle w:val="Codeexample"/>
        <w:rPr>
          <w:lang w:eastAsia="en-US"/>
        </w:rPr>
      </w:pPr>
      <w:r>
        <w:rPr>
          <w:color w:val="0000C0"/>
          <w:lang w:eastAsia="en-US"/>
        </w:rPr>
        <w:t>Name</w:t>
      </w:r>
      <w:r>
        <w:rPr>
          <w:lang w:eastAsia="en-US"/>
        </w:rPr>
        <w:t xml:space="preserve"> </w:t>
      </w:r>
      <w:r>
        <w:rPr>
          <w:color w:val="800080"/>
          <w:lang w:eastAsia="en-US"/>
        </w:rPr>
        <w:t>varchar</w:t>
      </w:r>
      <w:r>
        <w:rPr>
          <w:lang w:eastAsia="en-US"/>
        </w:rPr>
        <w:t>(</w:t>
      </w:r>
      <w:r>
        <w:rPr>
          <w:color w:val="800000"/>
          <w:lang w:eastAsia="en-US"/>
        </w:rPr>
        <w:t>255</w:t>
      </w:r>
      <w:r>
        <w:rPr>
          <w:lang w:eastAsia="en-US"/>
        </w:rPr>
        <w:t>) not null,</w:t>
      </w:r>
    </w:p>
    <w:p w:rsidR="008258C1" w:rsidRDefault="008258C1">
      <w:pPr>
        <w:pStyle w:val="Codeexample"/>
        <w:rPr>
          <w:rFonts w:cs="Courier New"/>
        </w:rPr>
      </w:pPr>
      <w:r>
        <w:rPr>
          <w:rFonts w:cs="Courier New"/>
          <w:lang w:eastAsia="en-US"/>
        </w:rPr>
        <w:t xml:space="preserve">LastModified </w:t>
      </w:r>
      <w:r>
        <w:rPr>
          <w:rFonts w:cs="Courier New"/>
          <w:color w:val="800080"/>
          <w:lang w:eastAsia="en-US"/>
        </w:rPr>
        <w:t>datetime</w:t>
      </w:r>
      <w:r>
        <w:rPr>
          <w:rFonts w:cs="Courier New"/>
          <w:lang w:eastAsia="en-US"/>
        </w:rPr>
        <w:t xml:space="preserve"> not null</w:t>
      </w:r>
      <w:r>
        <w:rPr>
          <w:rFonts w:cs="Courier New"/>
        </w:rPr>
        <w:t>)</w:t>
      </w:r>
    </w:p>
    <w:p w:rsidR="008258C1" w:rsidRDefault="008258C1">
      <w:pPr>
        <w:pStyle w:val="Codeexample"/>
      </w:pPr>
      <w:r>
        <w:rPr>
          <w:rFonts w:cs="Courier New"/>
          <w:lang w:eastAsia="en-US"/>
        </w:rPr>
        <w:t>engine=</w:t>
      </w:r>
      <w:r>
        <w:rPr>
          <w:rFonts w:cs="Courier New"/>
          <w:color w:val="0000C0"/>
          <w:lang w:eastAsia="en-US"/>
        </w:rPr>
        <w:t>CONNECT</w:t>
      </w:r>
      <w:r>
        <w:rPr>
          <w:rFonts w:cs="Courier New"/>
          <w:lang w:eastAsia="en-US"/>
        </w:rPr>
        <w:t xml:space="preserve"> table_type=</w:t>
      </w:r>
      <w:r>
        <w:rPr>
          <w:rFonts w:cs="Courier New"/>
          <w:color w:val="008080"/>
          <w:lang w:eastAsia="en-US"/>
        </w:rPr>
        <w:t>'WMI</w:t>
      </w:r>
      <w:r w:rsidR="00374F31">
        <w:rPr>
          <w:rFonts w:cs="Courier New"/>
          <w:color w:val="008080"/>
          <w:lang w:eastAsia="en-US"/>
        </w:rPr>
        <w:fldChar w:fldCharType="begin"/>
      </w:r>
      <w:r w:rsidR="00374F31">
        <w:rPr>
          <w:rFonts w:cs="Courier New"/>
          <w:color w:val="008080"/>
          <w:lang w:eastAsia="en-US"/>
        </w:rPr>
        <w:instrText xml:space="preserve"> XE "</w:instrText>
      </w:r>
      <w:r w:rsidR="00374F31" w:rsidRPr="007040F6">
        <w:instrText>Table Types: WMI Windows Management Instrumentation</w:instrText>
      </w:r>
      <w:r w:rsidR="00374F31">
        <w:instrText>"</w:instrText>
      </w:r>
      <w:r w:rsidR="00374F31">
        <w:rPr>
          <w:rFonts w:cs="Courier New"/>
          <w:color w:val="008080"/>
          <w:lang w:eastAsia="en-US"/>
        </w:rPr>
        <w:instrText xml:space="preserve"> </w:instrText>
      </w:r>
      <w:r w:rsidR="00374F31">
        <w:rPr>
          <w:rFonts w:cs="Courier New"/>
          <w:color w:val="008080"/>
          <w:lang w:eastAsia="en-US"/>
        </w:rPr>
        <w:fldChar w:fldCharType="end"/>
      </w:r>
      <w:r>
        <w:rPr>
          <w:rFonts w:cs="Courier New"/>
          <w:color w:val="008080"/>
          <w:lang w:eastAsia="en-US"/>
        </w:rPr>
        <w:t>'</w:t>
      </w:r>
      <w:r>
        <w:rPr>
          <w:rFonts w:cs="Courier New"/>
          <w:lang w:eastAsia="en-US"/>
        </w:rPr>
        <w:t xml:space="preserve"> </w:t>
      </w:r>
      <w:r w:rsidR="006C19A0">
        <w:rPr>
          <w:lang w:eastAsia="fr-FR"/>
        </w:rPr>
        <w:t>option_list</w:t>
      </w:r>
      <w:r w:rsidR="00374F31">
        <w:rPr>
          <w:lang w:eastAsia="fr-FR"/>
        </w:rPr>
        <w:fldChar w:fldCharType="begin"/>
      </w:r>
      <w:r w:rsidR="00374F31">
        <w:rPr>
          <w:lang w:eastAsia="fr-FR"/>
        </w:rPr>
        <w:instrText xml:space="preserve"> XE "</w:instrText>
      </w:r>
      <w:r w:rsidR="00374F31">
        <w:instrText>option_list"</w:instrText>
      </w:r>
      <w:r w:rsidR="00374F31">
        <w:rPr>
          <w:lang w:eastAsia="fr-FR"/>
        </w:rPr>
        <w:instrText xml:space="preserve"> </w:instrText>
      </w:r>
      <w:r w:rsidR="00374F31">
        <w:rPr>
          <w:lang w:eastAsia="fr-FR"/>
        </w:rPr>
        <w:fldChar w:fldCharType="end"/>
      </w:r>
      <w:r w:rsidR="006C19A0">
        <w:rPr>
          <w:lang w:eastAsia="fr-FR"/>
        </w:rPr>
        <w:t>=</w:t>
      </w:r>
      <w:r w:rsidR="006C19A0">
        <w:rPr>
          <w:color w:val="008080"/>
          <w:lang w:eastAsia="fr-FR"/>
        </w:rPr>
        <w:t>'class=CIM_DataFile,estimate=5000'</w:t>
      </w:r>
      <w:r w:rsidR="006C19A0">
        <w:rPr>
          <w:lang w:eastAsia="fr-FR"/>
        </w:rPr>
        <w:t>;</w:t>
      </w:r>
    </w:p>
    <w:p w:rsidR="008258C1" w:rsidRDefault="008258C1"/>
    <w:p w:rsidR="008258C1" w:rsidRDefault="008258C1">
      <w:r>
        <w:t>The date must be specified with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in which CIM DATETIME values are stored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uses the date and time formats defined by the Distributed Management Task Force)</w:t>
      </w:r>
    </w:p>
    <w:p w:rsidR="008258C1" w:rsidRDefault="008258C1"/>
    <w:p w:rsidR="008258C1" w:rsidRDefault="008258C1">
      <w:pPr>
        <w:pStyle w:val="Codeexample"/>
      </w:pPr>
      <w:r>
        <w:rPr>
          <w:color w:val="FF0000"/>
        </w:rPr>
        <w:t>select</w:t>
      </w:r>
      <w:r>
        <w:t xml:space="preserve"> * </w:t>
      </w:r>
      <w:r>
        <w:rPr>
          <w:color w:val="0000FF"/>
        </w:rPr>
        <w:t>from</w:t>
      </w:r>
      <w:r>
        <w:t xml:space="preserve"> cim </w:t>
      </w:r>
      <w:r>
        <w:rPr>
          <w:color w:val="0000FF"/>
        </w:rPr>
        <w:t>where</w:t>
      </w:r>
      <w:r>
        <w:t xml:space="preserve"> drive = </w:t>
      </w:r>
      <w:r>
        <w:rPr>
          <w:color w:val="008080"/>
        </w:rPr>
        <w:t xml:space="preserve">'D:' </w:t>
      </w:r>
      <w:r>
        <w:rPr>
          <w:color w:val="0000FF"/>
        </w:rPr>
        <w:t>and</w:t>
      </w:r>
      <w:r>
        <w:t xml:space="preserve"> path = </w:t>
      </w:r>
      <w:r>
        <w:rPr>
          <w:color w:val="008080"/>
        </w:rPr>
        <w:t xml:space="preserve">'\\PlugDB\\Bin\\'  </w:t>
      </w:r>
      <w:r>
        <w:rPr>
          <w:color w:val="0000FF"/>
        </w:rPr>
        <w:t>and</w:t>
      </w:r>
      <w:r>
        <w:t xml:space="preserve"> lastmodified &gt; </w:t>
      </w:r>
      <w:r>
        <w:rPr>
          <w:color w:val="008080"/>
        </w:rPr>
        <w:t>'20120415000000.000000+120'</w:t>
      </w:r>
      <w:r>
        <w:t>;</w:t>
      </w:r>
    </w:p>
    <w:p w:rsidR="008258C1" w:rsidRDefault="008258C1"/>
    <w:p w:rsidR="008258C1" w:rsidRDefault="008258C1">
      <w:r>
        <w:t>This syntax must be strictly respected. The text has the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w:t>
      </w:r>
    </w:p>
    <w:p w:rsidR="008258C1" w:rsidRDefault="008258C1"/>
    <w:p w:rsidR="008258C1" w:rsidRDefault="008258C1">
      <w:pPr>
        <w:pStyle w:val="CodeExample0"/>
        <w:rPr>
          <w:rStyle w:val="Accentuation"/>
          <w:iCs/>
        </w:rPr>
      </w:pPr>
      <w:r>
        <w:rPr>
          <w:rStyle w:val="Accentuation"/>
          <w:iCs/>
        </w:rPr>
        <w:t>yyyymmddHHMMSS.mmmmmmsUUU</w:t>
      </w:r>
    </w:p>
    <w:p w:rsidR="008258C1" w:rsidRDefault="008258C1">
      <w:pPr>
        <w:rPr>
          <w:rStyle w:val="Accentuation"/>
          <w:i w:val="0"/>
          <w:iCs/>
        </w:rPr>
      </w:pPr>
    </w:p>
    <w:p w:rsidR="008258C1" w:rsidRDefault="008258C1">
      <w:r>
        <w:t>It is: year, month, day, hour, minute, second, millisecond, and signed minute deviation from UTC. This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is locale-independent so you can write a query that runs on any machine.</w:t>
      </w:r>
    </w:p>
    <w:p w:rsidR="008258C1" w:rsidRDefault="008258C1"/>
    <w:p w:rsidR="008258C1" w:rsidRDefault="008258C1">
      <w:r>
        <w:rPr>
          <w:b/>
          <w:bCs/>
        </w:rPr>
        <w:t>Note 1</w:t>
      </w:r>
      <w:r>
        <w:t>: The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 type is available only in Windows</w:t>
      </w:r>
      <w:r w:rsidR="00374F31">
        <w:fldChar w:fldCharType="begin"/>
      </w:r>
      <w:r w:rsidR="00374F31">
        <w:instrText xml:space="preserve"> XE "</w:instrText>
      </w:r>
      <w:r w:rsidR="00374F31">
        <w:rPr>
          <w:noProof/>
        </w:rPr>
        <w:instrText>Windows"</w:instrText>
      </w:r>
      <w:r w:rsidR="00374F31">
        <w:instrText xml:space="preserve"> </w:instrText>
      </w:r>
      <w:r w:rsidR="00374F31">
        <w:fldChar w:fldCharType="end"/>
      </w:r>
      <w:r>
        <w:t xml:space="preserve"> versions of CONNECT.</w:t>
      </w:r>
    </w:p>
    <w:p w:rsidR="008258C1" w:rsidRDefault="008258C1"/>
    <w:p w:rsidR="008258C1" w:rsidRDefault="008258C1">
      <w:r>
        <w:rPr>
          <w:b/>
          <w:bCs/>
        </w:rPr>
        <w:t>Note 2</w:t>
      </w:r>
      <w:r>
        <w:t>: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tables are read only.</w:t>
      </w:r>
    </w:p>
    <w:p w:rsidR="008258C1" w:rsidRDefault="008258C1"/>
    <w:p w:rsidR="008258C1" w:rsidRDefault="008258C1">
      <w:r>
        <w:rPr>
          <w:b/>
          <w:bCs/>
        </w:rPr>
        <w:t>Note 3</w:t>
      </w:r>
      <w:r>
        <w:t>: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tables are not indexable.</w:t>
      </w:r>
    </w:p>
    <w:p w:rsidR="008258C1" w:rsidRDefault="008258C1"/>
    <w:p w:rsidR="008258C1" w:rsidRDefault="008258C1">
      <w:r>
        <w:rPr>
          <w:b/>
          <w:bCs/>
        </w:rPr>
        <w:t>Note 4</w:t>
      </w:r>
      <w:r>
        <w:t>: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consider all strings as case insensitive.</w:t>
      </w:r>
    </w:p>
    <w:p w:rsidR="008258C1" w:rsidRDefault="008258C1">
      <w:pPr>
        <w:pStyle w:val="Titre3"/>
      </w:pPr>
      <w:bookmarkStart w:id="643" w:name="_Toc508720842"/>
      <w:r>
        <w:t>MAC</w:t>
      </w:r>
      <w:r w:rsidR="00374F31">
        <w:fldChar w:fldCharType="begin"/>
      </w:r>
      <w:r w:rsidR="00374F31">
        <w:instrText xml:space="preserve"> XE "</w:instrText>
      </w:r>
      <w:r w:rsidR="00374F31" w:rsidRPr="007040F6">
        <w:rPr>
          <w:noProof/>
        </w:rPr>
        <w:instrText>Table Types: MAC addresses</w:instrText>
      </w:r>
      <w:r w:rsidR="00374F31">
        <w:rPr>
          <w:noProof/>
        </w:rPr>
        <w:instrText>"</w:instrText>
      </w:r>
      <w:r w:rsidR="00374F31">
        <w:instrText xml:space="preserve"> </w:instrText>
      </w:r>
      <w:r w:rsidR="00374F31">
        <w:fldChar w:fldCharType="end"/>
      </w:r>
      <w:r>
        <w:t xml:space="preserve"> Address Table Type “MAC”</w:t>
      </w:r>
      <w:bookmarkEnd w:id="642"/>
      <w:bookmarkEnd w:id="643"/>
    </w:p>
    <w:p w:rsidR="008258C1" w:rsidRDefault="008258C1">
      <w:pPr>
        <w:rPr>
          <w:color w:val="0000FF"/>
        </w:rPr>
      </w:pPr>
      <w:r>
        <w:rPr>
          <w:b/>
          <w:bCs/>
          <w:color w:val="0000FF"/>
        </w:rPr>
        <w:t>Note</w:t>
      </w:r>
      <w:r>
        <w:rPr>
          <w:color w:val="0000FF"/>
        </w:rPr>
        <w:t>: This table type is available on Windows</w:t>
      </w:r>
      <w:r w:rsidR="00374F31">
        <w:rPr>
          <w:color w:val="0000FF"/>
        </w:rPr>
        <w:fldChar w:fldCharType="begin"/>
      </w:r>
      <w:r w:rsidR="00374F31">
        <w:rPr>
          <w:color w:val="0000FF"/>
        </w:rPr>
        <w:instrText xml:space="preserve"> XE "</w:instrText>
      </w:r>
      <w:r w:rsidR="00374F31">
        <w:rPr>
          <w:noProof/>
        </w:rPr>
        <w:instrText>Windows"</w:instrText>
      </w:r>
      <w:r w:rsidR="00374F31">
        <w:rPr>
          <w:color w:val="0000FF"/>
        </w:rPr>
        <w:instrText xml:space="preserve"> </w:instrText>
      </w:r>
      <w:r w:rsidR="00374F31">
        <w:rPr>
          <w:color w:val="0000FF"/>
        </w:rPr>
        <w:fldChar w:fldCharType="end"/>
      </w:r>
      <w:r>
        <w:rPr>
          <w:color w:val="0000FF"/>
        </w:rPr>
        <w:t xml:space="preserve"> only.</w:t>
      </w:r>
    </w:p>
    <w:p w:rsidR="008258C1" w:rsidRDefault="008258C1">
      <w:pPr>
        <w:rPr>
          <w:color w:val="0000FF"/>
        </w:rPr>
      </w:pPr>
    </w:p>
    <w:p w:rsidR="008258C1" w:rsidRDefault="008258C1">
      <w:pPr>
        <w:pStyle w:val="Corpsdetexte3"/>
        <w:rPr>
          <w:rFonts w:eastAsia="Arial Unicode MS"/>
        </w:rPr>
      </w:pPr>
      <w:r>
        <w:rPr>
          <w:rFonts w:eastAsia="Arial Unicode MS"/>
        </w:rPr>
        <w:t>This type is used to display general</w:t>
      </w:r>
      <w:r w:rsidR="001D7B58">
        <w:rPr>
          <w:rFonts w:eastAsia="Arial Unicode MS"/>
        </w:rPr>
        <w:t xml:space="preserve"> information about the computer </w:t>
      </w:r>
      <w:r>
        <w:rPr>
          <w:rFonts w:eastAsia="Arial Unicode MS"/>
        </w:rPr>
        <w:t>and, in particular, about its network cards. To create such a table, the syntax to use is:</w:t>
      </w:r>
    </w:p>
    <w:p w:rsidR="008258C1" w:rsidRDefault="008258C1">
      <w:pPr>
        <w:rPr>
          <w:rFonts w:eastAsia="Arial Unicode MS"/>
        </w:rPr>
      </w:pPr>
    </w:p>
    <w:p w:rsidR="008258C1" w:rsidRDefault="008258C1">
      <w:pPr>
        <w:pStyle w:val="Codeexample"/>
      </w:pPr>
      <w:r>
        <w:rPr>
          <w:color w:val="FF0000"/>
        </w:rPr>
        <w:t>create</w:t>
      </w:r>
      <w:r>
        <w:t xml:space="preserve"> </w:t>
      </w:r>
      <w:r>
        <w:rPr>
          <w:color w:val="0000FF"/>
        </w:rPr>
        <w:t>table</w:t>
      </w:r>
      <w:r>
        <w:t xml:space="preserve"> </w:t>
      </w:r>
      <w:r>
        <w:rPr>
          <w:i/>
          <w:iCs/>
        </w:rPr>
        <w:t>tabname</w:t>
      </w:r>
      <w:r>
        <w:t xml:space="preserve"> (</w:t>
      </w:r>
      <w:r>
        <w:rPr>
          <w:i/>
          <w:iCs/>
        </w:rPr>
        <w:t>column</w:t>
      </w:r>
      <w:r>
        <w:t xml:space="preserve"> </w:t>
      </w:r>
      <w:r>
        <w:rPr>
          <w:i/>
          <w:iCs/>
        </w:rPr>
        <w:t>definition</w:t>
      </w:r>
      <w:r>
        <w:t>)</w:t>
      </w:r>
    </w:p>
    <w:p w:rsidR="008258C1" w:rsidRDefault="008258C1">
      <w:pPr>
        <w:pStyle w:val="Codeexample"/>
      </w:pPr>
      <w:r>
        <w:rPr>
          <w:color w:val="0000C0"/>
        </w:rPr>
        <w:t>engine=CONNECT table_type</w:t>
      </w:r>
      <w:r>
        <w:t>=</w:t>
      </w:r>
      <w:r>
        <w:rPr>
          <w:color w:val="808000"/>
        </w:rPr>
        <w:t>MAC</w:t>
      </w:r>
      <w:r w:rsidR="00374F31">
        <w:rPr>
          <w:color w:val="808000"/>
        </w:rPr>
        <w:fldChar w:fldCharType="begin"/>
      </w:r>
      <w:r w:rsidR="00374F31">
        <w:rPr>
          <w:color w:val="808000"/>
        </w:rPr>
        <w:instrText xml:space="preserve"> XE "</w:instrText>
      </w:r>
      <w:r w:rsidR="00374F31" w:rsidRPr="007040F6">
        <w:instrText>Table Types: MAC addresses</w:instrText>
      </w:r>
      <w:r w:rsidR="00374F31">
        <w:instrText>"</w:instrText>
      </w:r>
      <w:r w:rsidR="00374F31">
        <w:rPr>
          <w:color w:val="808000"/>
        </w:rPr>
        <w:instrText xml:space="preserve"> </w:instrText>
      </w:r>
      <w:r w:rsidR="00374F31">
        <w:rPr>
          <w:color w:val="808000"/>
        </w:rPr>
        <w:fldChar w:fldCharType="end"/>
      </w:r>
      <w:r>
        <w:t>;</w:t>
      </w:r>
    </w:p>
    <w:p w:rsidR="008258C1" w:rsidRDefault="008258C1">
      <w:pPr>
        <w:pStyle w:val="Pieddepage"/>
        <w:tabs>
          <w:tab w:val="clear" w:pos="4320"/>
          <w:tab w:val="clear" w:pos="8640"/>
        </w:tabs>
        <w:rPr>
          <w:rFonts w:eastAsia="Arial Unicode MS"/>
        </w:rPr>
      </w:pPr>
    </w:p>
    <w:p w:rsidR="008258C1" w:rsidRDefault="008258C1">
      <w:pPr>
        <w:pStyle w:val="Corpsdetexte3"/>
        <w:rPr>
          <w:rFonts w:eastAsia="Arial Unicode MS"/>
        </w:rPr>
      </w:pPr>
      <w:r>
        <w:rPr>
          <w:rFonts w:eastAsia="Arial Unicode MS"/>
        </w:rPr>
        <w:t>Column names can be freely chosen because their signification, i.e. the values they will display, comes from the specified Flag option. The valid values for Flag are:</w:t>
      </w:r>
    </w:p>
    <w:p w:rsidR="008258C1" w:rsidRDefault="008258C1">
      <w:pPr>
        <w:rPr>
          <w:rFonts w:eastAsia="Arial Unicode MS"/>
        </w:rPr>
      </w:pPr>
    </w:p>
    <w:p w:rsidR="008258C1" w:rsidRDefault="008258C1">
      <w:pPr>
        <w:rPr>
          <w:rFonts w:eastAsia="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594"/>
        <w:gridCol w:w="1622"/>
        <w:gridCol w:w="1249"/>
      </w:tblGrid>
      <w:tr w:rsidR="008258C1" w:rsidTr="00CC3A97">
        <w:trPr>
          <w:tblHeader/>
        </w:trPr>
        <w:tc>
          <w:tcPr>
            <w:tcW w:w="0" w:type="auto"/>
            <w:shd w:val="clear" w:color="auto" w:fill="FFFF99"/>
          </w:tcPr>
          <w:p w:rsidR="008258C1" w:rsidRDefault="008258C1">
            <w:pPr>
              <w:jc w:val="center"/>
              <w:rPr>
                <w:rFonts w:eastAsia="Arial Unicode MS"/>
                <w:b/>
                <w:bCs/>
                <w:noProof/>
                <w:lang w:val="en-GB"/>
              </w:rPr>
            </w:pPr>
            <w:r>
              <w:rPr>
                <w:rFonts w:eastAsia="Arial Unicode MS"/>
                <w:b/>
                <w:bCs/>
                <w:noProof/>
                <w:lang w:val="en-GB"/>
              </w:rPr>
              <w:lastRenderedPageBreak/>
              <w:t>Flag</w:t>
            </w:r>
          </w:p>
        </w:tc>
        <w:tc>
          <w:tcPr>
            <w:tcW w:w="0" w:type="auto"/>
            <w:shd w:val="clear" w:color="auto" w:fill="FFFF99"/>
          </w:tcPr>
          <w:p w:rsidR="008258C1" w:rsidRDefault="008258C1">
            <w:pPr>
              <w:rPr>
                <w:rFonts w:eastAsia="Arial Unicode MS"/>
                <w:b/>
                <w:bCs/>
                <w:noProof/>
                <w:lang w:val="en-GB"/>
              </w:rPr>
            </w:pPr>
            <w:r>
              <w:rPr>
                <w:rFonts w:eastAsia="Arial Unicode MS"/>
                <w:b/>
                <w:bCs/>
                <w:noProof/>
                <w:lang w:val="en-GB"/>
              </w:rPr>
              <w:t xml:space="preserve"> Valeur</w:t>
            </w:r>
          </w:p>
        </w:tc>
        <w:tc>
          <w:tcPr>
            <w:tcW w:w="0" w:type="auto"/>
            <w:shd w:val="clear" w:color="auto" w:fill="FFFF99"/>
          </w:tcPr>
          <w:p w:rsidR="008258C1" w:rsidRDefault="008258C1">
            <w:pPr>
              <w:rPr>
                <w:rFonts w:eastAsia="Arial Unicode MS"/>
                <w:b/>
                <w:bCs/>
                <w:noProof/>
                <w:lang w:val="en-GB"/>
              </w:rPr>
            </w:pPr>
            <w:r>
              <w:rPr>
                <w:rFonts w:eastAsia="Arial Unicode MS"/>
                <w:b/>
                <w:bCs/>
                <w:noProof/>
                <w:lang w:val="en-GB"/>
              </w:rPr>
              <w:t xml:space="preserve"> Type</w:t>
            </w:r>
          </w:p>
        </w:tc>
      </w:tr>
      <w:tr w:rsidR="008258C1">
        <w:tc>
          <w:tcPr>
            <w:tcW w:w="0" w:type="auto"/>
          </w:tcPr>
          <w:p w:rsidR="008258C1" w:rsidRDefault="008258C1">
            <w:pPr>
              <w:rPr>
                <w:noProof/>
              </w:rPr>
            </w:pPr>
            <w:r>
              <w:rPr>
                <w:noProof/>
              </w:rPr>
              <w:t>1</w:t>
            </w:r>
          </w:p>
        </w:tc>
        <w:tc>
          <w:tcPr>
            <w:tcW w:w="0" w:type="auto"/>
          </w:tcPr>
          <w:p w:rsidR="008258C1" w:rsidRDefault="008258C1">
            <w:pPr>
              <w:rPr>
                <w:noProof/>
              </w:rPr>
            </w:pPr>
            <w:r>
              <w:rPr>
                <w:noProof/>
              </w:rPr>
              <w:t>Host name</w:t>
            </w:r>
          </w:p>
        </w:tc>
        <w:tc>
          <w:tcPr>
            <w:tcW w:w="0" w:type="auto"/>
          </w:tcPr>
          <w:p w:rsidR="008258C1" w:rsidRDefault="008258C1">
            <w:pPr>
              <w:rPr>
                <w:noProof/>
              </w:rPr>
            </w:pPr>
            <w:r>
              <w:rPr>
                <w:noProof/>
              </w:rPr>
              <w:t>varchar(132)</w:t>
            </w:r>
          </w:p>
        </w:tc>
      </w:tr>
      <w:tr w:rsidR="008258C1">
        <w:tc>
          <w:tcPr>
            <w:tcW w:w="0" w:type="auto"/>
          </w:tcPr>
          <w:p w:rsidR="008258C1" w:rsidRDefault="008258C1">
            <w:pPr>
              <w:rPr>
                <w:noProof/>
              </w:rPr>
            </w:pPr>
            <w:r>
              <w:rPr>
                <w:noProof/>
              </w:rPr>
              <w:t>2</w:t>
            </w:r>
          </w:p>
        </w:tc>
        <w:tc>
          <w:tcPr>
            <w:tcW w:w="0" w:type="auto"/>
          </w:tcPr>
          <w:p w:rsidR="008258C1" w:rsidRDefault="008258C1">
            <w:pPr>
              <w:rPr>
                <w:noProof/>
              </w:rPr>
            </w:pPr>
            <w:r>
              <w:rPr>
                <w:noProof/>
              </w:rPr>
              <w:t>Domain</w:t>
            </w:r>
          </w:p>
        </w:tc>
        <w:tc>
          <w:tcPr>
            <w:tcW w:w="0" w:type="auto"/>
          </w:tcPr>
          <w:p w:rsidR="008258C1" w:rsidRDefault="008258C1">
            <w:pPr>
              <w:rPr>
                <w:noProof/>
              </w:rPr>
            </w:pPr>
            <w:r>
              <w:rPr>
                <w:noProof/>
              </w:rPr>
              <w:t>varchar(132)</w:t>
            </w:r>
          </w:p>
        </w:tc>
      </w:tr>
      <w:tr w:rsidR="008258C1">
        <w:tc>
          <w:tcPr>
            <w:tcW w:w="0" w:type="auto"/>
          </w:tcPr>
          <w:p w:rsidR="008258C1" w:rsidRDefault="008258C1">
            <w:pPr>
              <w:rPr>
                <w:noProof/>
              </w:rPr>
            </w:pPr>
            <w:r>
              <w:rPr>
                <w:noProof/>
              </w:rPr>
              <w:t>3</w:t>
            </w:r>
          </w:p>
        </w:tc>
        <w:tc>
          <w:tcPr>
            <w:tcW w:w="0" w:type="auto"/>
          </w:tcPr>
          <w:p w:rsidR="008258C1" w:rsidRDefault="008258C1">
            <w:pPr>
              <w:rPr>
                <w:noProof/>
              </w:rPr>
            </w:pPr>
            <w:r>
              <w:rPr>
                <w:noProof/>
              </w:rPr>
              <w:t>DNS address</w:t>
            </w:r>
          </w:p>
        </w:tc>
        <w:tc>
          <w:tcPr>
            <w:tcW w:w="0" w:type="auto"/>
          </w:tcPr>
          <w:p w:rsidR="008258C1" w:rsidRDefault="008258C1">
            <w:pPr>
              <w:rPr>
                <w:noProof/>
              </w:rPr>
            </w:pPr>
            <w:r>
              <w:rPr>
                <w:noProof/>
              </w:rPr>
              <w:t>varchar(24)</w:t>
            </w:r>
          </w:p>
        </w:tc>
      </w:tr>
      <w:tr w:rsidR="008258C1">
        <w:tc>
          <w:tcPr>
            <w:tcW w:w="0" w:type="auto"/>
          </w:tcPr>
          <w:p w:rsidR="008258C1" w:rsidRDefault="008258C1">
            <w:pPr>
              <w:rPr>
                <w:noProof/>
              </w:rPr>
            </w:pPr>
            <w:r>
              <w:rPr>
                <w:noProof/>
              </w:rPr>
              <w:t>4</w:t>
            </w:r>
          </w:p>
        </w:tc>
        <w:tc>
          <w:tcPr>
            <w:tcW w:w="0" w:type="auto"/>
          </w:tcPr>
          <w:p w:rsidR="008258C1" w:rsidRDefault="008258C1">
            <w:pPr>
              <w:rPr>
                <w:noProof/>
              </w:rPr>
            </w:pPr>
            <w:r>
              <w:rPr>
                <w:noProof/>
              </w:rPr>
              <w:t>Node type</w:t>
            </w:r>
          </w:p>
        </w:tc>
        <w:tc>
          <w:tcPr>
            <w:tcW w:w="0" w:type="auto"/>
          </w:tcPr>
          <w:p w:rsidR="008258C1" w:rsidRDefault="008258C1">
            <w:pPr>
              <w:rPr>
                <w:noProof/>
              </w:rPr>
            </w:pPr>
            <w:r>
              <w:rPr>
                <w:noProof/>
              </w:rPr>
              <w:t>int(1)</w:t>
            </w:r>
          </w:p>
        </w:tc>
      </w:tr>
      <w:tr w:rsidR="008258C1">
        <w:tc>
          <w:tcPr>
            <w:tcW w:w="0" w:type="auto"/>
          </w:tcPr>
          <w:p w:rsidR="008258C1" w:rsidRDefault="008258C1">
            <w:pPr>
              <w:rPr>
                <w:noProof/>
              </w:rPr>
            </w:pPr>
            <w:r>
              <w:rPr>
                <w:noProof/>
              </w:rPr>
              <w:t>5</w:t>
            </w:r>
          </w:p>
        </w:tc>
        <w:tc>
          <w:tcPr>
            <w:tcW w:w="0" w:type="auto"/>
          </w:tcPr>
          <w:p w:rsidR="008258C1" w:rsidRDefault="008258C1">
            <w:pPr>
              <w:rPr>
                <w:noProof/>
              </w:rPr>
            </w:pPr>
            <w:r>
              <w:rPr>
                <w:noProof/>
              </w:rPr>
              <w:t>Scope ID</w:t>
            </w:r>
          </w:p>
        </w:tc>
        <w:tc>
          <w:tcPr>
            <w:tcW w:w="0" w:type="auto"/>
          </w:tcPr>
          <w:p w:rsidR="008258C1" w:rsidRDefault="008258C1">
            <w:pPr>
              <w:rPr>
                <w:noProof/>
              </w:rPr>
            </w:pPr>
            <w:r>
              <w:rPr>
                <w:noProof/>
              </w:rPr>
              <w:t>varchar(256)</w:t>
            </w:r>
          </w:p>
        </w:tc>
      </w:tr>
      <w:tr w:rsidR="008258C1">
        <w:tc>
          <w:tcPr>
            <w:tcW w:w="0" w:type="auto"/>
          </w:tcPr>
          <w:p w:rsidR="008258C1" w:rsidRDefault="008258C1">
            <w:pPr>
              <w:rPr>
                <w:noProof/>
              </w:rPr>
            </w:pPr>
            <w:r>
              <w:rPr>
                <w:noProof/>
              </w:rPr>
              <w:t>6</w:t>
            </w:r>
          </w:p>
        </w:tc>
        <w:tc>
          <w:tcPr>
            <w:tcW w:w="0" w:type="auto"/>
          </w:tcPr>
          <w:p w:rsidR="008258C1" w:rsidRDefault="008258C1">
            <w:pPr>
              <w:rPr>
                <w:noProof/>
              </w:rPr>
            </w:pPr>
            <w:r>
              <w:rPr>
                <w:noProof/>
              </w:rPr>
              <w:t>Routing</w:t>
            </w:r>
          </w:p>
        </w:tc>
        <w:tc>
          <w:tcPr>
            <w:tcW w:w="0" w:type="auto"/>
          </w:tcPr>
          <w:p w:rsidR="008258C1" w:rsidRDefault="008258C1">
            <w:pPr>
              <w:rPr>
                <w:noProof/>
              </w:rPr>
            </w:pPr>
            <w:r>
              <w:rPr>
                <w:noProof/>
              </w:rPr>
              <w:t>int(1)</w:t>
            </w:r>
          </w:p>
        </w:tc>
      </w:tr>
      <w:tr w:rsidR="008258C1">
        <w:tc>
          <w:tcPr>
            <w:tcW w:w="0" w:type="auto"/>
          </w:tcPr>
          <w:p w:rsidR="008258C1" w:rsidRDefault="008258C1">
            <w:pPr>
              <w:rPr>
                <w:noProof/>
              </w:rPr>
            </w:pPr>
            <w:r>
              <w:rPr>
                <w:noProof/>
              </w:rPr>
              <w:t>7</w:t>
            </w:r>
          </w:p>
        </w:tc>
        <w:tc>
          <w:tcPr>
            <w:tcW w:w="0" w:type="auto"/>
          </w:tcPr>
          <w:p w:rsidR="008258C1" w:rsidRDefault="008258C1">
            <w:pPr>
              <w:rPr>
                <w:noProof/>
              </w:rPr>
            </w:pPr>
            <w:r>
              <w:rPr>
                <w:noProof/>
              </w:rPr>
              <w:t>Proxy</w:t>
            </w:r>
          </w:p>
        </w:tc>
        <w:tc>
          <w:tcPr>
            <w:tcW w:w="0" w:type="auto"/>
          </w:tcPr>
          <w:p w:rsidR="008258C1" w:rsidRDefault="008258C1">
            <w:pPr>
              <w:rPr>
                <w:noProof/>
              </w:rPr>
            </w:pPr>
            <w:r>
              <w:rPr>
                <w:noProof/>
              </w:rPr>
              <w:t>int(1)</w:t>
            </w:r>
          </w:p>
        </w:tc>
      </w:tr>
      <w:tr w:rsidR="008258C1">
        <w:tc>
          <w:tcPr>
            <w:tcW w:w="0" w:type="auto"/>
          </w:tcPr>
          <w:p w:rsidR="008258C1" w:rsidRDefault="008258C1">
            <w:pPr>
              <w:rPr>
                <w:noProof/>
              </w:rPr>
            </w:pPr>
            <w:r>
              <w:rPr>
                <w:noProof/>
              </w:rPr>
              <w:t>8</w:t>
            </w:r>
          </w:p>
        </w:tc>
        <w:tc>
          <w:tcPr>
            <w:tcW w:w="0" w:type="auto"/>
          </w:tcPr>
          <w:p w:rsidR="008258C1" w:rsidRDefault="008258C1">
            <w:pPr>
              <w:rPr>
                <w:noProof/>
              </w:rPr>
            </w:pPr>
            <w:r>
              <w:rPr>
                <w:noProof/>
              </w:rPr>
              <w:t>DNS</w:t>
            </w:r>
          </w:p>
        </w:tc>
        <w:tc>
          <w:tcPr>
            <w:tcW w:w="0" w:type="auto"/>
          </w:tcPr>
          <w:p w:rsidR="008258C1" w:rsidRDefault="008258C1">
            <w:pPr>
              <w:rPr>
                <w:noProof/>
              </w:rPr>
            </w:pPr>
            <w:r>
              <w:rPr>
                <w:noProof/>
              </w:rPr>
              <w:t>int(1)</w:t>
            </w:r>
          </w:p>
        </w:tc>
      </w:tr>
      <w:tr w:rsidR="008258C1">
        <w:tc>
          <w:tcPr>
            <w:tcW w:w="0" w:type="auto"/>
          </w:tcPr>
          <w:p w:rsidR="008258C1" w:rsidRDefault="008258C1">
            <w:pPr>
              <w:rPr>
                <w:noProof/>
              </w:rPr>
            </w:pPr>
            <w:r>
              <w:rPr>
                <w:noProof/>
              </w:rPr>
              <w:t>10</w:t>
            </w:r>
          </w:p>
        </w:tc>
        <w:tc>
          <w:tcPr>
            <w:tcW w:w="0" w:type="auto"/>
          </w:tcPr>
          <w:p w:rsidR="008258C1" w:rsidRDefault="008258C1">
            <w:pPr>
              <w:rPr>
                <w:noProof/>
              </w:rPr>
            </w:pPr>
            <w:r>
              <w:rPr>
                <w:noProof/>
              </w:rPr>
              <w:t>Name</w:t>
            </w:r>
          </w:p>
        </w:tc>
        <w:tc>
          <w:tcPr>
            <w:tcW w:w="0" w:type="auto"/>
          </w:tcPr>
          <w:p w:rsidR="008258C1" w:rsidRDefault="008258C1">
            <w:pPr>
              <w:rPr>
                <w:noProof/>
              </w:rPr>
            </w:pPr>
            <w:r>
              <w:rPr>
                <w:noProof/>
              </w:rPr>
              <w:t>varchar(260)</w:t>
            </w:r>
          </w:p>
        </w:tc>
      </w:tr>
      <w:tr w:rsidR="008258C1">
        <w:tc>
          <w:tcPr>
            <w:tcW w:w="0" w:type="auto"/>
          </w:tcPr>
          <w:p w:rsidR="008258C1" w:rsidRDefault="008258C1">
            <w:pPr>
              <w:rPr>
                <w:noProof/>
              </w:rPr>
            </w:pPr>
            <w:r>
              <w:rPr>
                <w:noProof/>
              </w:rPr>
              <w:t>11</w:t>
            </w:r>
          </w:p>
        </w:tc>
        <w:tc>
          <w:tcPr>
            <w:tcW w:w="0" w:type="auto"/>
          </w:tcPr>
          <w:p w:rsidR="008258C1" w:rsidRDefault="008258C1">
            <w:pPr>
              <w:rPr>
                <w:noProof/>
              </w:rPr>
            </w:pPr>
            <w:r>
              <w:rPr>
                <w:noProof/>
              </w:rPr>
              <w:t>Description</w:t>
            </w:r>
          </w:p>
        </w:tc>
        <w:tc>
          <w:tcPr>
            <w:tcW w:w="0" w:type="auto"/>
          </w:tcPr>
          <w:p w:rsidR="008258C1" w:rsidRDefault="008258C1">
            <w:pPr>
              <w:rPr>
                <w:noProof/>
              </w:rPr>
            </w:pPr>
            <w:r>
              <w:rPr>
                <w:noProof/>
              </w:rPr>
              <w:t>varchar(132)</w:t>
            </w:r>
          </w:p>
        </w:tc>
      </w:tr>
      <w:tr w:rsidR="008258C1">
        <w:tc>
          <w:tcPr>
            <w:tcW w:w="0" w:type="auto"/>
          </w:tcPr>
          <w:p w:rsidR="008258C1" w:rsidRDefault="008258C1">
            <w:pPr>
              <w:rPr>
                <w:noProof/>
              </w:rPr>
            </w:pPr>
            <w:r>
              <w:rPr>
                <w:noProof/>
              </w:rPr>
              <w:t>12</w:t>
            </w:r>
          </w:p>
        </w:tc>
        <w:tc>
          <w:tcPr>
            <w:tcW w:w="0" w:type="auto"/>
          </w:tcPr>
          <w:p w:rsidR="008258C1" w:rsidRDefault="008258C1">
            <w:pPr>
              <w:rPr>
                <w:noProof/>
              </w:rPr>
            </w:pPr>
            <w:r>
              <w:rPr>
                <w:noProof/>
              </w:rPr>
              <w:t>MAC</w:t>
            </w:r>
            <w:r w:rsidR="00374F31">
              <w:rPr>
                <w:noProof/>
              </w:rPr>
              <w:fldChar w:fldCharType="begin"/>
            </w:r>
            <w:r w:rsidR="00374F31">
              <w:rPr>
                <w:noProof/>
              </w:rPr>
              <w:instrText xml:space="preserve"> XE "</w:instrText>
            </w:r>
            <w:r w:rsidR="00374F31" w:rsidRPr="007040F6">
              <w:rPr>
                <w:noProof/>
              </w:rPr>
              <w:instrText>Table Types: MAC addresses</w:instrText>
            </w:r>
            <w:r w:rsidR="00374F31">
              <w:rPr>
                <w:noProof/>
              </w:rPr>
              <w:instrText xml:space="preserve">" </w:instrText>
            </w:r>
            <w:r w:rsidR="00374F31">
              <w:rPr>
                <w:noProof/>
              </w:rPr>
              <w:fldChar w:fldCharType="end"/>
            </w:r>
            <w:r>
              <w:rPr>
                <w:noProof/>
              </w:rPr>
              <w:t xml:space="preserve"> address</w:t>
            </w:r>
          </w:p>
        </w:tc>
        <w:tc>
          <w:tcPr>
            <w:tcW w:w="0" w:type="auto"/>
          </w:tcPr>
          <w:p w:rsidR="008258C1" w:rsidRDefault="008258C1">
            <w:pPr>
              <w:rPr>
                <w:noProof/>
              </w:rPr>
            </w:pPr>
            <w:r>
              <w:rPr>
                <w:noProof/>
              </w:rPr>
              <w:t>char(24)</w:t>
            </w:r>
          </w:p>
        </w:tc>
      </w:tr>
      <w:tr w:rsidR="008258C1">
        <w:tc>
          <w:tcPr>
            <w:tcW w:w="0" w:type="auto"/>
          </w:tcPr>
          <w:p w:rsidR="008258C1" w:rsidRDefault="008258C1">
            <w:pPr>
              <w:rPr>
                <w:noProof/>
              </w:rPr>
            </w:pPr>
            <w:r>
              <w:rPr>
                <w:noProof/>
              </w:rPr>
              <w:t>13</w:t>
            </w:r>
          </w:p>
        </w:tc>
        <w:tc>
          <w:tcPr>
            <w:tcW w:w="0" w:type="auto"/>
          </w:tcPr>
          <w:p w:rsidR="008258C1" w:rsidRDefault="008258C1">
            <w:pPr>
              <w:rPr>
                <w:noProof/>
              </w:rPr>
            </w:pPr>
            <w:r>
              <w:rPr>
                <w:noProof/>
              </w:rPr>
              <w:t>Type</w:t>
            </w:r>
          </w:p>
        </w:tc>
        <w:tc>
          <w:tcPr>
            <w:tcW w:w="0" w:type="auto"/>
          </w:tcPr>
          <w:p w:rsidR="008258C1" w:rsidRDefault="008258C1">
            <w:pPr>
              <w:rPr>
                <w:noProof/>
              </w:rPr>
            </w:pPr>
            <w:r>
              <w:rPr>
                <w:noProof/>
              </w:rPr>
              <w:t>int(3)</w:t>
            </w:r>
          </w:p>
        </w:tc>
      </w:tr>
      <w:tr w:rsidR="008258C1">
        <w:tc>
          <w:tcPr>
            <w:tcW w:w="0" w:type="auto"/>
          </w:tcPr>
          <w:p w:rsidR="008258C1" w:rsidRDefault="008258C1">
            <w:pPr>
              <w:rPr>
                <w:noProof/>
              </w:rPr>
            </w:pPr>
            <w:r>
              <w:rPr>
                <w:noProof/>
              </w:rPr>
              <w:t>14</w:t>
            </w:r>
          </w:p>
        </w:tc>
        <w:tc>
          <w:tcPr>
            <w:tcW w:w="0" w:type="auto"/>
          </w:tcPr>
          <w:p w:rsidR="008258C1" w:rsidRDefault="008258C1">
            <w:pPr>
              <w:rPr>
                <w:noProof/>
              </w:rPr>
            </w:pPr>
            <w:r>
              <w:rPr>
                <w:noProof/>
              </w:rPr>
              <w:t>DHCP</w:t>
            </w:r>
          </w:p>
        </w:tc>
        <w:tc>
          <w:tcPr>
            <w:tcW w:w="0" w:type="auto"/>
          </w:tcPr>
          <w:p w:rsidR="008258C1" w:rsidRDefault="008258C1">
            <w:pPr>
              <w:rPr>
                <w:noProof/>
              </w:rPr>
            </w:pPr>
            <w:r>
              <w:rPr>
                <w:noProof/>
              </w:rPr>
              <w:t>int(1)</w:t>
            </w:r>
          </w:p>
        </w:tc>
      </w:tr>
      <w:tr w:rsidR="008258C1">
        <w:tc>
          <w:tcPr>
            <w:tcW w:w="0" w:type="auto"/>
          </w:tcPr>
          <w:p w:rsidR="008258C1" w:rsidRDefault="008258C1">
            <w:pPr>
              <w:rPr>
                <w:noProof/>
              </w:rPr>
            </w:pPr>
            <w:r>
              <w:rPr>
                <w:noProof/>
              </w:rPr>
              <w:t>15</w:t>
            </w:r>
          </w:p>
        </w:tc>
        <w:tc>
          <w:tcPr>
            <w:tcW w:w="0" w:type="auto"/>
          </w:tcPr>
          <w:p w:rsidR="008258C1" w:rsidRDefault="008258C1">
            <w:pPr>
              <w:rPr>
                <w:noProof/>
              </w:rPr>
            </w:pPr>
            <w:r>
              <w:rPr>
                <w:noProof/>
              </w:rPr>
              <w:t>IP address</w:t>
            </w:r>
          </w:p>
        </w:tc>
        <w:tc>
          <w:tcPr>
            <w:tcW w:w="0" w:type="auto"/>
          </w:tcPr>
          <w:p w:rsidR="008258C1" w:rsidRDefault="008258C1">
            <w:pPr>
              <w:rPr>
                <w:noProof/>
              </w:rPr>
            </w:pPr>
            <w:r>
              <w:rPr>
                <w:noProof/>
              </w:rPr>
              <w:t>char(16)</w:t>
            </w:r>
          </w:p>
        </w:tc>
      </w:tr>
      <w:tr w:rsidR="008258C1">
        <w:tc>
          <w:tcPr>
            <w:tcW w:w="0" w:type="auto"/>
          </w:tcPr>
          <w:p w:rsidR="008258C1" w:rsidRDefault="008258C1">
            <w:pPr>
              <w:rPr>
                <w:noProof/>
              </w:rPr>
            </w:pPr>
            <w:r>
              <w:rPr>
                <w:noProof/>
              </w:rPr>
              <w:t>16</w:t>
            </w:r>
          </w:p>
        </w:tc>
        <w:tc>
          <w:tcPr>
            <w:tcW w:w="0" w:type="auto"/>
          </w:tcPr>
          <w:p w:rsidR="008258C1" w:rsidRDefault="008258C1">
            <w:pPr>
              <w:rPr>
                <w:noProof/>
              </w:rPr>
            </w:pPr>
            <w:r>
              <w:rPr>
                <w:noProof/>
              </w:rPr>
              <w:t>SUBNET mask</w:t>
            </w:r>
          </w:p>
        </w:tc>
        <w:tc>
          <w:tcPr>
            <w:tcW w:w="0" w:type="auto"/>
          </w:tcPr>
          <w:p w:rsidR="008258C1" w:rsidRDefault="008258C1">
            <w:pPr>
              <w:rPr>
                <w:noProof/>
              </w:rPr>
            </w:pPr>
            <w:r>
              <w:rPr>
                <w:noProof/>
              </w:rPr>
              <w:t>char(16)</w:t>
            </w:r>
          </w:p>
        </w:tc>
      </w:tr>
      <w:tr w:rsidR="008258C1">
        <w:tc>
          <w:tcPr>
            <w:tcW w:w="0" w:type="auto"/>
          </w:tcPr>
          <w:p w:rsidR="008258C1" w:rsidRDefault="008258C1">
            <w:pPr>
              <w:rPr>
                <w:noProof/>
              </w:rPr>
            </w:pPr>
            <w:r>
              <w:rPr>
                <w:noProof/>
              </w:rPr>
              <w:t>17</w:t>
            </w:r>
          </w:p>
        </w:tc>
        <w:tc>
          <w:tcPr>
            <w:tcW w:w="0" w:type="auto"/>
          </w:tcPr>
          <w:p w:rsidR="008258C1" w:rsidRDefault="008258C1">
            <w:pPr>
              <w:rPr>
                <w:noProof/>
              </w:rPr>
            </w:pPr>
            <w:r>
              <w:rPr>
                <w:noProof/>
              </w:rPr>
              <w:t>GATEWAY</w:t>
            </w:r>
          </w:p>
        </w:tc>
        <w:tc>
          <w:tcPr>
            <w:tcW w:w="0" w:type="auto"/>
          </w:tcPr>
          <w:p w:rsidR="008258C1" w:rsidRDefault="008258C1">
            <w:pPr>
              <w:rPr>
                <w:noProof/>
              </w:rPr>
            </w:pPr>
            <w:r>
              <w:rPr>
                <w:noProof/>
              </w:rPr>
              <w:t>char(16)</w:t>
            </w:r>
          </w:p>
        </w:tc>
      </w:tr>
      <w:tr w:rsidR="008258C1">
        <w:tc>
          <w:tcPr>
            <w:tcW w:w="0" w:type="auto"/>
          </w:tcPr>
          <w:p w:rsidR="008258C1" w:rsidRDefault="008258C1">
            <w:pPr>
              <w:rPr>
                <w:noProof/>
              </w:rPr>
            </w:pPr>
            <w:r>
              <w:rPr>
                <w:noProof/>
              </w:rPr>
              <w:t>18</w:t>
            </w:r>
          </w:p>
        </w:tc>
        <w:tc>
          <w:tcPr>
            <w:tcW w:w="0" w:type="auto"/>
          </w:tcPr>
          <w:p w:rsidR="008258C1" w:rsidRDefault="008258C1">
            <w:pPr>
              <w:rPr>
                <w:noProof/>
              </w:rPr>
            </w:pPr>
            <w:r>
              <w:rPr>
                <w:noProof/>
              </w:rPr>
              <w:t>DHCP server</w:t>
            </w:r>
          </w:p>
        </w:tc>
        <w:tc>
          <w:tcPr>
            <w:tcW w:w="0" w:type="auto"/>
          </w:tcPr>
          <w:p w:rsidR="008258C1" w:rsidRDefault="008258C1">
            <w:pPr>
              <w:rPr>
                <w:noProof/>
              </w:rPr>
            </w:pPr>
            <w:r>
              <w:rPr>
                <w:noProof/>
              </w:rPr>
              <w:t>char(16)</w:t>
            </w:r>
          </w:p>
        </w:tc>
      </w:tr>
      <w:tr w:rsidR="008258C1">
        <w:tc>
          <w:tcPr>
            <w:tcW w:w="0" w:type="auto"/>
          </w:tcPr>
          <w:p w:rsidR="008258C1" w:rsidRDefault="008258C1">
            <w:pPr>
              <w:rPr>
                <w:noProof/>
              </w:rPr>
            </w:pPr>
            <w:r>
              <w:rPr>
                <w:noProof/>
              </w:rPr>
              <w:t>19</w:t>
            </w:r>
          </w:p>
        </w:tc>
        <w:tc>
          <w:tcPr>
            <w:tcW w:w="0" w:type="auto"/>
          </w:tcPr>
          <w:p w:rsidR="008258C1" w:rsidRDefault="008258C1">
            <w:pPr>
              <w:rPr>
                <w:noProof/>
              </w:rPr>
            </w:pPr>
            <w:r>
              <w:rPr>
                <w:noProof/>
              </w:rPr>
              <w:t>Have WINS</w:t>
            </w:r>
          </w:p>
        </w:tc>
        <w:tc>
          <w:tcPr>
            <w:tcW w:w="0" w:type="auto"/>
          </w:tcPr>
          <w:p w:rsidR="008258C1" w:rsidRDefault="008258C1">
            <w:pPr>
              <w:rPr>
                <w:noProof/>
              </w:rPr>
            </w:pPr>
            <w:r>
              <w:rPr>
                <w:noProof/>
              </w:rPr>
              <w:t>int(1)</w:t>
            </w:r>
          </w:p>
        </w:tc>
      </w:tr>
      <w:tr w:rsidR="008258C1">
        <w:tc>
          <w:tcPr>
            <w:tcW w:w="0" w:type="auto"/>
          </w:tcPr>
          <w:p w:rsidR="008258C1" w:rsidRDefault="008258C1">
            <w:pPr>
              <w:rPr>
                <w:noProof/>
              </w:rPr>
            </w:pPr>
            <w:r>
              <w:rPr>
                <w:noProof/>
              </w:rPr>
              <w:t>20</w:t>
            </w:r>
          </w:p>
        </w:tc>
        <w:tc>
          <w:tcPr>
            <w:tcW w:w="0" w:type="auto"/>
          </w:tcPr>
          <w:p w:rsidR="008258C1" w:rsidRDefault="008258C1">
            <w:pPr>
              <w:rPr>
                <w:noProof/>
              </w:rPr>
            </w:pPr>
            <w:r>
              <w:rPr>
                <w:noProof/>
              </w:rPr>
              <w:t>Primary WINS</w:t>
            </w:r>
          </w:p>
        </w:tc>
        <w:tc>
          <w:tcPr>
            <w:tcW w:w="0" w:type="auto"/>
          </w:tcPr>
          <w:p w:rsidR="008258C1" w:rsidRDefault="008258C1">
            <w:pPr>
              <w:rPr>
                <w:noProof/>
              </w:rPr>
            </w:pPr>
            <w:r>
              <w:rPr>
                <w:noProof/>
              </w:rPr>
              <w:t>char(16)</w:t>
            </w:r>
          </w:p>
        </w:tc>
      </w:tr>
      <w:tr w:rsidR="008258C1">
        <w:tc>
          <w:tcPr>
            <w:tcW w:w="0" w:type="auto"/>
          </w:tcPr>
          <w:p w:rsidR="008258C1" w:rsidRDefault="008258C1">
            <w:pPr>
              <w:rPr>
                <w:noProof/>
              </w:rPr>
            </w:pPr>
            <w:r>
              <w:rPr>
                <w:noProof/>
              </w:rPr>
              <w:t>21</w:t>
            </w:r>
          </w:p>
        </w:tc>
        <w:tc>
          <w:tcPr>
            <w:tcW w:w="0" w:type="auto"/>
          </w:tcPr>
          <w:p w:rsidR="008258C1" w:rsidRDefault="008258C1">
            <w:pPr>
              <w:rPr>
                <w:noProof/>
              </w:rPr>
            </w:pPr>
            <w:r>
              <w:rPr>
                <w:noProof/>
              </w:rPr>
              <w:t>Secondary WINS</w:t>
            </w:r>
          </w:p>
        </w:tc>
        <w:tc>
          <w:tcPr>
            <w:tcW w:w="0" w:type="auto"/>
          </w:tcPr>
          <w:p w:rsidR="008258C1" w:rsidRDefault="008258C1">
            <w:pPr>
              <w:rPr>
                <w:noProof/>
              </w:rPr>
            </w:pPr>
            <w:r>
              <w:rPr>
                <w:noProof/>
              </w:rPr>
              <w:t>char(16)</w:t>
            </w:r>
          </w:p>
        </w:tc>
      </w:tr>
      <w:tr w:rsidR="008258C1">
        <w:tc>
          <w:tcPr>
            <w:tcW w:w="0" w:type="auto"/>
          </w:tcPr>
          <w:p w:rsidR="008258C1" w:rsidRDefault="008258C1">
            <w:pPr>
              <w:rPr>
                <w:noProof/>
              </w:rPr>
            </w:pPr>
            <w:r>
              <w:rPr>
                <w:noProof/>
              </w:rPr>
              <w:t>22</w:t>
            </w:r>
          </w:p>
        </w:tc>
        <w:tc>
          <w:tcPr>
            <w:tcW w:w="0" w:type="auto"/>
          </w:tcPr>
          <w:p w:rsidR="008258C1" w:rsidRDefault="008258C1">
            <w:pPr>
              <w:rPr>
                <w:noProof/>
              </w:rPr>
            </w:pPr>
            <w:r>
              <w:rPr>
                <w:noProof/>
              </w:rPr>
              <w:t>Lease obtained</w:t>
            </w:r>
          </w:p>
        </w:tc>
        <w:tc>
          <w:tcPr>
            <w:tcW w:w="0" w:type="auto"/>
          </w:tcPr>
          <w:p w:rsidR="008258C1" w:rsidRDefault="008258C1">
            <w:pPr>
              <w:rPr>
                <w:noProof/>
              </w:rPr>
            </w:pPr>
            <w:r>
              <w:rPr>
                <w:noProof/>
              </w:rPr>
              <w:t>datetime</w:t>
            </w:r>
          </w:p>
        </w:tc>
      </w:tr>
      <w:tr w:rsidR="008258C1">
        <w:tc>
          <w:tcPr>
            <w:tcW w:w="0" w:type="auto"/>
          </w:tcPr>
          <w:p w:rsidR="008258C1" w:rsidRDefault="008258C1">
            <w:pPr>
              <w:rPr>
                <w:noProof/>
              </w:rPr>
            </w:pPr>
            <w:r>
              <w:rPr>
                <w:noProof/>
              </w:rPr>
              <w:t>23</w:t>
            </w:r>
          </w:p>
        </w:tc>
        <w:tc>
          <w:tcPr>
            <w:tcW w:w="0" w:type="auto"/>
          </w:tcPr>
          <w:p w:rsidR="008258C1" w:rsidRDefault="008258C1">
            <w:pPr>
              <w:rPr>
                <w:noProof/>
              </w:rPr>
            </w:pPr>
            <w:r>
              <w:rPr>
                <w:noProof/>
              </w:rPr>
              <w:t>Lease expires</w:t>
            </w:r>
          </w:p>
        </w:tc>
        <w:tc>
          <w:tcPr>
            <w:tcW w:w="0" w:type="auto"/>
          </w:tcPr>
          <w:p w:rsidR="008258C1" w:rsidRDefault="008258C1">
            <w:pPr>
              <w:rPr>
                <w:noProof/>
              </w:rPr>
            </w:pPr>
            <w:r>
              <w:rPr>
                <w:noProof/>
              </w:rPr>
              <w:t>datetime</w:t>
            </w:r>
          </w:p>
        </w:tc>
      </w:tr>
    </w:tbl>
    <w:p w:rsidR="008258C1" w:rsidRDefault="008258C1">
      <w:pPr>
        <w:rPr>
          <w:rFonts w:eastAsia="Arial Unicode MS"/>
          <w:b/>
          <w:bCs/>
        </w:rPr>
      </w:pPr>
    </w:p>
    <w:p w:rsidR="008258C1" w:rsidRDefault="008258C1">
      <w:pPr>
        <w:rPr>
          <w:rFonts w:eastAsia="Arial Unicode MS"/>
        </w:rPr>
      </w:pPr>
      <w:r>
        <w:rPr>
          <w:rFonts w:eastAsia="Arial Unicode MS"/>
          <w:b/>
          <w:bCs/>
        </w:rPr>
        <w:t>Note</w:t>
      </w:r>
      <w:r>
        <w:rPr>
          <w:rFonts w:eastAsia="Arial Unicode MS"/>
        </w:rPr>
        <w:t>: The information of columns having a Flag value less than 10 are unique for the computer, the other ones are specific to the network cards of the computer.</w:t>
      </w:r>
    </w:p>
    <w:p w:rsidR="008258C1" w:rsidRDefault="008258C1">
      <w:pPr>
        <w:rPr>
          <w:rFonts w:eastAsia="Arial Unicode MS"/>
        </w:rPr>
      </w:pPr>
    </w:p>
    <w:p w:rsidR="008258C1" w:rsidRDefault="008258C1">
      <w:pPr>
        <w:rPr>
          <w:rFonts w:eastAsia="Arial Unicode MS"/>
        </w:rPr>
      </w:pPr>
      <w:r>
        <w:rPr>
          <w:rFonts w:eastAsia="Arial Unicode MS"/>
        </w:rPr>
        <w:t xml:space="preserve">For instance, you can define the table </w:t>
      </w:r>
      <w:r>
        <w:rPr>
          <w:rFonts w:eastAsia="Arial Unicode MS"/>
          <w:i/>
          <w:iCs/>
        </w:rPr>
        <w:t>macaddr</w:t>
      </w:r>
      <w:r>
        <w:rPr>
          <w:rFonts w:eastAsia="Arial Unicode MS"/>
        </w:rPr>
        <w:t xml:space="preserve"> as:</w:t>
      </w:r>
    </w:p>
    <w:p w:rsidR="008258C1" w:rsidRPr="00B36F8C" w:rsidRDefault="008258C1">
      <w:pPr>
        <w:rPr>
          <w:rFonts w:eastAsia="Arial Unicode MS"/>
        </w:rPr>
      </w:pPr>
    </w:p>
    <w:p w:rsidR="008258C1" w:rsidRDefault="008258C1">
      <w:pPr>
        <w:pStyle w:val="CodeExample0"/>
      </w:pPr>
      <w:r>
        <w:rPr>
          <w:color w:val="FF0000"/>
        </w:rPr>
        <w:t>create</w:t>
      </w:r>
      <w:r>
        <w:t xml:space="preserve"> </w:t>
      </w:r>
      <w:r>
        <w:rPr>
          <w:color w:val="0000FF"/>
        </w:rPr>
        <w:t>table</w:t>
      </w:r>
      <w:r>
        <w:t xml:space="preserve"> macaddr (</w:t>
      </w:r>
    </w:p>
    <w:p w:rsidR="008258C1" w:rsidRDefault="008258C1">
      <w:pPr>
        <w:pStyle w:val="CodeExample0"/>
      </w:pPr>
      <w:r>
        <w:t xml:space="preserve">Host </w:t>
      </w:r>
      <w:r>
        <w:rPr>
          <w:color w:val="800080"/>
        </w:rPr>
        <w:t>varchar</w:t>
      </w:r>
      <w:r>
        <w:t>(</w:t>
      </w:r>
      <w:r>
        <w:rPr>
          <w:color w:val="800000"/>
        </w:rPr>
        <w:t>132</w:t>
      </w:r>
      <w:r>
        <w:t>) flag</w:t>
      </w:r>
      <w:r w:rsidR="00374F31">
        <w:fldChar w:fldCharType="begin"/>
      </w:r>
      <w:r w:rsidR="00374F31">
        <w:instrText xml:space="preserve"> XE "flag" </w:instrText>
      </w:r>
      <w:r w:rsidR="00374F31">
        <w:fldChar w:fldCharType="end"/>
      </w:r>
      <w:r>
        <w:t>=</w:t>
      </w:r>
      <w:r>
        <w:rPr>
          <w:color w:val="800000"/>
        </w:rPr>
        <w:t>1</w:t>
      </w:r>
      <w:r>
        <w:t>,</w:t>
      </w:r>
    </w:p>
    <w:p w:rsidR="008258C1" w:rsidRDefault="008258C1">
      <w:pPr>
        <w:pStyle w:val="CodeExample0"/>
      </w:pPr>
      <w:r>
        <w:t xml:space="preserve">Card </w:t>
      </w:r>
      <w:r>
        <w:rPr>
          <w:color w:val="800080"/>
        </w:rPr>
        <w:t>varchar</w:t>
      </w:r>
      <w:r>
        <w:t>(</w:t>
      </w:r>
      <w:r>
        <w:rPr>
          <w:color w:val="800000"/>
        </w:rPr>
        <w:t>132</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11</w:t>
      </w:r>
      <w:r>
        <w:t>,</w:t>
      </w:r>
    </w:p>
    <w:p w:rsidR="008258C1" w:rsidRDefault="008258C1">
      <w:pPr>
        <w:pStyle w:val="CodeExample0"/>
      </w:pPr>
      <w:r>
        <w:t xml:space="preserve">Address </w:t>
      </w:r>
      <w:r>
        <w:rPr>
          <w:color w:val="800080"/>
        </w:rPr>
        <w:t>char</w:t>
      </w:r>
      <w:r>
        <w:t>(</w:t>
      </w:r>
      <w:r>
        <w:rPr>
          <w:color w:val="800000"/>
        </w:rPr>
        <w:t>24</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12</w:t>
      </w:r>
      <w:r>
        <w:t>,</w:t>
      </w:r>
    </w:p>
    <w:p w:rsidR="008258C1" w:rsidRDefault="008258C1">
      <w:pPr>
        <w:pStyle w:val="CodeExample0"/>
      </w:pPr>
      <w:r>
        <w:t xml:space="preserve">IP </w:t>
      </w:r>
      <w:r>
        <w:rPr>
          <w:color w:val="800080"/>
        </w:rPr>
        <w:t>char</w:t>
      </w:r>
      <w:r>
        <w:t>(</w:t>
      </w:r>
      <w:r>
        <w:rPr>
          <w:color w:val="800000"/>
        </w:rPr>
        <w:t>16</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15</w:t>
      </w:r>
      <w:r>
        <w:t>,</w:t>
      </w:r>
    </w:p>
    <w:p w:rsidR="008258C1" w:rsidRDefault="008258C1">
      <w:pPr>
        <w:pStyle w:val="CodeExample0"/>
      </w:pPr>
      <w:r>
        <w:t xml:space="preserve">Gateway </w:t>
      </w:r>
      <w:r>
        <w:rPr>
          <w:color w:val="800080"/>
        </w:rPr>
        <w:t>char</w:t>
      </w:r>
      <w:r>
        <w:t>(</w:t>
      </w:r>
      <w:r>
        <w:rPr>
          <w:color w:val="800000"/>
        </w:rPr>
        <w:t>16</w:t>
      </w:r>
      <w:r>
        <w:t xml:space="preserv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17</w:t>
      </w:r>
      <w:r>
        <w:t>,</w:t>
      </w:r>
    </w:p>
    <w:p w:rsidR="008258C1" w:rsidRDefault="008258C1">
      <w:pPr>
        <w:pStyle w:val="CodeExample0"/>
      </w:pPr>
      <w:r>
        <w:t xml:space="preserve">Lease datetime </w:t>
      </w:r>
      <w:r>
        <w:rPr>
          <w:color w:val="0000C0"/>
        </w:rPr>
        <w:t>flag</w:t>
      </w:r>
      <w:r w:rsidR="00374F31">
        <w:rPr>
          <w:color w:val="0000C0"/>
        </w:rPr>
        <w:fldChar w:fldCharType="begin"/>
      </w:r>
      <w:r w:rsidR="00374F31">
        <w:rPr>
          <w:color w:val="0000C0"/>
        </w:rPr>
        <w:instrText xml:space="preserve"> XE "</w:instrText>
      </w:r>
      <w:r w:rsidR="00374F31">
        <w:instrText>flag"</w:instrText>
      </w:r>
      <w:r w:rsidR="00374F31">
        <w:rPr>
          <w:color w:val="0000C0"/>
        </w:rPr>
        <w:instrText xml:space="preserve"> </w:instrText>
      </w:r>
      <w:r w:rsidR="00374F31">
        <w:rPr>
          <w:color w:val="0000C0"/>
        </w:rPr>
        <w:fldChar w:fldCharType="end"/>
      </w:r>
      <w:r>
        <w:t>=</w:t>
      </w:r>
      <w:r>
        <w:rPr>
          <w:color w:val="800000"/>
        </w:rPr>
        <w:t>23</w:t>
      </w:r>
      <w:r>
        <w:t>)</w:t>
      </w:r>
    </w:p>
    <w:p w:rsidR="008258C1" w:rsidRDefault="008258C1">
      <w:pPr>
        <w:pStyle w:val="CodeExample0"/>
      </w:pPr>
      <w:r>
        <w:t>engine=</w:t>
      </w:r>
      <w:r>
        <w:rPr>
          <w:color w:val="0000C0"/>
        </w:rPr>
        <w:t>CONNECT</w:t>
      </w:r>
      <w:r>
        <w:t xml:space="preserve"> table_type=</w:t>
      </w:r>
      <w:r>
        <w:rPr>
          <w:color w:val="808000"/>
        </w:rPr>
        <w:t>MAC</w:t>
      </w:r>
      <w:r w:rsidR="00374F31">
        <w:rPr>
          <w:color w:val="808000"/>
        </w:rPr>
        <w:fldChar w:fldCharType="begin"/>
      </w:r>
      <w:r w:rsidR="00374F31">
        <w:rPr>
          <w:color w:val="808000"/>
        </w:rPr>
        <w:instrText xml:space="preserve"> XE "</w:instrText>
      </w:r>
      <w:r w:rsidR="00374F31" w:rsidRPr="007040F6">
        <w:instrText>Table Types: MAC addresses</w:instrText>
      </w:r>
      <w:r w:rsidR="00374F31">
        <w:instrText>"</w:instrText>
      </w:r>
      <w:r w:rsidR="00374F31">
        <w:rPr>
          <w:color w:val="808000"/>
        </w:rPr>
        <w:instrText xml:space="preserve"> </w:instrText>
      </w:r>
      <w:r w:rsidR="00374F31">
        <w:rPr>
          <w:color w:val="808000"/>
        </w:rPr>
        <w:fldChar w:fldCharType="end"/>
      </w:r>
      <w:r>
        <w:t>;</w:t>
      </w:r>
    </w:p>
    <w:p w:rsidR="008258C1" w:rsidRDefault="008258C1">
      <w:pPr>
        <w:rPr>
          <w:rFonts w:eastAsia="Arial Unicode MS"/>
        </w:rPr>
      </w:pPr>
    </w:p>
    <w:p w:rsidR="008258C1" w:rsidRDefault="008258C1">
      <w:pPr>
        <w:rPr>
          <w:rFonts w:eastAsia="Arial Unicode MS"/>
        </w:rPr>
      </w:pPr>
      <w:r>
        <w:rPr>
          <w:rFonts w:eastAsia="Arial Unicode MS"/>
        </w:rPr>
        <w:t>If you execute the query:</w:t>
      </w:r>
    </w:p>
    <w:p w:rsidR="008258C1" w:rsidRDefault="008258C1">
      <w:pPr>
        <w:rPr>
          <w:rFonts w:eastAsia="Arial Unicode MS"/>
        </w:rPr>
      </w:pPr>
    </w:p>
    <w:p w:rsidR="008258C1" w:rsidRDefault="008258C1">
      <w:pPr>
        <w:pStyle w:val="CodeExample0"/>
      </w:pPr>
      <w:r>
        <w:rPr>
          <w:color w:val="FF0000"/>
        </w:rPr>
        <w:t>select</w:t>
      </w:r>
      <w:r>
        <w:t xml:space="preserve"> host</w:t>
      </w:r>
      <w:r w:rsidR="003543F5">
        <w:fldChar w:fldCharType="begin"/>
      </w:r>
      <w:r w:rsidR="003543F5">
        <w:instrText xml:space="preserve"> XE "Host name" </w:instrText>
      </w:r>
      <w:r w:rsidR="003543F5">
        <w:fldChar w:fldCharType="end"/>
      </w:r>
      <w:r>
        <w:t xml:space="preserve">, address, ip, gateway, lease </w:t>
      </w:r>
      <w:r>
        <w:rPr>
          <w:color w:val="0000FF"/>
        </w:rPr>
        <w:t>from</w:t>
      </w:r>
      <w:r>
        <w:t xml:space="preserve"> macaddr;</w:t>
      </w:r>
    </w:p>
    <w:p w:rsidR="008258C1" w:rsidRDefault="008258C1">
      <w:pPr>
        <w:rPr>
          <w:rFonts w:eastAsia="Arial Unicode MS"/>
        </w:rPr>
      </w:pPr>
    </w:p>
    <w:p w:rsidR="008258C1" w:rsidRDefault="008258C1">
      <w:pPr>
        <w:rPr>
          <w:rFonts w:eastAsia="Arial Unicode MS"/>
        </w:rPr>
      </w:pPr>
      <w:r>
        <w:rPr>
          <w:rFonts w:eastAsia="Arial Unicode MS"/>
        </w:rPr>
        <w:t>It will return, for example:</w:t>
      </w:r>
    </w:p>
    <w:p w:rsidR="008258C1" w:rsidRDefault="008258C1">
      <w:pPr>
        <w:rPr>
          <w:rFonts w:eastAsia="Arial Unicode MS"/>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016"/>
        <w:gridCol w:w="1883"/>
        <w:gridCol w:w="1266"/>
        <w:gridCol w:w="1366"/>
        <w:gridCol w:w="1911"/>
      </w:tblGrid>
      <w:tr w:rsidR="008258C1">
        <w:tc>
          <w:tcPr>
            <w:tcW w:w="0" w:type="auto"/>
            <w:tcBorders>
              <w:top w:val="single" w:sz="12" w:space="0" w:color="auto"/>
              <w:bottom w:val="single" w:sz="6" w:space="0" w:color="auto"/>
            </w:tcBorders>
            <w:shd w:val="clear" w:color="auto" w:fill="FFFF99"/>
          </w:tcPr>
          <w:p w:rsidR="008258C1" w:rsidRDefault="008258C1" w:rsidP="001F213B">
            <w:pPr>
              <w:keepNext/>
              <w:widowControl w:val="0"/>
              <w:rPr>
                <w:rFonts w:eastAsia="Arial Unicode MS"/>
                <w:b/>
                <w:bCs/>
              </w:rPr>
            </w:pPr>
            <w:r>
              <w:rPr>
                <w:rFonts w:eastAsia="Arial Unicode MS"/>
                <w:b/>
                <w:bCs/>
              </w:rPr>
              <w:t>Host</w:t>
            </w:r>
          </w:p>
        </w:tc>
        <w:tc>
          <w:tcPr>
            <w:tcW w:w="0" w:type="auto"/>
            <w:tcBorders>
              <w:top w:val="single" w:sz="12" w:space="0" w:color="auto"/>
              <w:bottom w:val="single" w:sz="6" w:space="0" w:color="auto"/>
            </w:tcBorders>
            <w:shd w:val="clear" w:color="auto" w:fill="FFFF99"/>
          </w:tcPr>
          <w:p w:rsidR="008258C1" w:rsidRDefault="008258C1" w:rsidP="001F213B">
            <w:pPr>
              <w:keepNext/>
              <w:widowControl w:val="0"/>
              <w:rPr>
                <w:rFonts w:eastAsia="Arial Unicode MS"/>
                <w:b/>
                <w:bCs/>
              </w:rPr>
            </w:pPr>
            <w:r>
              <w:rPr>
                <w:rFonts w:eastAsia="Arial Unicode MS"/>
                <w:b/>
                <w:bCs/>
              </w:rPr>
              <w:t>Address</w:t>
            </w:r>
          </w:p>
        </w:tc>
        <w:tc>
          <w:tcPr>
            <w:tcW w:w="0" w:type="auto"/>
            <w:tcBorders>
              <w:top w:val="single" w:sz="12" w:space="0" w:color="auto"/>
              <w:bottom w:val="single" w:sz="6" w:space="0" w:color="auto"/>
            </w:tcBorders>
            <w:shd w:val="clear" w:color="auto" w:fill="FFFF99"/>
          </w:tcPr>
          <w:p w:rsidR="008258C1" w:rsidRDefault="008258C1" w:rsidP="001F213B">
            <w:pPr>
              <w:keepNext/>
              <w:widowControl w:val="0"/>
              <w:rPr>
                <w:rFonts w:eastAsia="Arial Unicode MS"/>
                <w:b/>
                <w:bCs/>
              </w:rPr>
            </w:pPr>
            <w:r>
              <w:rPr>
                <w:rFonts w:eastAsia="Arial Unicode MS"/>
                <w:b/>
                <w:bCs/>
              </w:rPr>
              <w:t>IP</w:t>
            </w:r>
          </w:p>
        </w:tc>
        <w:tc>
          <w:tcPr>
            <w:tcW w:w="0" w:type="auto"/>
            <w:tcBorders>
              <w:top w:val="single" w:sz="12" w:space="0" w:color="auto"/>
              <w:bottom w:val="single" w:sz="6" w:space="0" w:color="auto"/>
            </w:tcBorders>
            <w:shd w:val="clear" w:color="auto" w:fill="FFFF99"/>
          </w:tcPr>
          <w:p w:rsidR="008258C1" w:rsidRDefault="008258C1" w:rsidP="001F213B">
            <w:pPr>
              <w:keepNext/>
              <w:widowControl w:val="0"/>
              <w:rPr>
                <w:rFonts w:eastAsia="Arial Unicode MS"/>
                <w:b/>
                <w:bCs/>
              </w:rPr>
            </w:pPr>
            <w:r>
              <w:rPr>
                <w:rFonts w:eastAsia="Arial Unicode MS"/>
                <w:b/>
                <w:bCs/>
              </w:rPr>
              <w:t>Gateway</w:t>
            </w:r>
          </w:p>
        </w:tc>
        <w:tc>
          <w:tcPr>
            <w:tcW w:w="0" w:type="auto"/>
            <w:tcBorders>
              <w:top w:val="single" w:sz="12" w:space="0" w:color="auto"/>
              <w:bottom w:val="single" w:sz="6" w:space="0" w:color="auto"/>
            </w:tcBorders>
            <w:shd w:val="clear" w:color="auto" w:fill="FFFF99"/>
          </w:tcPr>
          <w:p w:rsidR="008258C1" w:rsidRDefault="008258C1" w:rsidP="001F213B">
            <w:pPr>
              <w:keepNext/>
              <w:widowControl w:val="0"/>
              <w:rPr>
                <w:rFonts w:eastAsia="Arial Unicode MS"/>
                <w:b/>
                <w:bCs/>
              </w:rPr>
            </w:pPr>
            <w:r>
              <w:rPr>
                <w:rFonts w:eastAsia="Arial Unicode MS"/>
                <w:b/>
                <w:bCs/>
              </w:rPr>
              <w:t>Lease</w:t>
            </w:r>
          </w:p>
        </w:tc>
      </w:tr>
      <w:tr w:rsidR="008258C1">
        <w:tc>
          <w:tcPr>
            <w:tcW w:w="0" w:type="auto"/>
            <w:tcBorders>
              <w:top w:val="single" w:sz="6" w:space="0" w:color="auto"/>
            </w:tcBorders>
          </w:tcPr>
          <w:p w:rsidR="008258C1" w:rsidRDefault="008258C1" w:rsidP="001F213B">
            <w:pPr>
              <w:keepNext/>
              <w:widowControl w:val="0"/>
              <w:rPr>
                <w:rFonts w:eastAsia="Arial Unicode MS"/>
              </w:rPr>
            </w:pPr>
            <w:r>
              <w:rPr>
                <w:rFonts w:eastAsia="Arial Unicode MS"/>
              </w:rPr>
              <w:t>OLIVIER</w:t>
            </w:r>
          </w:p>
        </w:tc>
        <w:tc>
          <w:tcPr>
            <w:tcW w:w="0" w:type="auto"/>
            <w:tcBorders>
              <w:top w:val="single" w:sz="6" w:space="0" w:color="auto"/>
            </w:tcBorders>
          </w:tcPr>
          <w:p w:rsidR="008258C1" w:rsidRDefault="008258C1" w:rsidP="001F213B">
            <w:pPr>
              <w:keepNext/>
              <w:widowControl w:val="0"/>
              <w:rPr>
                <w:rFonts w:eastAsia="Arial Unicode MS"/>
              </w:rPr>
            </w:pPr>
            <w:r>
              <w:rPr>
                <w:rFonts w:eastAsia="Arial Unicode MS"/>
              </w:rPr>
              <w:t>00-A0-D1-A4-61-36</w:t>
            </w:r>
          </w:p>
        </w:tc>
        <w:tc>
          <w:tcPr>
            <w:tcW w:w="0" w:type="auto"/>
            <w:tcBorders>
              <w:top w:val="single" w:sz="6" w:space="0" w:color="auto"/>
            </w:tcBorders>
          </w:tcPr>
          <w:p w:rsidR="008258C1" w:rsidRDefault="008258C1" w:rsidP="001F213B">
            <w:pPr>
              <w:keepNext/>
              <w:widowControl w:val="0"/>
              <w:rPr>
                <w:rFonts w:eastAsia="Arial Unicode MS"/>
              </w:rPr>
            </w:pPr>
            <w:r>
              <w:rPr>
                <w:rFonts w:eastAsia="Arial Unicode MS"/>
              </w:rPr>
              <w:t>0.0.0.0</w:t>
            </w:r>
          </w:p>
        </w:tc>
        <w:tc>
          <w:tcPr>
            <w:tcW w:w="0" w:type="auto"/>
            <w:tcBorders>
              <w:top w:val="single" w:sz="6" w:space="0" w:color="auto"/>
            </w:tcBorders>
          </w:tcPr>
          <w:p w:rsidR="008258C1" w:rsidRDefault="008258C1" w:rsidP="001F213B">
            <w:pPr>
              <w:keepNext/>
              <w:widowControl w:val="0"/>
              <w:rPr>
                <w:rFonts w:eastAsia="Arial Unicode MS"/>
              </w:rPr>
            </w:pPr>
            <w:r>
              <w:rPr>
                <w:rFonts w:eastAsia="Arial Unicode MS"/>
              </w:rPr>
              <w:t>0.0.0.0</w:t>
            </w:r>
          </w:p>
        </w:tc>
        <w:tc>
          <w:tcPr>
            <w:tcW w:w="0" w:type="auto"/>
            <w:tcBorders>
              <w:top w:val="single" w:sz="6" w:space="0" w:color="auto"/>
            </w:tcBorders>
          </w:tcPr>
          <w:p w:rsidR="008258C1" w:rsidRDefault="008258C1" w:rsidP="001F213B">
            <w:pPr>
              <w:keepNext/>
              <w:widowControl w:val="0"/>
              <w:rPr>
                <w:rFonts w:eastAsia="Arial Unicode MS"/>
              </w:rPr>
            </w:pPr>
            <w:r>
              <w:rPr>
                <w:rFonts w:eastAsia="Arial Unicode MS"/>
              </w:rPr>
              <w:t>1970-01-01 00:00:00</w:t>
            </w:r>
          </w:p>
        </w:tc>
      </w:tr>
      <w:tr w:rsidR="008258C1">
        <w:tc>
          <w:tcPr>
            <w:tcW w:w="0" w:type="auto"/>
          </w:tcPr>
          <w:p w:rsidR="008258C1" w:rsidRDefault="008258C1" w:rsidP="001F213B">
            <w:pPr>
              <w:keepNext/>
              <w:widowControl w:val="0"/>
              <w:rPr>
                <w:rFonts w:eastAsia="Arial Unicode MS"/>
              </w:rPr>
            </w:pPr>
            <w:r>
              <w:rPr>
                <w:rFonts w:eastAsia="Arial Unicode MS"/>
              </w:rPr>
              <w:t>OLIVIER</w:t>
            </w:r>
          </w:p>
        </w:tc>
        <w:tc>
          <w:tcPr>
            <w:tcW w:w="0" w:type="auto"/>
          </w:tcPr>
          <w:p w:rsidR="008258C1" w:rsidRDefault="008258C1" w:rsidP="001F213B">
            <w:pPr>
              <w:keepNext/>
              <w:widowControl w:val="0"/>
              <w:rPr>
                <w:rFonts w:eastAsia="Arial Unicode MS"/>
              </w:rPr>
            </w:pPr>
            <w:r>
              <w:rPr>
                <w:rFonts w:eastAsia="Arial Unicode MS"/>
              </w:rPr>
              <w:t>00-1D-E0-9B-90-0B</w:t>
            </w:r>
          </w:p>
        </w:tc>
        <w:tc>
          <w:tcPr>
            <w:tcW w:w="0" w:type="auto"/>
          </w:tcPr>
          <w:p w:rsidR="008258C1" w:rsidRDefault="008258C1" w:rsidP="001F213B">
            <w:pPr>
              <w:keepNext/>
              <w:widowControl w:val="0"/>
              <w:rPr>
                <w:rFonts w:eastAsia="Arial Unicode MS"/>
              </w:rPr>
            </w:pPr>
            <w:r>
              <w:rPr>
                <w:rFonts w:eastAsia="Arial Unicode MS"/>
              </w:rPr>
              <w:t>192.168.0.10</w:t>
            </w:r>
          </w:p>
        </w:tc>
        <w:tc>
          <w:tcPr>
            <w:tcW w:w="0" w:type="auto"/>
          </w:tcPr>
          <w:p w:rsidR="008258C1" w:rsidRDefault="008258C1" w:rsidP="001F213B">
            <w:pPr>
              <w:keepNext/>
              <w:widowControl w:val="0"/>
              <w:rPr>
                <w:rFonts w:eastAsia="Arial Unicode MS"/>
              </w:rPr>
            </w:pPr>
            <w:r>
              <w:rPr>
                <w:rFonts w:eastAsia="Arial Unicode MS"/>
              </w:rPr>
              <w:t>192.168.0.254</w:t>
            </w:r>
          </w:p>
        </w:tc>
        <w:tc>
          <w:tcPr>
            <w:tcW w:w="0" w:type="auto"/>
          </w:tcPr>
          <w:p w:rsidR="008258C1" w:rsidRDefault="008258C1" w:rsidP="001F213B">
            <w:pPr>
              <w:keepNext/>
              <w:widowControl w:val="0"/>
              <w:rPr>
                <w:rFonts w:eastAsia="Arial Unicode MS"/>
              </w:rPr>
            </w:pPr>
            <w:r>
              <w:rPr>
                <w:rFonts w:eastAsia="Arial Unicode MS"/>
              </w:rPr>
              <w:t>2011-09-18 10:28:58</w:t>
            </w:r>
          </w:p>
        </w:tc>
      </w:tr>
    </w:tbl>
    <w:p w:rsidR="008258C1" w:rsidRDefault="008258C1">
      <w:pPr>
        <w:rPr>
          <w:rFonts w:eastAsia="Arial Unicode MS"/>
        </w:rPr>
      </w:pPr>
      <w:bookmarkStart w:id="644" w:name="_Toc300487304"/>
    </w:p>
    <w:p w:rsidR="008258C1" w:rsidRDefault="008258C1" w:rsidP="00BC27E1">
      <w:pPr>
        <w:pStyle w:val="Titre1"/>
      </w:pPr>
      <w:bookmarkStart w:id="645" w:name="_Toc508720843"/>
      <w:r>
        <w:lastRenderedPageBreak/>
        <w:t>OEM</w:t>
      </w:r>
      <w:r w:rsidR="00374F31">
        <w:fldChar w:fldCharType="begin"/>
      </w:r>
      <w:r w:rsidR="00374F31">
        <w:instrText xml:space="preserve"> XE "</w:instrText>
      </w:r>
      <w:r w:rsidR="00374F31" w:rsidRPr="007040F6">
        <w:rPr>
          <w:noProof/>
        </w:rPr>
        <w:instrText>Table Types: OEM Externally implemented type</w:instrText>
      </w:r>
      <w:r w:rsidR="00374F31">
        <w:rPr>
          <w:noProof/>
        </w:rPr>
        <w:instrText>"</w:instrText>
      </w:r>
      <w:r w:rsidR="00374F31">
        <w:instrText xml:space="preserve"> </w:instrText>
      </w:r>
      <w:r w:rsidR="00374F31">
        <w:fldChar w:fldCharType="end"/>
      </w:r>
      <w:r>
        <w:t xml:space="preserve"> Type:  </w:t>
      </w:r>
      <w:r w:rsidR="00D35AF2">
        <w:t>I</w:t>
      </w:r>
      <w:r>
        <w:t xml:space="preserve">mplemented in an External </w:t>
      </w:r>
      <w:bookmarkEnd w:id="644"/>
      <w:r>
        <w:t>LIB</w:t>
      </w:r>
      <w:bookmarkEnd w:id="645"/>
    </w:p>
    <w:p w:rsidR="008258C1" w:rsidRDefault="008258C1">
      <w:pPr>
        <w:pStyle w:val="Corpsdetexte3"/>
      </w:pPr>
      <w:r>
        <w:t>Although CONNECT provides a rich set of table types, specific applications may need to access data</w:t>
      </w:r>
      <w:r w:rsidR="00C96274">
        <w:t xml:space="preserve"> organized in a way that is not handled</w:t>
      </w:r>
      <w:r>
        <w:t xml:space="preserve"> </w:t>
      </w:r>
      <w:r w:rsidR="00C96274">
        <w:t>by its existing foreign data wrappers (FDW)</w:t>
      </w:r>
      <w:r>
        <w:t>. To handle these cases, CONNECT features an interface that enables developers to implemen</w:t>
      </w:r>
      <w:r w:rsidR="00C96274">
        <w:t>t in C++ the required table wrapper</w:t>
      </w:r>
      <w:r>
        <w:t xml:space="preserve"> and use it as if it were part of the standard CONNECT table type list. CONNECT </w:t>
      </w:r>
      <w:r w:rsidR="00C96274">
        <w:t>can use these additional wrapper</w:t>
      </w:r>
      <w:r>
        <w:t>s providing the corresponding external module (dll or shared lib) be available.</w:t>
      </w:r>
    </w:p>
    <w:p w:rsidR="008258C1" w:rsidRDefault="008258C1"/>
    <w:p w:rsidR="008258C1" w:rsidRDefault="008258C1">
      <w:r>
        <w:t>To create such a table</w:t>
      </w:r>
      <w:r w:rsidR="001F213B">
        <w:t xml:space="preserve"> on an ex</w:t>
      </w:r>
      <w:r w:rsidR="00C96274">
        <w:t>ternal</w:t>
      </w:r>
      <w:r w:rsidR="001F213B">
        <w:t xml:space="preserve"> </w:t>
      </w:r>
      <w:r w:rsidR="00C96274">
        <w:t>wrapp</w:t>
      </w:r>
      <w:r w:rsidR="001F213B">
        <w:t>er</w:t>
      </w:r>
      <w:r>
        <w:t>, use a Create Table statement as shown below.</w:t>
      </w:r>
    </w:p>
    <w:p w:rsidR="008258C1" w:rsidRDefault="008258C1"/>
    <w:p w:rsidR="008258C1" w:rsidRDefault="008258C1">
      <w:pPr>
        <w:pStyle w:val="CodeExample0"/>
        <w:rPr>
          <w:color w:val="0000C0"/>
        </w:rPr>
      </w:pPr>
      <w:r>
        <w:rPr>
          <w:color w:val="FF0000"/>
        </w:rPr>
        <w:t>create</w:t>
      </w:r>
      <w:r>
        <w:t xml:space="preserve"> </w:t>
      </w:r>
      <w:r>
        <w:rPr>
          <w:color w:val="0000FF"/>
        </w:rPr>
        <w:t>table</w:t>
      </w:r>
      <w:r>
        <w:t xml:space="preserve"> xtab </w:t>
      </w:r>
      <w:r w:rsidR="00664802">
        <w:t>[</w:t>
      </w:r>
      <w:r>
        <w:t>(</w:t>
      </w:r>
      <w:r>
        <w:rPr>
          <w:i/>
          <w:iCs/>
        </w:rPr>
        <w:t>column</w:t>
      </w:r>
      <w:r>
        <w:t xml:space="preserve"> </w:t>
      </w:r>
      <w:r>
        <w:rPr>
          <w:i/>
          <w:iCs/>
        </w:rPr>
        <w:t>definitions</w:t>
      </w:r>
      <w:r>
        <w:rPr>
          <w:color w:val="0000C0"/>
        </w:rPr>
        <w:t>)</w:t>
      </w:r>
      <w:r w:rsidR="00664802">
        <w:rPr>
          <w:color w:val="0000C0"/>
        </w:rPr>
        <w:t>]</w:t>
      </w:r>
    </w:p>
    <w:p w:rsidR="008258C1" w:rsidRDefault="008258C1">
      <w:pPr>
        <w:pStyle w:val="CodeExample0"/>
      </w:pPr>
      <w:r>
        <w:t>engine=CONNECT table_type=</w:t>
      </w:r>
      <w:r>
        <w:rPr>
          <w:color w:val="808000"/>
        </w:rPr>
        <w:t>OEM</w:t>
      </w:r>
      <w:r w:rsidR="00374F31">
        <w:rPr>
          <w:color w:val="808000"/>
        </w:rPr>
        <w:fldChar w:fldCharType="begin"/>
      </w:r>
      <w:r w:rsidR="00374F31">
        <w:rPr>
          <w:color w:val="808000"/>
        </w:rPr>
        <w:instrText xml:space="preserve"> XE "</w:instrText>
      </w:r>
      <w:r w:rsidR="00374F31" w:rsidRPr="007040F6">
        <w:instrText>Table Types: OEM Externally implemented type</w:instrText>
      </w:r>
      <w:r w:rsidR="00374F31">
        <w:instrText>"</w:instrText>
      </w:r>
      <w:r w:rsidR="00374F31">
        <w:rPr>
          <w:color w:val="808000"/>
        </w:rPr>
        <w:instrText xml:space="preserve"> </w:instrText>
      </w:r>
      <w:r w:rsidR="00374F31">
        <w:rPr>
          <w:color w:val="808000"/>
        </w:rPr>
        <w:fldChar w:fldCharType="end"/>
      </w:r>
      <w:r>
        <w:t xml:space="preserve"> module=</w:t>
      </w:r>
      <w:r>
        <w:rPr>
          <w:color w:val="008080"/>
        </w:rPr>
        <w:t>'libname'</w:t>
      </w:r>
      <w:r>
        <w:t xml:space="preserve"> </w:t>
      </w:r>
    </w:p>
    <w:p w:rsidR="008258C1" w:rsidRDefault="008258C1">
      <w:pPr>
        <w:pStyle w:val="CodeExample0"/>
      </w:pPr>
      <w:r>
        <w:t>subtype=</w:t>
      </w:r>
      <w:r w:rsidR="00F116B8">
        <w:rPr>
          <w:color w:val="008080"/>
        </w:rPr>
        <w:t>'MYTYPE'</w:t>
      </w:r>
      <w:r>
        <w:t xml:space="preserve"> [standard </w:t>
      </w:r>
      <w:r w:rsidRPr="00F116B8">
        <w:t>table options</w:t>
      </w:r>
      <w:r>
        <w:t>]</w:t>
      </w:r>
    </w:p>
    <w:p w:rsidR="008258C1" w:rsidRDefault="008258C1">
      <w:pPr>
        <w:pStyle w:val="CodeExample0"/>
      </w:pPr>
      <w:r>
        <w:rPr>
          <w:color w:val="0000C0"/>
        </w:rPr>
        <w:t>Option_list=</w:t>
      </w:r>
      <w:r w:rsidR="00F116B8">
        <w:rPr>
          <w:color w:val="008080"/>
        </w:rPr>
        <w:t>'Myopt=foo'</w:t>
      </w:r>
      <w:r>
        <w:t>;</w:t>
      </w:r>
    </w:p>
    <w:p w:rsidR="008258C1" w:rsidRDefault="008258C1">
      <w:r>
        <w:t xml:space="preserve"> </w:t>
      </w:r>
    </w:p>
    <w:p w:rsidR="004233B8" w:rsidRDefault="008258C1">
      <w:r>
        <w:t xml:space="preserve">The option </w:t>
      </w:r>
      <w:r>
        <w:rPr>
          <w:b/>
          <w:bCs/>
        </w:rPr>
        <w:t>module</w:t>
      </w:r>
      <w:r>
        <w:t xml:space="preserve"> gives the name of the DLL or shared library implementing the OEM</w:t>
      </w:r>
      <w:r w:rsidR="00374F31">
        <w:fldChar w:fldCharType="begin"/>
      </w:r>
      <w:r w:rsidR="00374F31">
        <w:instrText xml:space="preserve"> XE "</w:instrText>
      </w:r>
      <w:r w:rsidR="00374F31" w:rsidRPr="007040F6">
        <w:rPr>
          <w:noProof/>
        </w:rPr>
        <w:instrText>Table Types: OEM Externally implemented type</w:instrText>
      </w:r>
      <w:r w:rsidR="00374F31">
        <w:rPr>
          <w:noProof/>
        </w:rPr>
        <w:instrText>"</w:instrText>
      </w:r>
      <w:r w:rsidR="00374F31">
        <w:instrText xml:space="preserve"> </w:instrText>
      </w:r>
      <w:r w:rsidR="00374F31">
        <w:fldChar w:fldCharType="end"/>
      </w:r>
      <w:r>
        <w:t xml:space="preserve"> </w:t>
      </w:r>
      <w:r w:rsidR="00C96274">
        <w:t xml:space="preserve">wrapper for the </w:t>
      </w:r>
      <w:r>
        <w:t>table type</w:t>
      </w:r>
      <w:r w:rsidR="004233B8">
        <w:t>. This library must be located in the plugin directory like all other plugins or UDF’s.</w:t>
      </w:r>
    </w:p>
    <w:p w:rsidR="004233B8" w:rsidRDefault="004233B8"/>
    <w:p w:rsidR="00664802" w:rsidRDefault="004233B8">
      <w:r>
        <w:t>This library</w:t>
      </w:r>
      <w:r w:rsidR="008258C1">
        <w:t xml:space="preserve"> must export a function GetMYTYPE. The option </w:t>
      </w:r>
      <w:r w:rsidR="008258C1">
        <w:rPr>
          <w:b/>
          <w:bCs/>
        </w:rPr>
        <w:t>subtype</w:t>
      </w:r>
      <w:r w:rsidR="008258C1">
        <w:t xml:space="preserve"> enables CONNECT to have the name of the exported function and to use the new table type. Other options are interpreted by the OEM type and can also be specified within the </w:t>
      </w:r>
      <w:r w:rsidR="008258C1">
        <w:rPr>
          <w:b/>
          <w:bCs/>
        </w:rPr>
        <w:t>option_list</w:t>
      </w:r>
      <w:r w:rsidR="00374F31">
        <w:rPr>
          <w:b/>
          <w:bCs/>
        </w:rPr>
        <w:fldChar w:fldCharType="begin"/>
      </w:r>
      <w:r w:rsidR="00374F31">
        <w:rPr>
          <w:b/>
          <w:bCs/>
        </w:rPr>
        <w:instrText xml:space="preserve"> XE "</w:instrText>
      </w:r>
      <w:r w:rsidR="00374F31">
        <w:rPr>
          <w:noProof/>
        </w:rPr>
        <w:instrText>option_list"</w:instrText>
      </w:r>
      <w:r w:rsidR="00374F31">
        <w:rPr>
          <w:b/>
          <w:bCs/>
        </w:rPr>
        <w:instrText xml:space="preserve"> </w:instrText>
      </w:r>
      <w:r w:rsidR="00374F31">
        <w:rPr>
          <w:b/>
          <w:bCs/>
        </w:rPr>
        <w:fldChar w:fldCharType="end"/>
      </w:r>
      <w:r w:rsidR="008258C1">
        <w:t xml:space="preserve"> option.</w:t>
      </w:r>
    </w:p>
    <w:p w:rsidR="00664802" w:rsidRDefault="00664802"/>
    <w:p w:rsidR="008258C1" w:rsidRDefault="00664802">
      <w:r>
        <w:t xml:space="preserve">Column definitions can be unspecified only if the external wrapper </w:t>
      </w:r>
      <w:r w:rsidR="00EC2D3A">
        <w:t>can</w:t>
      </w:r>
      <w:r>
        <w:t xml:space="preserve"> return this information. For this it must export a function ColMYTYPE returning these definitions in a format acceptable by the CONNECT discovery function.</w:t>
      </w:r>
      <w:r w:rsidR="008258C1">
        <w:t xml:space="preserve"> </w:t>
      </w:r>
    </w:p>
    <w:p w:rsidR="008258C1" w:rsidRDefault="008258C1"/>
    <w:p w:rsidR="008258C1" w:rsidRDefault="008258C1">
      <w:pPr>
        <w:pStyle w:val="Corpsdetexte3"/>
      </w:pPr>
      <w:r>
        <w:t>Which and how options must be specified and the way columns must be defined may vary depending on the OEM</w:t>
      </w:r>
      <w:r w:rsidR="00374F31">
        <w:fldChar w:fldCharType="begin"/>
      </w:r>
      <w:r w:rsidR="00374F31">
        <w:instrText xml:space="preserve"> XE "</w:instrText>
      </w:r>
      <w:r w:rsidR="00374F31" w:rsidRPr="007040F6">
        <w:rPr>
          <w:noProof/>
        </w:rPr>
        <w:instrText>Table Types: OEM Externally implemented type</w:instrText>
      </w:r>
      <w:r w:rsidR="00374F31">
        <w:rPr>
          <w:noProof/>
        </w:rPr>
        <w:instrText>"</w:instrText>
      </w:r>
      <w:r w:rsidR="00374F31">
        <w:instrText xml:space="preserve"> </w:instrText>
      </w:r>
      <w:r w:rsidR="00374F31">
        <w:fldChar w:fldCharType="end"/>
      </w:r>
      <w:r>
        <w:t xml:space="preserve"> type used and should be documented by the OEM type implementer(s).</w:t>
      </w:r>
    </w:p>
    <w:p w:rsidR="00FB125A" w:rsidRDefault="00FB125A">
      <w:pPr>
        <w:pStyle w:val="Corpsdetexte3"/>
      </w:pPr>
    </w:p>
    <w:p w:rsidR="008258C1" w:rsidRDefault="008258C1" w:rsidP="00F97389">
      <w:pPr>
        <w:pStyle w:val="Titre4"/>
      </w:pPr>
      <w:bookmarkStart w:id="646" w:name="_Toc300487305"/>
      <w:r>
        <w:t>An OEM</w:t>
      </w:r>
      <w:r w:rsidR="00374F31">
        <w:fldChar w:fldCharType="begin"/>
      </w:r>
      <w:r w:rsidR="00374F31">
        <w:instrText xml:space="preserve"> XE "</w:instrText>
      </w:r>
      <w:r w:rsidR="00374F31" w:rsidRPr="007040F6">
        <w:rPr>
          <w:noProof/>
        </w:rPr>
        <w:instrText>Table Types: OEM Externally implemented type</w:instrText>
      </w:r>
      <w:r w:rsidR="00374F31">
        <w:rPr>
          <w:noProof/>
        </w:rPr>
        <w:instrText>"</w:instrText>
      </w:r>
      <w:r w:rsidR="00374F31">
        <w:instrText xml:space="preserve"> </w:instrText>
      </w:r>
      <w:r w:rsidR="00374F31">
        <w:fldChar w:fldCharType="end"/>
      </w:r>
      <w:r>
        <w:t xml:space="preserve"> table example</w:t>
      </w:r>
      <w:bookmarkEnd w:id="646"/>
    </w:p>
    <w:p w:rsidR="00F116B8" w:rsidRDefault="000C43CD" w:rsidP="00551880">
      <w:r>
        <w:t>The OEM</w:t>
      </w:r>
      <w:r w:rsidR="003543F5">
        <w:fldChar w:fldCharType="begin"/>
      </w:r>
      <w:r w:rsidR="003543F5">
        <w:instrText xml:space="preserve"> XE "</w:instrText>
      </w:r>
      <w:r w:rsidR="003543F5" w:rsidRPr="007040F6">
        <w:rPr>
          <w:noProof/>
        </w:rPr>
        <w:instrText>Table Types: OEM Externally implemented type</w:instrText>
      </w:r>
      <w:r w:rsidR="003543F5">
        <w:rPr>
          <w:noProof/>
        </w:rPr>
        <w:instrText>"</w:instrText>
      </w:r>
      <w:r w:rsidR="003543F5">
        <w:instrText xml:space="preserve"> </w:instrText>
      </w:r>
      <w:r w:rsidR="003543F5">
        <w:fldChar w:fldCharType="end"/>
      </w:r>
      <w:r>
        <w:t xml:space="preserve"> table </w:t>
      </w:r>
      <w:r w:rsidR="00551880">
        <w:rPr>
          <w:smallCaps/>
        </w:rPr>
        <w:t>MONGO</w:t>
      </w:r>
      <w:r w:rsidR="00551880">
        <w:t xml:space="preserve"> </w:t>
      </w:r>
      <w:r>
        <w:t>whose source is shown on appendix</w:t>
      </w:r>
      <w:r w:rsidR="00551880">
        <w:t xml:space="preserve"> B permits to use MONGO like tables with MariaDB binary distributions containing but not enabling the MONGO table type.</w:t>
      </w:r>
      <w:r w:rsidR="00F97389">
        <w:t xml:space="preserve"> </w:t>
      </w:r>
    </w:p>
    <w:p w:rsidR="00F97389" w:rsidRPr="00F116B8" w:rsidRDefault="00F97389" w:rsidP="00F97389"/>
    <w:p w:rsidR="008258C1" w:rsidRDefault="008258C1">
      <w:r>
        <w:t xml:space="preserve">Of course, the </w:t>
      </w:r>
      <w:r w:rsidR="00551880">
        <w:t xml:space="preserve">mongo </w:t>
      </w:r>
      <w:r w:rsidR="00877F7F">
        <w:t>(</w:t>
      </w:r>
      <w:r>
        <w:t>dll</w:t>
      </w:r>
      <w:r w:rsidR="00877F7F">
        <w:t xml:space="preserve"> or so)</w:t>
      </w:r>
      <w:r>
        <w:t xml:space="preserve"> exporting the </w:t>
      </w:r>
      <w:proofErr w:type="spellStart"/>
      <w:r w:rsidR="00551880">
        <w:t>GetMONGO</w:t>
      </w:r>
      <w:proofErr w:type="spellEnd"/>
      <w:r w:rsidR="00551880">
        <w:t xml:space="preserve"> and </w:t>
      </w:r>
      <w:proofErr w:type="spellStart"/>
      <w:r w:rsidR="00551880">
        <w:t>ColMONGO</w:t>
      </w:r>
      <w:proofErr w:type="spellEnd"/>
      <w:r w:rsidR="00551880">
        <w:t xml:space="preserve"> </w:t>
      </w:r>
      <w:r>
        <w:t>function</w:t>
      </w:r>
      <w:r w:rsidR="00551880">
        <w:t>s</w:t>
      </w:r>
      <w:r>
        <w:t xml:space="preserve"> must be available </w:t>
      </w:r>
      <w:r w:rsidR="00FF7A49">
        <w:t xml:space="preserve">in the plugin directory </w:t>
      </w:r>
      <w:r>
        <w:t>for all this to work.</w:t>
      </w:r>
    </w:p>
    <w:p w:rsidR="008258C1" w:rsidRPr="00B36F8C" w:rsidRDefault="008258C1"/>
    <w:p w:rsidR="008258C1" w:rsidRDefault="00F97389">
      <w:pPr>
        <w:pStyle w:val="Titre4"/>
        <w:rPr>
          <w:lang w:val="en-GB"/>
        </w:rPr>
      </w:pPr>
      <w:r>
        <w:rPr>
          <w:lang w:val="en-GB"/>
        </w:rPr>
        <w:t>Some c</w:t>
      </w:r>
      <w:r w:rsidR="008258C1">
        <w:rPr>
          <w:lang w:val="en-GB"/>
        </w:rPr>
        <w:t xml:space="preserve">urrently </w:t>
      </w:r>
      <w:r w:rsidR="001D7B58">
        <w:rPr>
          <w:lang w:val="en-GB"/>
        </w:rPr>
        <w:t>developed</w:t>
      </w:r>
      <w:r w:rsidR="008258C1">
        <w:rPr>
          <w:lang w:val="en-GB"/>
        </w:rPr>
        <w:t xml:space="preserve"> </w:t>
      </w:r>
      <w:r w:rsidR="0050748F">
        <w:rPr>
          <w:lang w:val="en-GB"/>
        </w:rPr>
        <w:t xml:space="preserve">OEM </w:t>
      </w:r>
      <w:r w:rsidR="008258C1">
        <w:rPr>
          <w:lang w:val="en-GB"/>
        </w:rPr>
        <w:t>table modules and subtypes</w:t>
      </w:r>
      <w:r>
        <w:rPr>
          <w:lang w:val="en-GB"/>
        </w:rPr>
        <w:t>:</w:t>
      </w:r>
    </w:p>
    <w:p w:rsidR="008258C1" w:rsidRDefault="008258C1">
      <w:pPr>
        <w:rPr>
          <w:lang w:val="en-GB"/>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893"/>
        <w:gridCol w:w="996"/>
        <w:gridCol w:w="6475"/>
      </w:tblGrid>
      <w:tr w:rsidR="008258C1">
        <w:trPr>
          <w:tblHeader/>
        </w:trPr>
        <w:tc>
          <w:tcPr>
            <w:tcW w:w="0" w:type="auto"/>
            <w:shd w:val="clear" w:color="auto" w:fill="FFFF99"/>
          </w:tcPr>
          <w:p w:rsidR="008258C1" w:rsidRDefault="008258C1">
            <w:pPr>
              <w:rPr>
                <w:b/>
                <w:bCs/>
                <w:noProof/>
                <w:lang w:val="en-GB"/>
              </w:rPr>
            </w:pPr>
            <w:r>
              <w:rPr>
                <w:b/>
                <w:bCs/>
                <w:noProof/>
                <w:lang w:val="en-GB"/>
              </w:rPr>
              <w:t>Module</w:t>
            </w:r>
          </w:p>
        </w:tc>
        <w:tc>
          <w:tcPr>
            <w:tcW w:w="0" w:type="auto"/>
            <w:shd w:val="clear" w:color="auto" w:fill="FFFF99"/>
          </w:tcPr>
          <w:p w:rsidR="008258C1" w:rsidRDefault="008258C1">
            <w:pPr>
              <w:rPr>
                <w:b/>
                <w:bCs/>
                <w:noProof/>
                <w:lang w:val="en-GB"/>
              </w:rPr>
            </w:pPr>
            <w:r>
              <w:rPr>
                <w:b/>
                <w:bCs/>
                <w:noProof/>
                <w:lang w:val="en-GB"/>
              </w:rPr>
              <w:t>Subtype</w:t>
            </w:r>
          </w:p>
        </w:tc>
        <w:tc>
          <w:tcPr>
            <w:tcW w:w="6475" w:type="dxa"/>
            <w:shd w:val="clear" w:color="auto" w:fill="FFFF99"/>
          </w:tcPr>
          <w:p w:rsidR="008258C1" w:rsidRDefault="008258C1">
            <w:pPr>
              <w:rPr>
                <w:b/>
                <w:bCs/>
                <w:noProof/>
                <w:lang w:val="en-GB"/>
              </w:rPr>
            </w:pPr>
            <w:r>
              <w:rPr>
                <w:b/>
                <w:bCs/>
                <w:noProof/>
                <w:lang w:val="en-GB"/>
              </w:rPr>
              <w:t>Description</w:t>
            </w:r>
          </w:p>
        </w:tc>
      </w:tr>
      <w:tr w:rsidR="00877F7F">
        <w:tc>
          <w:tcPr>
            <w:tcW w:w="0" w:type="auto"/>
          </w:tcPr>
          <w:p w:rsidR="00877F7F" w:rsidRDefault="00877F7F">
            <w:pPr>
              <w:rPr>
                <w:noProof/>
                <w:lang w:val="en-GB"/>
              </w:rPr>
            </w:pPr>
            <w:r>
              <w:rPr>
                <w:noProof/>
                <w:lang w:val="en-GB"/>
              </w:rPr>
              <w:t>libhello</w:t>
            </w:r>
          </w:p>
        </w:tc>
        <w:tc>
          <w:tcPr>
            <w:tcW w:w="0" w:type="auto"/>
          </w:tcPr>
          <w:p w:rsidR="00877F7F" w:rsidRDefault="00877F7F">
            <w:pPr>
              <w:rPr>
                <w:noProof/>
                <w:lang w:val="en-GB"/>
              </w:rPr>
            </w:pPr>
            <w:r>
              <w:rPr>
                <w:noProof/>
                <w:lang w:val="en-GB"/>
              </w:rPr>
              <w:t>HELLO</w:t>
            </w:r>
          </w:p>
        </w:tc>
        <w:tc>
          <w:tcPr>
            <w:tcW w:w="6475" w:type="dxa"/>
          </w:tcPr>
          <w:p w:rsidR="00877F7F" w:rsidRDefault="00877F7F" w:rsidP="00C03ABD">
            <w:pPr>
              <w:pStyle w:val="Liste"/>
              <w:spacing w:after="0"/>
              <w:rPr>
                <w:noProof/>
                <w:lang w:val="en-GB"/>
              </w:rPr>
            </w:pPr>
            <w:r>
              <w:rPr>
                <w:noProof/>
                <w:lang w:val="en-GB"/>
              </w:rPr>
              <w:t xml:space="preserve">A sample </w:t>
            </w:r>
            <w:r w:rsidR="00C03ABD">
              <w:rPr>
                <w:noProof/>
                <w:lang w:val="en-GB"/>
              </w:rPr>
              <w:t xml:space="preserve">OEM </w:t>
            </w:r>
            <w:r>
              <w:rPr>
                <w:noProof/>
                <w:lang w:val="en-GB"/>
              </w:rPr>
              <w:t>wrapper displaying a one line table saying “Hello world”</w:t>
            </w:r>
          </w:p>
        </w:tc>
      </w:tr>
      <w:tr w:rsidR="00551880">
        <w:tc>
          <w:tcPr>
            <w:tcW w:w="0" w:type="auto"/>
          </w:tcPr>
          <w:p w:rsidR="00551880" w:rsidRDefault="00551880">
            <w:pPr>
              <w:rPr>
                <w:noProof/>
                <w:lang w:val="en-GB"/>
              </w:rPr>
            </w:pPr>
            <w:r>
              <w:rPr>
                <w:noProof/>
                <w:lang w:val="en-GB"/>
              </w:rPr>
              <w:t>mongo</w:t>
            </w:r>
          </w:p>
        </w:tc>
        <w:tc>
          <w:tcPr>
            <w:tcW w:w="0" w:type="auto"/>
          </w:tcPr>
          <w:p w:rsidR="00551880" w:rsidRDefault="00551880">
            <w:pPr>
              <w:rPr>
                <w:noProof/>
                <w:lang w:val="en-GB"/>
              </w:rPr>
            </w:pPr>
            <w:r>
              <w:rPr>
                <w:noProof/>
                <w:lang w:val="en-GB"/>
              </w:rPr>
              <w:t>MONGO</w:t>
            </w:r>
          </w:p>
        </w:tc>
        <w:tc>
          <w:tcPr>
            <w:tcW w:w="6475" w:type="dxa"/>
          </w:tcPr>
          <w:p w:rsidR="00551880" w:rsidRDefault="00551880" w:rsidP="00C03ABD">
            <w:pPr>
              <w:pStyle w:val="Liste"/>
              <w:spacing w:after="0"/>
              <w:rPr>
                <w:noProof/>
                <w:lang w:val="en-GB"/>
              </w:rPr>
            </w:pPr>
            <w:r>
              <w:rPr>
                <w:noProof/>
                <w:lang w:val="en-GB"/>
              </w:rPr>
              <w:t>Enables using tables based on MongoDB collections.</w:t>
            </w:r>
          </w:p>
        </w:tc>
      </w:tr>
      <w:tr w:rsidR="008258C1">
        <w:tc>
          <w:tcPr>
            <w:tcW w:w="0" w:type="auto"/>
          </w:tcPr>
          <w:p w:rsidR="008258C1" w:rsidRDefault="008258C1">
            <w:pPr>
              <w:rPr>
                <w:noProof/>
                <w:lang w:val="en-GB"/>
              </w:rPr>
            </w:pPr>
            <w:r>
              <w:rPr>
                <w:noProof/>
                <w:lang w:val="en-GB"/>
              </w:rPr>
              <w:t>Tabfic</w:t>
            </w:r>
          </w:p>
        </w:tc>
        <w:tc>
          <w:tcPr>
            <w:tcW w:w="0" w:type="auto"/>
          </w:tcPr>
          <w:p w:rsidR="008258C1" w:rsidRDefault="008258C1">
            <w:pPr>
              <w:rPr>
                <w:noProof/>
                <w:lang w:val="en-GB"/>
              </w:rPr>
            </w:pPr>
            <w:r>
              <w:rPr>
                <w:noProof/>
                <w:lang w:val="en-GB"/>
              </w:rPr>
              <w:t>FIC</w:t>
            </w:r>
          </w:p>
        </w:tc>
        <w:tc>
          <w:tcPr>
            <w:tcW w:w="6475" w:type="dxa"/>
          </w:tcPr>
          <w:p w:rsidR="008258C1" w:rsidRDefault="008258C1">
            <w:pPr>
              <w:pStyle w:val="Liste"/>
              <w:spacing w:after="0"/>
              <w:rPr>
                <w:noProof/>
                <w:lang w:val="en-GB"/>
              </w:rPr>
            </w:pPr>
            <w:r>
              <w:rPr>
                <w:noProof/>
                <w:lang w:val="en-GB"/>
              </w:rPr>
              <w:t>Handles files having the Windev HyperFile format.</w:t>
            </w:r>
            <w:r w:rsidR="00374F31">
              <w:rPr>
                <w:noProof/>
                <w:lang w:val="en-GB"/>
              </w:rPr>
              <w:fldChar w:fldCharType="begin"/>
            </w:r>
            <w:r w:rsidR="00374F31">
              <w:rPr>
                <w:noProof/>
                <w:lang w:val="en-GB"/>
              </w:rPr>
              <w:instrText xml:space="preserve"> XE "</w:instrText>
            </w:r>
            <w:r w:rsidR="00374F31">
              <w:rPr>
                <w:noProof/>
              </w:rPr>
              <w:instrText>format"</w:instrText>
            </w:r>
            <w:r w:rsidR="00374F31">
              <w:rPr>
                <w:noProof/>
                <w:lang w:val="en-GB"/>
              </w:rPr>
              <w:instrText xml:space="preserve"> </w:instrText>
            </w:r>
            <w:r w:rsidR="00374F31">
              <w:rPr>
                <w:noProof/>
                <w:lang w:val="en-GB"/>
              </w:rPr>
              <w:fldChar w:fldCharType="end"/>
            </w:r>
          </w:p>
        </w:tc>
      </w:tr>
      <w:tr w:rsidR="008258C1">
        <w:tc>
          <w:tcPr>
            <w:tcW w:w="0" w:type="auto"/>
          </w:tcPr>
          <w:p w:rsidR="008258C1" w:rsidRDefault="008258C1">
            <w:pPr>
              <w:rPr>
                <w:noProof/>
                <w:lang w:val="en-GB"/>
              </w:rPr>
            </w:pPr>
            <w:r>
              <w:rPr>
                <w:noProof/>
                <w:lang w:val="en-GB"/>
              </w:rPr>
              <w:t>Tabofx</w:t>
            </w:r>
          </w:p>
        </w:tc>
        <w:tc>
          <w:tcPr>
            <w:tcW w:w="0" w:type="auto"/>
          </w:tcPr>
          <w:p w:rsidR="008258C1" w:rsidRDefault="008258C1">
            <w:pPr>
              <w:rPr>
                <w:noProof/>
                <w:lang w:val="en-GB"/>
              </w:rPr>
            </w:pPr>
            <w:r>
              <w:rPr>
                <w:noProof/>
                <w:lang w:val="en-GB"/>
              </w:rPr>
              <w:t>OFC</w:t>
            </w:r>
          </w:p>
        </w:tc>
        <w:tc>
          <w:tcPr>
            <w:tcW w:w="6475" w:type="dxa"/>
          </w:tcPr>
          <w:p w:rsidR="008258C1" w:rsidRDefault="008258C1">
            <w:pPr>
              <w:rPr>
                <w:noProof/>
                <w:lang w:val="en-GB"/>
              </w:rPr>
            </w:pPr>
            <w:r>
              <w:rPr>
                <w:noProof/>
                <w:lang w:val="en-GB"/>
              </w:rPr>
              <w:t>Handles Open Financial Connectivity files.</w:t>
            </w:r>
          </w:p>
        </w:tc>
      </w:tr>
      <w:tr w:rsidR="008258C1">
        <w:tc>
          <w:tcPr>
            <w:tcW w:w="0" w:type="auto"/>
          </w:tcPr>
          <w:p w:rsidR="008258C1" w:rsidRDefault="008258C1">
            <w:pPr>
              <w:rPr>
                <w:noProof/>
                <w:lang w:val="en-GB"/>
              </w:rPr>
            </w:pPr>
            <w:r>
              <w:rPr>
                <w:noProof/>
                <w:lang w:val="en-GB"/>
              </w:rPr>
              <w:t>Tabofx</w:t>
            </w:r>
          </w:p>
        </w:tc>
        <w:tc>
          <w:tcPr>
            <w:tcW w:w="0" w:type="auto"/>
          </w:tcPr>
          <w:p w:rsidR="008258C1" w:rsidRDefault="008258C1">
            <w:pPr>
              <w:rPr>
                <w:noProof/>
                <w:lang w:val="en-GB"/>
              </w:rPr>
            </w:pPr>
            <w:r>
              <w:rPr>
                <w:noProof/>
                <w:lang w:val="en-GB"/>
              </w:rPr>
              <w:t>QIF</w:t>
            </w:r>
          </w:p>
        </w:tc>
        <w:tc>
          <w:tcPr>
            <w:tcW w:w="6475" w:type="dxa"/>
          </w:tcPr>
          <w:p w:rsidR="008258C1" w:rsidRDefault="008258C1">
            <w:pPr>
              <w:rPr>
                <w:noProof/>
                <w:lang w:val="en-GB"/>
              </w:rPr>
            </w:pPr>
            <w:r>
              <w:rPr>
                <w:noProof/>
                <w:lang w:val="en-GB"/>
              </w:rPr>
              <w:t>Handles Quicken Interchange Format files.</w:t>
            </w:r>
          </w:p>
        </w:tc>
      </w:tr>
      <w:tr w:rsidR="008258C1">
        <w:tc>
          <w:tcPr>
            <w:tcW w:w="0" w:type="auto"/>
          </w:tcPr>
          <w:p w:rsidR="008258C1" w:rsidRDefault="008258C1">
            <w:pPr>
              <w:rPr>
                <w:noProof/>
                <w:lang w:val="en-GB"/>
              </w:rPr>
            </w:pPr>
            <w:r>
              <w:rPr>
                <w:noProof/>
                <w:lang w:val="en-GB"/>
              </w:rPr>
              <w:t>Cirpack</w:t>
            </w:r>
          </w:p>
        </w:tc>
        <w:tc>
          <w:tcPr>
            <w:tcW w:w="0" w:type="auto"/>
          </w:tcPr>
          <w:p w:rsidR="008258C1" w:rsidRDefault="008258C1">
            <w:pPr>
              <w:rPr>
                <w:noProof/>
                <w:lang w:val="en-GB"/>
              </w:rPr>
            </w:pPr>
            <w:r>
              <w:rPr>
                <w:noProof/>
                <w:lang w:val="en-GB"/>
              </w:rPr>
              <w:t>CRPK</w:t>
            </w:r>
          </w:p>
        </w:tc>
        <w:tc>
          <w:tcPr>
            <w:tcW w:w="6475" w:type="dxa"/>
          </w:tcPr>
          <w:p w:rsidR="008258C1" w:rsidRDefault="008258C1">
            <w:pPr>
              <w:rPr>
                <w:noProof/>
                <w:lang w:val="en-GB"/>
              </w:rPr>
            </w:pPr>
            <w:r>
              <w:rPr>
                <w:noProof/>
                <w:lang w:val="en-GB"/>
              </w:rPr>
              <w:t>Handles CDR's from Cirpack UTP's.</w:t>
            </w:r>
          </w:p>
        </w:tc>
      </w:tr>
      <w:tr w:rsidR="0072310F">
        <w:tc>
          <w:tcPr>
            <w:tcW w:w="0" w:type="auto"/>
          </w:tcPr>
          <w:p w:rsidR="0072310F" w:rsidRDefault="0072310F">
            <w:pPr>
              <w:rPr>
                <w:noProof/>
                <w:lang w:val="en-GB"/>
              </w:rPr>
            </w:pPr>
            <w:r>
              <w:rPr>
                <w:noProof/>
                <w:lang w:val="en-GB"/>
              </w:rPr>
              <w:t>Tabplg</w:t>
            </w:r>
          </w:p>
        </w:tc>
        <w:tc>
          <w:tcPr>
            <w:tcW w:w="0" w:type="auto"/>
          </w:tcPr>
          <w:p w:rsidR="0072310F" w:rsidRDefault="0072310F">
            <w:pPr>
              <w:rPr>
                <w:noProof/>
                <w:lang w:val="en-GB"/>
              </w:rPr>
            </w:pPr>
            <w:r>
              <w:rPr>
                <w:noProof/>
                <w:lang w:val="en-GB"/>
              </w:rPr>
              <w:t>PLG</w:t>
            </w:r>
          </w:p>
        </w:tc>
        <w:tc>
          <w:tcPr>
            <w:tcW w:w="6475" w:type="dxa"/>
          </w:tcPr>
          <w:p w:rsidR="0072310F" w:rsidRDefault="0072310F">
            <w:pPr>
              <w:rPr>
                <w:noProof/>
                <w:lang w:val="en-GB"/>
              </w:rPr>
            </w:pPr>
            <w:r>
              <w:rPr>
                <w:noProof/>
                <w:lang w:val="en-GB"/>
              </w:rPr>
              <w:t>Access tables from the PlugDB DBMS</w:t>
            </w:r>
            <w:r w:rsidR="005E6749">
              <w:rPr>
                <w:noProof/>
                <w:lang w:val="en-GB"/>
              </w:rPr>
              <w:t xml:space="preserve"> (supports Discovery)</w:t>
            </w:r>
            <w:r>
              <w:rPr>
                <w:noProof/>
                <w:lang w:val="en-GB"/>
              </w:rPr>
              <w:t>.</w:t>
            </w:r>
          </w:p>
        </w:tc>
      </w:tr>
    </w:tbl>
    <w:p w:rsidR="008258C1" w:rsidRPr="00B36F8C" w:rsidRDefault="008258C1"/>
    <w:p w:rsidR="008258C1" w:rsidRDefault="008258C1">
      <w:r>
        <w:t xml:space="preserve">How to implement an </w:t>
      </w:r>
      <w:r w:rsidR="00C03ABD">
        <w:t xml:space="preserve">OEM </w:t>
      </w:r>
      <w:r w:rsidR="00C96274">
        <w:t>wrapp</w:t>
      </w:r>
      <w:r>
        <w:t xml:space="preserve">er is out of the scope of this document. </w:t>
      </w:r>
    </w:p>
    <w:p w:rsidR="004C7756" w:rsidRDefault="004C7756" w:rsidP="00BC27E1">
      <w:pPr>
        <w:pStyle w:val="Titre1"/>
      </w:pPr>
      <w:bookmarkStart w:id="647" w:name="_Toc508720844"/>
      <w:r>
        <w:lastRenderedPageBreak/>
        <w:t>Catalog</w:t>
      </w:r>
      <w:r w:rsidR="00374F31">
        <w:fldChar w:fldCharType="begin"/>
      </w:r>
      <w:r w:rsidR="00374F31">
        <w:instrText xml:space="preserve"> XE "</w:instrText>
      </w:r>
      <w:r w:rsidR="00374F31">
        <w:rPr>
          <w:noProof/>
        </w:rPr>
        <w:instrText>Catalog tables"</w:instrText>
      </w:r>
      <w:r w:rsidR="00374F31">
        <w:instrText xml:space="preserve"> </w:instrText>
      </w:r>
      <w:r w:rsidR="00374F31">
        <w:fldChar w:fldCharType="end"/>
      </w:r>
      <w:r>
        <w:t xml:space="preserve"> Tables</w:t>
      </w:r>
      <w:bookmarkEnd w:id="647"/>
    </w:p>
    <w:p w:rsidR="004C7756" w:rsidRDefault="004C7756" w:rsidP="00BB3E00">
      <w:r>
        <w:t>A catalog</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r>
        <w:t xml:space="preserve"> table is one that returns information about another</w:t>
      </w:r>
      <w:r w:rsidR="00BB3E00">
        <w:t xml:space="preserve"> table, or data source. It is similar to what MySQL commands such as </w:t>
      </w:r>
      <w:r w:rsidR="00BB3E00" w:rsidRPr="00FB125A">
        <w:rPr>
          <w:smallCaps/>
        </w:rPr>
        <w:t>describe</w:t>
      </w:r>
      <w:r w:rsidR="00BB3E00">
        <w:t xml:space="preserve"> or </w:t>
      </w:r>
      <w:r w:rsidR="00BB3E00" w:rsidRPr="00FB125A">
        <w:rPr>
          <w:smallCaps/>
        </w:rPr>
        <w:t>show</w:t>
      </w:r>
      <w:r w:rsidR="00BB3E00">
        <w:t xml:space="preserve"> do. Applied to local tables, this just duplicates what these commands do, with the noticeable difference that they are tables and can be used inside queries as joined tables or inside sub-selects.</w:t>
      </w:r>
    </w:p>
    <w:p w:rsidR="00BB3E00" w:rsidRDefault="00BB3E00" w:rsidP="00BB3E00"/>
    <w:p w:rsidR="00BB3E00" w:rsidRDefault="00BB3E00" w:rsidP="00BB3E00">
      <w:r>
        <w:t xml:space="preserve">But their main interest is to enable querying the structure of external tables that cannot be </w:t>
      </w:r>
      <w:r w:rsidR="00697D0F">
        <w:t>directly queried with description commands.</w:t>
      </w:r>
      <w:r w:rsidR="000D0F97">
        <w:t xml:space="preserve"> Let</w:t>
      </w:r>
      <w:r w:rsidR="00C03ABD">
        <w:t>’s</w:t>
      </w:r>
      <w:r w:rsidR="000D0F97">
        <w:t xml:space="preserve"> see an example:</w:t>
      </w:r>
    </w:p>
    <w:p w:rsidR="00697D0F" w:rsidRDefault="00697D0F" w:rsidP="00BB3E00"/>
    <w:p w:rsidR="009F0808" w:rsidRDefault="00697D0F" w:rsidP="00BB3E00">
      <w:r>
        <w:t xml:space="preserve">Suppose </w:t>
      </w:r>
      <w:r w:rsidR="009F0808">
        <w:t>we</w:t>
      </w:r>
      <w:r>
        <w:t xml:space="preserve"> want to access the table</w:t>
      </w:r>
      <w:r w:rsidR="009F0808">
        <w:t>s</w:t>
      </w:r>
      <w:r>
        <w:t xml:space="preserve"> from a Microsoft Access database</w:t>
      </w:r>
      <w:r w:rsidR="003543F5">
        <w:fldChar w:fldCharType="begin"/>
      </w:r>
      <w:r w:rsidR="003543F5">
        <w:instrText xml:space="preserve"> XE "database" </w:instrText>
      </w:r>
      <w:r w:rsidR="003543F5">
        <w:fldChar w:fldCharType="end"/>
      </w:r>
      <w:r>
        <w:t xml:space="preserve"> as </w:t>
      </w:r>
      <w:r w:rsidR="00C03ABD">
        <w:t xml:space="preserve">an </w:t>
      </w:r>
      <w:r>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type table.</w:t>
      </w:r>
      <w:r w:rsidR="009F0808">
        <w:t xml:space="preserve"> </w:t>
      </w:r>
      <w:r w:rsidR="00C03ABD">
        <w:t>The f</w:t>
      </w:r>
      <w:r w:rsidR="00033477">
        <w:t>irst</w:t>
      </w:r>
      <w:r w:rsidR="009F0808">
        <w:t xml:space="preserve"> information we</w:t>
      </w:r>
      <w:r w:rsidR="00033477">
        <w:t xml:space="preserve"> must obtain is the list of tables existing in this data source. To get it, we will create a catalog</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r w:rsidR="00033477">
        <w:t xml:space="preserve"> table that will return it extracted from the result set of the SQLTables ODBC function:</w:t>
      </w:r>
    </w:p>
    <w:p w:rsidR="00033477" w:rsidRDefault="00033477" w:rsidP="00BB3E00"/>
    <w:p w:rsidR="00033477" w:rsidRPr="00033477" w:rsidRDefault="00033477" w:rsidP="00033477">
      <w:pPr>
        <w:pStyle w:val="CodeExample0"/>
      </w:pPr>
      <w:r w:rsidRPr="00033477">
        <w:rPr>
          <w:color w:val="FF0000"/>
        </w:rPr>
        <w:t>create</w:t>
      </w:r>
      <w:r w:rsidRPr="00033477">
        <w:t xml:space="preserve"> </w:t>
      </w:r>
      <w:r w:rsidRPr="00033477">
        <w:rPr>
          <w:color w:val="0000FF"/>
        </w:rPr>
        <w:t>table</w:t>
      </w:r>
      <w:r w:rsidRPr="00033477">
        <w:t xml:space="preserve"> tabinfo (</w:t>
      </w:r>
    </w:p>
    <w:p w:rsidR="00033477" w:rsidRPr="00033477" w:rsidRDefault="00033477" w:rsidP="00033477">
      <w:pPr>
        <w:pStyle w:val="CodeExample0"/>
      </w:pPr>
      <w:r w:rsidRPr="00033477">
        <w:t xml:space="preserve">table_name </w:t>
      </w:r>
      <w:r w:rsidRPr="00033477">
        <w:rPr>
          <w:color w:val="800080"/>
        </w:rPr>
        <w:t>varchar</w:t>
      </w:r>
      <w:r w:rsidRPr="00033477">
        <w:t>(</w:t>
      </w:r>
      <w:r w:rsidRPr="00033477">
        <w:rPr>
          <w:color w:val="800000"/>
        </w:rPr>
        <w:t>128</w:t>
      </w:r>
      <w:r w:rsidRPr="00033477">
        <w:t>)</w:t>
      </w:r>
      <w:r w:rsidR="000A23B8">
        <w:t xml:space="preserve"> not null</w:t>
      </w:r>
      <w:r w:rsidRPr="00033477">
        <w:t>,</w:t>
      </w:r>
    </w:p>
    <w:p w:rsidR="00033477" w:rsidRPr="00033477" w:rsidRDefault="00033477" w:rsidP="00033477">
      <w:pPr>
        <w:pStyle w:val="CodeExample0"/>
      </w:pPr>
      <w:r w:rsidRPr="00033477">
        <w:t xml:space="preserve">table_type </w:t>
      </w:r>
      <w:r w:rsidRPr="00033477">
        <w:rPr>
          <w:color w:val="800080"/>
        </w:rPr>
        <w:t>varchar</w:t>
      </w:r>
      <w:r w:rsidRPr="00033477">
        <w:t>(</w:t>
      </w:r>
      <w:r w:rsidRPr="00033477">
        <w:rPr>
          <w:color w:val="800000"/>
        </w:rPr>
        <w:t>16</w:t>
      </w:r>
      <w:r w:rsidRPr="00033477">
        <w:t>)</w:t>
      </w:r>
      <w:r w:rsidR="000A23B8">
        <w:t xml:space="preserve"> not null</w:t>
      </w:r>
      <w:r w:rsidRPr="00033477">
        <w:t>)</w:t>
      </w:r>
    </w:p>
    <w:p w:rsidR="00033477" w:rsidRPr="00033477" w:rsidRDefault="00033477" w:rsidP="00033477">
      <w:pPr>
        <w:pStyle w:val="CodeExample0"/>
      </w:pPr>
      <w:r w:rsidRPr="00033477">
        <w:t>engine=</w:t>
      </w:r>
      <w:r w:rsidRPr="00033477">
        <w:rPr>
          <w:color w:val="0000C0"/>
        </w:rPr>
        <w:t>connect</w:t>
      </w:r>
      <w:r w:rsidRPr="00033477">
        <w:t xml:space="preserve"> table_type=</w:t>
      </w:r>
      <w:r w:rsidRPr="00033477">
        <w:rPr>
          <w:color w:val="808000"/>
        </w:rPr>
        <w:t>ODBC</w:t>
      </w:r>
      <w:r w:rsidR="00374F31">
        <w:rPr>
          <w:color w:val="808000"/>
        </w:rPr>
        <w:fldChar w:fldCharType="begin"/>
      </w:r>
      <w:r w:rsidR="00374F31">
        <w:rPr>
          <w:color w:val="808000"/>
        </w:rPr>
        <w:instrText xml:space="preserve"> XE "</w:instrText>
      </w:r>
      <w:r w:rsidR="00374F31" w:rsidRPr="007040F6">
        <w:instrText>Table Types: ODBC Table</w:instrText>
      </w:r>
      <w:r w:rsidR="00374F31">
        <w:instrText>"</w:instrText>
      </w:r>
      <w:r w:rsidR="00374F31">
        <w:rPr>
          <w:color w:val="808000"/>
        </w:rPr>
        <w:instrText xml:space="preserve"> </w:instrText>
      </w:r>
      <w:r w:rsidR="00374F31">
        <w:rPr>
          <w:color w:val="808000"/>
        </w:rPr>
        <w:fldChar w:fldCharType="end"/>
      </w:r>
      <w:r w:rsidRPr="00033477">
        <w:t xml:space="preserve"> catfunc=tables</w:t>
      </w:r>
    </w:p>
    <w:p w:rsidR="00033477" w:rsidRPr="00033477" w:rsidRDefault="00033477" w:rsidP="00033477">
      <w:pPr>
        <w:pStyle w:val="CodeExample0"/>
      </w:pPr>
      <w:r w:rsidRPr="00033477">
        <w:rPr>
          <w:color w:val="0000FF"/>
        </w:rPr>
        <w:t>Connection</w:t>
      </w:r>
      <w:r w:rsidRPr="00033477">
        <w:t>=</w:t>
      </w:r>
      <w:r w:rsidRPr="00033477">
        <w:rPr>
          <w:color w:val="008080"/>
        </w:rPr>
        <w:t>'DSN=MS Access Database;DBQ=C:/Program Files/Microsoft Office/Office/1033/FPNWIND.MDB;'</w:t>
      </w:r>
      <w:r w:rsidRPr="00033477">
        <w:t>;</w:t>
      </w:r>
    </w:p>
    <w:p w:rsidR="00033477" w:rsidRDefault="00033477" w:rsidP="00BB3E00"/>
    <w:p w:rsidR="00033477" w:rsidRDefault="00033477" w:rsidP="00BB3E00">
      <w:r>
        <w:t>The SQLTables function returns a result set having the following columns:</w:t>
      </w:r>
    </w:p>
    <w:p w:rsidR="00033477" w:rsidRDefault="00033477" w:rsidP="00BB3E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05"/>
        <w:gridCol w:w="1111"/>
        <w:gridCol w:w="583"/>
        <w:gridCol w:w="1383"/>
        <w:gridCol w:w="1144"/>
      </w:tblGrid>
      <w:tr w:rsidR="00D9724E" w:rsidRPr="00C15429" w:rsidTr="00593461">
        <w:trPr>
          <w:tblHeader/>
        </w:trPr>
        <w:tc>
          <w:tcPr>
            <w:tcW w:w="0" w:type="auto"/>
            <w:shd w:val="clear" w:color="auto" w:fill="FFFF66"/>
          </w:tcPr>
          <w:p w:rsidR="00D9724E" w:rsidRPr="00C15429" w:rsidRDefault="00D9724E" w:rsidP="00C15429">
            <w:pPr>
              <w:rPr>
                <w:b/>
              </w:rPr>
            </w:pPr>
            <w:r w:rsidRPr="00C15429">
              <w:rPr>
                <w:b/>
              </w:rPr>
              <w:t>Field</w:t>
            </w:r>
          </w:p>
        </w:tc>
        <w:tc>
          <w:tcPr>
            <w:tcW w:w="0" w:type="auto"/>
            <w:shd w:val="clear" w:color="auto" w:fill="FFFF66"/>
          </w:tcPr>
          <w:p w:rsidR="00D9724E" w:rsidRPr="00C15429" w:rsidRDefault="008A0534" w:rsidP="00C15429">
            <w:pPr>
              <w:rPr>
                <w:b/>
              </w:rPr>
            </w:pPr>
            <w:r>
              <w:rPr>
                <w:b/>
              </w:rPr>
              <w:t xml:space="preserve">Data </w:t>
            </w:r>
            <w:r w:rsidR="00D9724E" w:rsidRPr="00C15429">
              <w:rPr>
                <w:b/>
              </w:rPr>
              <w:t>Type</w:t>
            </w:r>
          </w:p>
        </w:tc>
        <w:tc>
          <w:tcPr>
            <w:tcW w:w="0" w:type="auto"/>
            <w:shd w:val="clear" w:color="auto" w:fill="FFFF66"/>
          </w:tcPr>
          <w:p w:rsidR="00D9724E" w:rsidRPr="00C15429" w:rsidRDefault="00D9724E" w:rsidP="00C15429">
            <w:pPr>
              <w:rPr>
                <w:b/>
              </w:rPr>
            </w:pPr>
            <w:r w:rsidRPr="00C15429">
              <w:rPr>
                <w:b/>
              </w:rPr>
              <w:t>Null</w:t>
            </w:r>
          </w:p>
        </w:tc>
        <w:tc>
          <w:tcPr>
            <w:tcW w:w="0" w:type="auto"/>
            <w:shd w:val="clear" w:color="auto" w:fill="FFFF66"/>
          </w:tcPr>
          <w:p w:rsidR="00D9724E" w:rsidRPr="00C15429" w:rsidRDefault="008A0534" w:rsidP="00D9724E">
            <w:pPr>
              <w:rPr>
                <w:b/>
              </w:rPr>
            </w:pPr>
            <w:r>
              <w:rPr>
                <w:b/>
              </w:rPr>
              <w:t>Info Type</w:t>
            </w:r>
          </w:p>
        </w:tc>
        <w:tc>
          <w:tcPr>
            <w:tcW w:w="0" w:type="auto"/>
            <w:shd w:val="clear" w:color="auto" w:fill="FFFF66"/>
          </w:tcPr>
          <w:p w:rsidR="00D9724E" w:rsidRPr="00C15429" w:rsidRDefault="00D9724E" w:rsidP="008A0534">
            <w:pPr>
              <w:rPr>
                <w:b/>
              </w:rPr>
            </w:pPr>
            <w:r w:rsidRPr="00C15429">
              <w:rPr>
                <w:b/>
              </w:rPr>
              <w:t xml:space="preserve">Flag </w:t>
            </w:r>
            <w:r w:rsidR="008A0534">
              <w:rPr>
                <w:b/>
              </w:rPr>
              <w:t>V</w:t>
            </w:r>
            <w:r w:rsidRPr="00C15429">
              <w:rPr>
                <w:b/>
              </w:rPr>
              <w:t>alue</w:t>
            </w:r>
          </w:p>
        </w:tc>
      </w:tr>
      <w:tr w:rsidR="00D9724E" w:rsidRPr="00033477" w:rsidTr="00271306">
        <w:tc>
          <w:tcPr>
            <w:tcW w:w="0" w:type="auto"/>
            <w:shd w:val="clear" w:color="auto" w:fill="auto"/>
          </w:tcPr>
          <w:p w:rsidR="00D9724E" w:rsidRPr="00033477" w:rsidRDefault="00D9724E" w:rsidP="009573A2">
            <w:pPr>
              <w:rPr>
                <w:noProof/>
              </w:rPr>
            </w:pPr>
            <w:r w:rsidRPr="00033477">
              <w:rPr>
                <w:noProof/>
              </w:rPr>
              <w:t>Table_</w:t>
            </w:r>
            <w:r w:rsidR="009573A2">
              <w:rPr>
                <w:noProof/>
              </w:rPr>
              <w:t>Cat</w:t>
            </w:r>
          </w:p>
        </w:tc>
        <w:tc>
          <w:tcPr>
            <w:tcW w:w="0" w:type="auto"/>
            <w:shd w:val="clear" w:color="auto" w:fill="auto"/>
          </w:tcPr>
          <w:p w:rsidR="00D9724E" w:rsidRPr="00033477" w:rsidRDefault="00D9724E" w:rsidP="00C15429">
            <w:pPr>
              <w:rPr>
                <w:noProof/>
              </w:rPr>
            </w:pPr>
            <w:r w:rsidRPr="00033477">
              <w:rPr>
                <w:noProof/>
              </w:rPr>
              <w:t>char(128)</w:t>
            </w:r>
          </w:p>
        </w:tc>
        <w:tc>
          <w:tcPr>
            <w:tcW w:w="0" w:type="auto"/>
            <w:shd w:val="clear" w:color="auto" w:fill="auto"/>
          </w:tcPr>
          <w:p w:rsidR="00D9724E" w:rsidRPr="00033477" w:rsidRDefault="00D9724E" w:rsidP="00C15429">
            <w:pPr>
              <w:rPr>
                <w:noProof/>
              </w:rPr>
            </w:pPr>
            <w:r w:rsidRPr="00033477">
              <w:rPr>
                <w:noProof/>
              </w:rPr>
              <w:t>NO</w:t>
            </w:r>
          </w:p>
        </w:tc>
        <w:tc>
          <w:tcPr>
            <w:tcW w:w="0" w:type="auto"/>
          </w:tcPr>
          <w:p w:rsidR="00D9724E" w:rsidRDefault="00D9724E" w:rsidP="00A27AA4">
            <w:pPr>
              <w:rPr>
                <w:noProof/>
              </w:rPr>
            </w:pPr>
            <w:r>
              <w:rPr>
                <w:noProof/>
              </w:rPr>
              <w:t>FLD_</w:t>
            </w:r>
            <w:r w:rsidR="00A27AA4">
              <w:rPr>
                <w:noProof/>
              </w:rPr>
              <w:t>CAT</w:t>
            </w:r>
          </w:p>
        </w:tc>
        <w:tc>
          <w:tcPr>
            <w:tcW w:w="0" w:type="auto"/>
            <w:shd w:val="clear" w:color="auto" w:fill="auto"/>
          </w:tcPr>
          <w:p w:rsidR="00D9724E" w:rsidRPr="00033477" w:rsidRDefault="00A27AA4" w:rsidP="00A27AA4">
            <w:pPr>
              <w:jc w:val="right"/>
              <w:rPr>
                <w:noProof/>
              </w:rPr>
            </w:pPr>
            <w:r>
              <w:rPr>
                <w:noProof/>
              </w:rPr>
              <w:t>17</w:t>
            </w:r>
          </w:p>
        </w:tc>
      </w:tr>
      <w:tr w:rsidR="00D9724E" w:rsidRPr="00033477" w:rsidTr="00271306">
        <w:tc>
          <w:tcPr>
            <w:tcW w:w="0" w:type="auto"/>
            <w:shd w:val="clear" w:color="auto" w:fill="auto"/>
          </w:tcPr>
          <w:p w:rsidR="00D9724E" w:rsidRPr="00033477" w:rsidRDefault="00D9724E" w:rsidP="009573A2">
            <w:pPr>
              <w:rPr>
                <w:noProof/>
              </w:rPr>
            </w:pPr>
            <w:r w:rsidRPr="00033477">
              <w:rPr>
                <w:noProof/>
              </w:rPr>
              <w:t>Table_</w:t>
            </w:r>
            <w:r w:rsidR="009573A2">
              <w:rPr>
                <w:noProof/>
              </w:rPr>
              <w:t>Schema</w:t>
            </w:r>
          </w:p>
        </w:tc>
        <w:tc>
          <w:tcPr>
            <w:tcW w:w="0" w:type="auto"/>
            <w:shd w:val="clear" w:color="auto" w:fill="auto"/>
          </w:tcPr>
          <w:p w:rsidR="00D9724E" w:rsidRPr="00033477" w:rsidRDefault="00D9724E" w:rsidP="00C15429">
            <w:pPr>
              <w:rPr>
                <w:noProof/>
              </w:rPr>
            </w:pPr>
            <w:r w:rsidRPr="00033477">
              <w:rPr>
                <w:noProof/>
              </w:rPr>
              <w:t>char(128)</w:t>
            </w:r>
          </w:p>
        </w:tc>
        <w:tc>
          <w:tcPr>
            <w:tcW w:w="0" w:type="auto"/>
            <w:shd w:val="clear" w:color="auto" w:fill="auto"/>
          </w:tcPr>
          <w:p w:rsidR="00D9724E" w:rsidRPr="00033477" w:rsidRDefault="00D9724E" w:rsidP="00C15429">
            <w:pPr>
              <w:rPr>
                <w:noProof/>
              </w:rPr>
            </w:pPr>
            <w:r w:rsidRPr="00033477">
              <w:rPr>
                <w:noProof/>
              </w:rPr>
              <w:t>NO</w:t>
            </w:r>
          </w:p>
        </w:tc>
        <w:tc>
          <w:tcPr>
            <w:tcW w:w="0" w:type="auto"/>
          </w:tcPr>
          <w:p w:rsidR="00D9724E" w:rsidRDefault="00D9724E" w:rsidP="00A27AA4">
            <w:pPr>
              <w:rPr>
                <w:noProof/>
              </w:rPr>
            </w:pPr>
            <w:r>
              <w:rPr>
                <w:noProof/>
              </w:rPr>
              <w:t>FLD_</w:t>
            </w:r>
            <w:r w:rsidR="00A27AA4">
              <w:rPr>
                <w:noProof/>
              </w:rPr>
              <w:t>SCHEM</w:t>
            </w:r>
          </w:p>
        </w:tc>
        <w:tc>
          <w:tcPr>
            <w:tcW w:w="0" w:type="auto"/>
            <w:shd w:val="clear" w:color="auto" w:fill="auto"/>
          </w:tcPr>
          <w:p w:rsidR="00D9724E" w:rsidRPr="00033477" w:rsidRDefault="00A27AA4" w:rsidP="00A27AA4">
            <w:pPr>
              <w:jc w:val="right"/>
              <w:rPr>
                <w:noProof/>
              </w:rPr>
            </w:pPr>
            <w:r>
              <w:rPr>
                <w:noProof/>
              </w:rPr>
              <w:t>18</w:t>
            </w:r>
          </w:p>
        </w:tc>
      </w:tr>
      <w:tr w:rsidR="00D9724E" w:rsidRPr="00033477" w:rsidTr="00271306">
        <w:tc>
          <w:tcPr>
            <w:tcW w:w="0" w:type="auto"/>
            <w:shd w:val="clear" w:color="auto" w:fill="auto"/>
          </w:tcPr>
          <w:p w:rsidR="00D9724E" w:rsidRPr="00033477" w:rsidRDefault="00D9724E" w:rsidP="00C15429">
            <w:pPr>
              <w:rPr>
                <w:noProof/>
              </w:rPr>
            </w:pPr>
            <w:r w:rsidRPr="00033477">
              <w:rPr>
                <w:noProof/>
              </w:rPr>
              <w:t>Table_Name</w:t>
            </w:r>
          </w:p>
        </w:tc>
        <w:tc>
          <w:tcPr>
            <w:tcW w:w="0" w:type="auto"/>
            <w:shd w:val="clear" w:color="auto" w:fill="auto"/>
          </w:tcPr>
          <w:p w:rsidR="00D9724E" w:rsidRPr="00033477" w:rsidRDefault="00D9724E" w:rsidP="00C15429">
            <w:pPr>
              <w:rPr>
                <w:noProof/>
              </w:rPr>
            </w:pPr>
            <w:r w:rsidRPr="00033477">
              <w:rPr>
                <w:noProof/>
              </w:rPr>
              <w:t>char(128)</w:t>
            </w:r>
          </w:p>
        </w:tc>
        <w:tc>
          <w:tcPr>
            <w:tcW w:w="0" w:type="auto"/>
            <w:shd w:val="clear" w:color="auto" w:fill="auto"/>
          </w:tcPr>
          <w:p w:rsidR="00D9724E" w:rsidRPr="00033477" w:rsidRDefault="00D9724E" w:rsidP="00C15429">
            <w:pPr>
              <w:rPr>
                <w:noProof/>
              </w:rPr>
            </w:pPr>
            <w:r w:rsidRPr="00033477">
              <w:rPr>
                <w:noProof/>
              </w:rPr>
              <w:t>NO</w:t>
            </w:r>
          </w:p>
        </w:tc>
        <w:tc>
          <w:tcPr>
            <w:tcW w:w="0" w:type="auto"/>
          </w:tcPr>
          <w:p w:rsidR="00D9724E" w:rsidRDefault="00D9724E" w:rsidP="00D9724E">
            <w:pPr>
              <w:rPr>
                <w:noProof/>
              </w:rPr>
            </w:pPr>
            <w:r>
              <w:rPr>
                <w:noProof/>
              </w:rPr>
              <w:t>FLD_NAME</w:t>
            </w:r>
          </w:p>
        </w:tc>
        <w:tc>
          <w:tcPr>
            <w:tcW w:w="0" w:type="auto"/>
            <w:shd w:val="clear" w:color="auto" w:fill="auto"/>
          </w:tcPr>
          <w:p w:rsidR="00D9724E" w:rsidRPr="00033477" w:rsidRDefault="00D9724E" w:rsidP="00C15429">
            <w:pPr>
              <w:jc w:val="right"/>
              <w:rPr>
                <w:noProof/>
              </w:rPr>
            </w:pPr>
            <w:r>
              <w:rPr>
                <w:noProof/>
              </w:rPr>
              <w:t>1</w:t>
            </w:r>
          </w:p>
        </w:tc>
      </w:tr>
      <w:tr w:rsidR="00D9724E" w:rsidRPr="00033477" w:rsidTr="00271306">
        <w:tc>
          <w:tcPr>
            <w:tcW w:w="0" w:type="auto"/>
            <w:shd w:val="clear" w:color="auto" w:fill="auto"/>
          </w:tcPr>
          <w:p w:rsidR="00D9724E" w:rsidRPr="00033477" w:rsidRDefault="00D9724E" w:rsidP="00C15429">
            <w:pPr>
              <w:rPr>
                <w:noProof/>
              </w:rPr>
            </w:pPr>
            <w:r w:rsidRPr="00033477">
              <w:rPr>
                <w:noProof/>
              </w:rPr>
              <w:t>Table_Type</w:t>
            </w:r>
          </w:p>
        </w:tc>
        <w:tc>
          <w:tcPr>
            <w:tcW w:w="0" w:type="auto"/>
            <w:shd w:val="clear" w:color="auto" w:fill="auto"/>
          </w:tcPr>
          <w:p w:rsidR="00D9724E" w:rsidRPr="00033477" w:rsidRDefault="00D9724E" w:rsidP="00C15429">
            <w:pPr>
              <w:rPr>
                <w:noProof/>
              </w:rPr>
            </w:pPr>
            <w:r w:rsidRPr="00033477">
              <w:rPr>
                <w:noProof/>
              </w:rPr>
              <w:t>char(16)</w:t>
            </w:r>
          </w:p>
        </w:tc>
        <w:tc>
          <w:tcPr>
            <w:tcW w:w="0" w:type="auto"/>
            <w:shd w:val="clear" w:color="auto" w:fill="auto"/>
          </w:tcPr>
          <w:p w:rsidR="00D9724E" w:rsidRPr="00033477" w:rsidRDefault="00D9724E" w:rsidP="00C15429">
            <w:pPr>
              <w:rPr>
                <w:noProof/>
              </w:rPr>
            </w:pPr>
            <w:r w:rsidRPr="00033477">
              <w:rPr>
                <w:noProof/>
              </w:rPr>
              <w:t>NO</w:t>
            </w:r>
          </w:p>
        </w:tc>
        <w:tc>
          <w:tcPr>
            <w:tcW w:w="0" w:type="auto"/>
          </w:tcPr>
          <w:p w:rsidR="00D9724E" w:rsidRDefault="00D9724E" w:rsidP="00D9724E">
            <w:pPr>
              <w:rPr>
                <w:noProof/>
              </w:rPr>
            </w:pPr>
            <w:r>
              <w:rPr>
                <w:noProof/>
              </w:rPr>
              <w:t>FLD_TYPE</w:t>
            </w:r>
          </w:p>
        </w:tc>
        <w:tc>
          <w:tcPr>
            <w:tcW w:w="0" w:type="auto"/>
            <w:shd w:val="clear" w:color="auto" w:fill="auto"/>
          </w:tcPr>
          <w:p w:rsidR="00D9724E" w:rsidRPr="00033477" w:rsidRDefault="00D9724E" w:rsidP="00C15429">
            <w:pPr>
              <w:jc w:val="right"/>
              <w:rPr>
                <w:noProof/>
              </w:rPr>
            </w:pPr>
            <w:r>
              <w:rPr>
                <w:noProof/>
              </w:rPr>
              <w:t>2</w:t>
            </w:r>
          </w:p>
        </w:tc>
      </w:tr>
      <w:tr w:rsidR="00D9724E" w:rsidRPr="00033477" w:rsidTr="00271306">
        <w:tc>
          <w:tcPr>
            <w:tcW w:w="0" w:type="auto"/>
            <w:shd w:val="clear" w:color="auto" w:fill="auto"/>
          </w:tcPr>
          <w:p w:rsidR="00D9724E" w:rsidRPr="00033477" w:rsidRDefault="00D9724E" w:rsidP="00C15429">
            <w:pPr>
              <w:rPr>
                <w:noProof/>
              </w:rPr>
            </w:pPr>
            <w:r w:rsidRPr="00033477">
              <w:rPr>
                <w:noProof/>
              </w:rPr>
              <w:t>Remark</w:t>
            </w:r>
          </w:p>
        </w:tc>
        <w:tc>
          <w:tcPr>
            <w:tcW w:w="0" w:type="auto"/>
            <w:shd w:val="clear" w:color="auto" w:fill="auto"/>
          </w:tcPr>
          <w:p w:rsidR="00D9724E" w:rsidRPr="00033477" w:rsidRDefault="00D9724E" w:rsidP="009573A2">
            <w:pPr>
              <w:rPr>
                <w:noProof/>
              </w:rPr>
            </w:pPr>
            <w:r w:rsidRPr="00033477">
              <w:rPr>
                <w:noProof/>
              </w:rPr>
              <w:t>char(</w:t>
            </w:r>
            <w:r w:rsidR="009573A2">
              <w:rPr>
                <w:noProof/>
              </w:rPr>
              <w:t>255</w:t>
            </w:r>
            <w:r w:rsidRPr="00033477">
              <w:rPr>
                <w:noProof/>
              </w:rPr>
              <w:t>)</w:t>
            </w:r>
          </w:p>
        </w:tc>
        <w:tc>
          <w:tcPr>
            <w:tcW w:w="0" w:type="auto"/>
            <w:shd w:val="clear" w:color="auto" w:fill="auto"/>
          </w:tcPr>
          <w:p w:rsidR="00D9724E" w:rsidRPr="00033477" w:rsidRDefault="00D9724E" w:rsidP="00C15429">
            <w:pPr>
              <w:rPr>
                <w:noProof/>
              </w:rPr>
            </w:pPr>
            <w:r w:rsidRPr="00033477">
              <w:rPr>
                <w:noProof/>
              </w:rPr>
              <w:t>NO</w:t>
            </w:r>
          </w:p>
        </w:tc>
        <w:tc>
          <w:tcPr>
            <w:tcW w:w="0" w:type="auto"/>
          </w:tcPr>
          <w:p w:rsidR="00D9724E" w:rsidRDefault="00D9724E" w:rsidP="00D9724E">
            <w:pPr>
              <w:rPr>
                <w:noProof/>
              </w:rPr>
            </w:pPr>
            <w:r>
              <w:rPr>
                <w:noProof/>
              </w:rPr>
              <w:t>FLD_REM</w:t>
            </w:r>
          </w:p>
        </w:tc>
        <w:tc>
          <w:tcPr>
            <w:tcW w:w="0" w:type="auto"/>
            <w:shd w:val="clear" w:color="auto" w:fill="auto"/>
          </w:tcPr>
          <w:p w:rsidR="00D9724E" w:rsidRPr="00033477" w:rsidRDefault="00D9724E" w:rsidP="00C15429">
            <w:pPr>
              <w:jc w:val="right"/>
              <w:rPr>
                <w:noProof/>
              </w:rPr>
            </w:pPr>
            <w:r>
              <w:rPr>
                <w:noProof/>
              </w:rPr>
              <w:t>5</w:t>
            </w:r>
          </w:p>
        </w:tc>
      </w:tr>
    </w:tbl>
    <w:p w:rsidR="00033477" w:rsidRDefault="00033477" w:rsidP="00BB3E00"/>
    <w:p w:rsidR="008A0534" w:rsidRDefault="008A0534" w:rsidP="00BB3E00">
      <w:r w:rsidRPr="008A0534">
        <w:rPr>
          <w:b/>
        </w:rPr>
        <w:t>Note</w:t>
      </w:r>
      <w:r>
        <w:t>: The Info Type and Flag Value are CONNECT interpretation</w:t>
      </w:r>
      <w:r w:rsidR="00C03ABD">
        <w:t>s</w:t>
      </w:r>
      <w:r>
        <w:t xml:space="preserve"> of this result.</w:t>
      </w:r>
    </w:p>
    <w:p w:rsidR="008A0534" w:rsidRDefault="008A0534" w:rsidP="00BB3E00"/>
    <w:p w:rsidR="00DB6FCC" w:rsidRDefault="009F39C2" w:rsidP="00BB3E00">
      <w:r>
        <w:t xml:space="preserve">Here we could have </w:t>
      </w:r>
      <w:r w:rsidR="0051441B">
        <w:t>omitted</w:t>
      </w:r>
      <w:r>
        <w:t xml:space="preserve"> the column definitions of the catalog</w:t>
      </w:r>
      <w:r w:rsidR="003543F5">
        <w:fldChar w:fldCharType="begin"/>
      </w:r>
      <w:r w:rsidR="003543F5">
        <w:instrText xml:space="preserve"> XE "</w:instrText>
      </w:r>
      <w:r w:rsidR="003543F5">
        <w:rPr>
          <w:noProof/>
        </w:rPr>
        <w:instrText>catalog"</w:instrText>
      </w:r>
      <w:r w:rsidR="003543F5">
        <w:instrText xml:space="preserve"> </w:instrText>
      </w:r>
      <w:r w:rsidR="003543F5">
        <w:fldChar w:fldCharType="end"/>
      </w:r>
      <w:r>
        <w:t xml:space="preserve"> table or, as in the above example, </w:t>
      </w:r>
      <w:r w:rsidR="00033477">
        <w:t>chose the columns returning the name and type of the tables.</w:t>
      </w:r>
      <w:r w:rsidR="00DB6FCC">
        <w:t xml:space="preserve"> </w:t>
      </w:r>
      <w:r>
        <w:t xml:space="preserve">If specified, the </w:t>
      </w:r>
      <w:r w:rsidR="00DB6FCC">
        <w:t xml:space="preserve">columns must have the exact name of the corresponding SQLTables result </w:t>
      </w:r>
      <w:proofErr w:type="gramStart"/>
      <w:r w:rsidR="00DB6FCC">
        <w:t>set, or</w:t>
      </w:r>
      <w:proofErr w:type="gramEnd"/>
      <w:r w:rsidR="00DB6FCC">
        <w:t xml:space="preserve"> be given a different name with the matching flag</w:t>
      </w:r>
      <w:r w:rsidR="00374F31">
        <w:fldChar w:fldCharType="begin"/>
      </w:r>
      <w:r w:rsidR="00374F31">
        <w:instrText xml:space="preserve"> XE "</w:instrText>
      </w:r>
      <w:r w:rsidR="00374F31">
        <w:rPr>
          <w:noProof/>
        </w:rPr>
        <w:instrText>flag"</w:instrText>
      </w:r>
      <w:r w:rsidR="00374F31">
        <w:instrText xml:space="preserve"> </w:instrText>
      </w:r>
      <w:r w:rsidR="00374F31">
        <w:fldChar w:fldCharType="end"/>
      </w:r>
      <w:r w:rsidR="00DB6FCC">
        <w:t xml:space="preserve"> value specification.</w:t>
      </w:r>
    </w:p>
    <w:p w:rsidR="00DB6FCC" w:rsidRDefault="00DB6FCC" w:rsidP="00BB3E00"/>
    <w:p w:rsidR="009F0808" w:rsidRDefault="00033477" w:rsidP="00BB3E00">
      <w:r>
        <w:t xml:space="preserve">(The </w:t>
      </w:r>
      <w:r w:rsidR="002F6F6C">
        <w:t>T</w:t>
      </w:r>
      <w:r w:rsidR="00DB6FCC">
        <w:t>able_</w:t>
      </w:r>
      <w:r w:rsidR="002F6F6C">
        <w:t>T</w:t>
      </w:r>
      <w:r>
        <w:t xml:space="preserve">ype can be TABLE, </w:t>
      </w:r>
      <w:r w:rsidR="00521C03">
        <w:t>SYSTEM TABLE, VIEW, etc.)</w:t>
      </w:r>
    </w:p>
    <w:p w:rsidR="00521C03" w:rsidRDefault="00521C03" w:rsidP="00BB3E00"/>
    <w:p w:rsidR="00521C03" w:rsidRDefault="00521C03" w:rsidP="00BB3E00">
      <w:r>
        <w:t>For instance, to get the tables we want to use we can ask:</w:t>
      </w:r>
    </w:p>
    <w:p w:rsidR="00521C03" w:rsidRDefault="00521C03" w:rsidP="00BB3E00"/>
    <w:p w:rsidR="00521C03" w:rsidRPr="00521C03" w:rsidRDefault="00521C03" w:rsidP="00521C03">
      <w:pPr>
        <w:pStyle w:val="CodeExample0"/>
      </w:pPr>
      <w:r w:rsidRPr="00521C03">
        <w:rPr>
          <w:color w:val="FF0000"/>
        </w:rPr>
        <w:t>select</w:t>
      </w:r>
      <w:r w:rsidRPr="00521C03">
        <w:t xml:space="preserve"> table_name </w:t>
      </w:r>
      <w:r w:rsidRPr="00521C03">
        <w:rPr>
          <w:color w:val="0000FF"/>
        </w:rPr>
        <w:t>from</w:t>
      </w:r>
      <w:r w:rsidRPr="00521C03">
        <w:t xml:space="preserve"> tabinfo </w:t>
      </w:r>
      <w:r w:rsidRPr="00521C03">
        <w:rPr>
          <w:color w:val="0000FF"/>
        </w:rPr>
        <w:t>where</w:t>
      </w:r>
      <w:r w:rsidRPr="00521C03">
        <w:t xml:space="preserve"> table_type = </w:t>
      </w:r>
      <w:r w:rsidRPr="00521C03">
        <w:rPr>
          <w:color w:val="008080"/>
        </w:rPr>
        <w:t>'TABLE'</w:t>
      </w:r>
      <w:r w:rsidRPr="00521C03">
        <w:t>;</w:t>
      </w:r>
    </w:p>
    <w:p w:rsidR="00521C03" w:rsidRDefault="00521C03" w:rsidP="00BB3E00"/>
    <w:p w:rsidR="00521C03" w:rsidRDefault="00521C03" w:rsidP="00BB3E00">
      <w:r>
        <w:t>This will return:</w:t>
      </w:r>
    </w:p>
    <w:p w:rsidR="00521C03" w:rsidRDefault="00521C03" w:rsidP="00BB3E00"/>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205"/>
      </w:tblGrid>
      <w:tr w:rsidR="00521C03" w:rsidRPr="00C15429" w:rsidTr="00C15429">
        <w:tc>
          <w:tcPr>
            <w:tcW w:w="0" w:type="auto"/>
            <w:shd w:val="clear" w:color="auto" w:fill="FFFF66"/>
          </w:tcPr>
          <w:p w:rsidR="00521C03" w:rsidRPr="00C15429" w:rsidRDefault="00521C03" w:rsidP="00C15429">
            <w:pPr>
              <w:rPr>
                <w:b/>
                <w:noProof/>
              </w:rPr>
            </w:pPr>
            <w:r w:rsidRPr="00C15429">
              <w:rPr>
                <w:b/>
                <w:noProof/>
              </w:rPr>
              <w:t>table_name</w:t>
            </w:r>
          </w:p>
        </w:tc>
      </w:tr>
      <w:tr w:rsidR="00521C03" w:rsidRPr="00521C03" w:rsidTr="00C15429">
        <w:tc>
          <w:tcPr>
            <w:tcW w:w="0" w:type="auto"/>
            <w:shd w:val="clear" w:color="auto" w:fill="auto"/>
          </w:tcPr>
          <w:p w:rsidR="00521C03" w:rsidRPr="00521C03" w:rsidRDefault="00521C03" w:rsidP="00C15429">
            <w:pPr>
              <w:rPr>
                <w:noProof/>
              </w:rPr>
            </w:pPr>
            <w:r w:rsidRPr="00521C03">
              <w:rPr>
                <w:noProof/>
              </w:rPr>
              <w:t>Categories</w:t>
            </w:r>
          </w:p>
        </w:tc>
      </w:tr>
      <w:tr w:rsidR="00521C03" w:rsidRPr="00521C03" w:rsidTr="00C15429">
        <w:tc>
          <w:tcPr>
            <w:tcW w:w="0" w:type="auto"/>
            <w:shd w:val="clear" w:color="auto" w:fill="auto"/>
          </w:tcPr>
          <w:p w:rsidR="00521C03" w:rsidRPr="00521C03" w:rsidRDefault="00521C03" w:rsidP="00C15429">
            <w:pPr>
              <w:rPr>
                <w:noProof/>
              </w:rPr>
            </w:pPr>
            <w:r w:rsidRPr="00521C03">
              <w:rPr>
                <w:noProof/>
              </w:rPr>
              <w:t>Customers</w:t>
            </w:r>
          </w:p>
        </w:tc>
      </w:tr>
      <w:tr w:rsidR="00521C03" w:rsidRPr="00521C03" w:rsidTr="00C15429">
        <w:tc>
          <w:tcPr>
            <w:tcW w:w="0" w:type="auto"/>
            <w:shd w:val="clear" w:color="auto" w:fill="auto"/>
          </w:tcPr>
          <w:p w:rsidR="00521C03" w:rsidRPr="00521C03" w:rsidRDefault="00521C03" w:rsidP="00C15429">
            <w:pPr>
              <w:rPr>
                <w:noProof/>
              </w:rPr>
            </w:pPr>
            <w:r w:rsidRPr="00521C03">
              <w:rPr>
                <w:noProof/>
              </w:rPr>
              <w:t>Employees</w:t>
            </w:r>
          </w:p>
        </w:tc>
      </w:tr>
      <w:tr w:rsidR="00521C03" w:rsidRPr="00521C03" w:rsidTr="00C15429">
        <w:tc>
          <w:tcPr>
            <w:tcW w:w="0" w:type="auto"/>
            <w:shd w:val="clear" w:color="auto" w:fill="auto"/>
          </w:tcPr>
          <w:p w:rsidR="00521C03" w:rsidRPr="00521C03" w:rsidRDefault="00521C03" w:rsidP="00C15429">
            <w:pPr>
              <w:rPr>
                <w:noProof/>
              </w:rPr>
            </w:pPr>
            <w:r w:rsidRPr="00521C03">
              <w:rPr>
                <w:noProof/>
              </w:rPr>
              <w:t>Products</w:t>
            </w:r>
          </w:p>
        </w:tc>
      </w:tr>
      <w:tr w:rsidR="00521C03" w:rsidRPr="00521C03" w:rsidTr="00C15429">
        <w:tc>
          <w:tcPr>
            <w:tcW w:w="0" w:type="auto"/>
            <w:shd w:val="clear" w:color="auto" w:fill="auto"/>
          </w:tcPr>
          <w:p w:rsidR="00521C03" w:rsidRPr="00521C03" w:rsidRDefault="00521C03" w:rsidP="00C15429">
            <w:pPr>
              <w:rPr>
                <w:noProof/>
              </w:rPr>
            </w:pPr>
            <w:r w:rsidRPr="00521C03">
              <w:rPr>
                <w:noProof/>
              </w:rPr>
              <w:t>Shippers</w:t>
            </w:r>
          </w:p>
        </w:tc>
      </w:tr>
      <w:tr w:rsidR="00521C03" w:rsidRPr="00521C03" w:rsidTr="00C15429">
        <w:tc>
          <w:tcPr>
            <w:tcW w:w="0" w:type="auto"/>
            <w:shd w:val="clear" w:color="auto" w:fill="auto"/>
          </w:tcPr>
          <w:p w:rsidR="00521C03" w:rsidRPr="00521C03" w:rsidRDefault="00521C03" w:rsidP="00C15429">
            <w:pPr>
              <w:rPr>
                <w:noProof/>
              </w:rPr>
            </w:pPr>
            <w:r w:rsidRPr="00521C03">
              <w:rPr>
                <w:noProof/>
              </w:rPr>
              <w:t>Suppliers</w:t>
            </w:r>
          </w:p>
        </w:tc>
      </w:tr>
    </w:tbl>
    <w:p w:rsidR="00033477" w:rsidRDefault="00033477" w:rsidP="00BB3E00"/>
    <w:p w:rsidR="0051441B" w:rsidRDefault="00521C03" w:rsidP="00BB3E00">
      <w:r>
        <w:t xml:space="preserve">Now we want to create the table to access the </w:t>
      </w:r>
      <w:r w:rsidRPr="00521C03">
        <w:rPr>
          <w:smallCaps/>
        </w:rPr>
        <w:t>customers</w:t>
      </w:r>
      <w:r>
        <w:t xml:space="preserve"> table. </w:t>
      </w:r>
      <w:r w:rsidR="009F39C2">
        <w:t>Because CONNECT can retrieve the column description of ODBC</w:t>
      </w:r>
      <w:r w:rsidR="003543F5">
        <w:fldChar w:fldCharType="begin"/>
      </w:r>
      <w:r w:rsidR="003543F5">
        <w:instrText xml:space="preserve"> XE "</w:instrText>
      </w:r>
      <w:r w:rsidR="003543F5" w:rsidRPr="007040F6">
        <w:rPr>
          <w:noProof/>
        </w:rPr>
        <w:instrText>Table Types: ODBC Table</w:instrText>
      </w:r>
      <w:r w:rsidR="003543F5">
        <w:rPr>
          <w:noProof/>
        </w:rPr>
        <w:instrText>"</w:instrText>
      </w:r>
      <w:r w:rsidR="003543F5">
        <w:instrText xml:space="preserve"> </w:instrText>
      </w:r>
      <w:r w:rsidR="003543F5">
        <w:fldChar w:fldCharType="end"/>
      </w:r>
      <w:r w:rsidR="0051441B">
        <w:t xml:space="preserve"> tables, it not necessary to specify them in the create table statement:</w:t>
      </w:r>
    </w:p>
    <w:p w:rsidR="0051441B" w:rsidRDefault="0051441B" w:rsidP="00BB3E00"/>
    <w:p w:rsidR="00D86B44" w:rsidRPr="00FB5106" w:rsidRDefault="00D86B44" w:rsidP="00D86B44">
      <w:pPr>
        <w:pStyle w:val="CodeExample0"/>
      </w:pPr>
      <w:r w:rsidRPr="00FB5106">
        <w:rPr>
          <w:color w:val="FF0000"/>
        </w:rPr>
        <w:lastRenderedPageBreak/>
        <w:t>create</w:t>
      </w:r>
      <w:r w:rsidRPr="00FB5106">
        <w:t xml:space="preserve"> </w:t>
      </w:r>
      <w:r w:rsidRPr="00FB5106">
        <w:rPr>
          <w:color w:val="0000FF"/>
        </w:rPr>
        <w:t>table</w:t>
      </w:r>
      <w:r>
        <w:t xml:space="preserve"> Customers </w:t>
      </w:r>
      <w:r w:rsidRPr="00FB5106">
        <w:t>engine=</w:t>
      </w:r>
      <w:r w:rsidRPr="00FB5106">
        <w:rPr>
          <w:color w:val="0000C0"/>
        </w:rPr>
        <w:t>connect</w:t>
      </w:r>
      <w:r w:rsidRPr="00FB5106">
        <w:t xml:space="preserve"> table_type=</w:t>
      </w:r>
      <w:r w:rsidRPr="00FB5106">
        <w:rPr>
          <w:color w:val="808000"/>
        </w:rPr>
        <w:t>ODBC</w:t>
      </w:r>
      <w:r>
        <w:rPr>
          <w:color w:val="808000"/>
        </w:rPr>
        <w:fldChar w:fldCharType="begin"/>
      </w:r>
      <w:r>
        <w:rPr>
          <w:color w:val="808000"/>
        </w:rPr>
        <w:instrText xml:space="preserve"> XE "</w:instrText>
      </w:r>
      <w:r w:rsidRPr="007040F6">
        <w:instrText>Table Types: ODBC Table</w:instrText>
      </w:r>
      <w:r>
        <w:instrText>"</w:instrText>
      </w:r>
      <w:r>
        <w:rPr>
          <w:color w:val="808000"/>
        </w:rPr>
        <w:instrText xml:space="preserve"> </w:instrText>
      </w:r>
      <w:r>
        <w:rPr>
          <w:color w:val="808000"/>
        </w:rPr>
        <w:fldChar w:fldCharType="end"/>
      </w:r>
      <w:r w:rsidRPr="00FB5106">
        <w:t xml:space="preserve"> </w:t>
      </w:r>
    </w:p>
    <w:p w:rsidR="00D86B44" w:rsidRPr="00FB5106" w:rsidRDefault="00D86B44" w:rsidP="00D86B44">
      <w:pPr>
        <w:pStyle w:val="CodeExample0"/>
      </w:pPr>
      <w:r w:rsidRPr="00FB5106">
        <w:rPr>
          <w:color w:val="0000FF"/>
        </w:rPr>
        <w:t>Connection</w:t>
      </w:r>
      <w:r w:rsidRPr="00FB5106">
        <w:t>=</w:t>
      </w:r>
      <w:r w:rsidRPr="00FB5106">
        <w:rPr>
          <w:color w:val="008080"/>
        </w:rPr>
        <w:t>'DSN=MS Access Database;DBQ=C:/Program Files/Microsoft Office/Office/1033/FPNWIND.MDB;'</w:t>
      </w:r>
      <w:r w:rsidRPr="00FB5106">
        <w:t>;</w:t>
      </w:r>
    </w:p>
    <w:p w:rsidR="0051441B" w:rsidRDefault="0051441B" w:rsidP="00BB3E00"/>
    <w:p w:rsidR="00697D0F" w:rsidRDefault="00D86B44" w:rsidP="00BB3E00">
      <w:r>
        <w:t>However, i</w:t>
      </w:r>
      <w:r w:rsidR="0051441B">
        <w:t>f we prefer to specify them (to eventually modify them)</w:t>
      </w:r>
      <w:r w:rsidR="00697D0F">
        <w:t xml:space="preserve"> </w:t>
      </w:r>
      <w:r w:rsidR="00521C03">
        <w:t>we</w:t>
      </w:r>
      <w:r w:rsidR="00697D0F">
        <w:t xml:space="preserve"> must know what the column definitions of that table are. </w:t>
      </w:r>
      <w:r w:rsidR="00521C03">
        <w:t>We</w:t>
      </w:r>
      <w:r w:rsidR="00697D0F">
        <w:t xml:space="preserve"> can get this information with a catalog</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r w:rsidR="00697D0F">
        <w:t xml:space="preserve"> table. This is how to do it:</w:t>
      </w:r>
    </w:p>
    <w:p w:rsidR="0051441B" w:rsidRDefault="0051441B" w:rsidP="00BB3E00"/>
    <w:p w:rsidR="00D86B44" w:rsidRPr="00374F31" w:rsidRDefault="00D86B44" w:rsidP="00D86B44">
      <w:pPr>
        <w:pStyle w:val="CodeExample0"/>
      </w:pPr>
      <w:r w:rsidRPr="000A23B8">
        <w:rPr>
          <w:color w:val="FF0000"/>
        </w:rPr>
        <w:t>create</w:t>
      </w:r>
      <w:r w:rsidRPr="000A23B8">
        <w:t xml:space="preserve"> </w:t>
      </w:r>
      <w:r w:rsidRPr="000A23B8">
        <w:rPr>
          <w:color w:val="0000FF"/>
        </w:rPr>
        <w:t>table</w:t>
      </w:r>
      <w:r>
        <w:t xml:space="preserve"> custinfo </w:t>
      </w:r>
      <w:r w:rsidRPr="00374F31">
        <w:t>engine=</w:t>
      </w:r>
      <w:r w:rsidRPr="00374F31">
        <w:rPr>
          <w:color w:val="0000C0"/>
        </w:rPr>
        <w:t>connect</w:t>
      </w:r>
      <w:r w:rsidRPr="00374F31">
        <w:t xml:space="preserve"> table_type=</w:t>
      </w:r>
      <w:r w:rsidRPr="00374F31">
        <w:rPr>
          <w:color w:val="808000"/>
        </w:rPr>
        <w:t>ODBC</w:t>
      </w:r>
      <w:r>
        <w:rPr>
          <w:color w:val="808000"/>
          <w:lang w:val="fr-FR"/>
        </w:rPr>
        <w:fldChar w:fldCharType="begin"/>
      </w:r>
      <w:r w:rsidRPr="00374F31">
        <w:rPr>
          <w:color w:val="808000"/>
        </w:rPr>
        <w:instrText xml:space="preserve"> XE "</w:instrText>
      </w:r>
      <w:r w:rsidRPr="007040F6">
        <w:instrText>Table Types: ODBC Table</w:instrText>
      </w:r>
      <w:r>
        <w:instrText>"</w:instrText>
      </w:r>
      <w:r w:rsidRPr="00374F31">
        <w:rPr>
          <w:color w:val="808000"/>
        </w:rPr>
        <w:instrText xml:space="preserve"> </w:instrText>
      </w:r>
      <w:r>
        <w:rPr>
          <w:color w:val="808000"/>
          <w:lang w:val="fr-FR"/>
        </w:rPr>
        <w:fldChar w:fldCharType="end"/>
      </w:r>
      <w:r w:rsidRPr="00374F31">
        <w:t xml:space="preserve"> </w:t>
      </w:r>
      <w:r w:rsidRPr="00374F31">
        <w:rPr>
          <w:color w:val="0000C0"/>
        </w:rPr>
        <w:t>tabname</w:t>
      </w:r>
      <w:r w:rsidRPr="00374F31">
        <w:t>=customers catfunc=columns</w:t>
      </w:r>
    </w:p>
    <w:p w:rsidR="00D86B44" w:rsidRDefault="00D86B44" w:rsidP="00D86B44">
      <w:pPr>
        <w:pStyle w:val="CodeExample0"/>
      </w:pPr>
      <w:r w:rsidRPr="00374F31">
        <w:rPr>
          <w:color w:val="0000FF"/>
        </w:rPr>
        <w:t>Connection</w:t>
      </w:r>
      <w:r w:rsidRPr="00374F31">
        <w:t>=</w:t>
      </w:r>
      <w:r w:rsidRPr="00374F31">
        <w:rPr>
          <w:color w:val="008080"/>
        </w:rPr>
        <w:t>'DSN=MS Access Database;DBQ=C:/Program Files/Microsoft Office/Office/1033/FPNWIND.MDB;'</w:t>
      </w:r>
      <w:r w:rsidRPr="00374F31">
        <w:t>;</w:t>
      </w:r>
    </w:p>
    <w:p w:rsidR="0051441B" w:rsidRDefault="0051441B" w:rsidP="00BB3E00"/>
    <w:p w:rsidR="00D86B44" w:rsidRDefault="00EC2D3A" w:rsidP="00BB3E00">
      <w:r>
        <w:t>Alternatively,</w:t>
      </w:r>
      <w:r w:rsidR="00D86B44">
        <w:t xml:space="preserve"> it is possible to specify what column of the catalog</w:t>
      </w:r>
      <w:r w:rsidR="003543F5">
        <w:fldChar w:fldCharType="begin"/>
      </w:r>
      <w:r w:rsidR="003543F5">
        <w:instrText xml:space="preserve"> XE "</w:instrText>
      </w:r>
      <w:r w:rsidR="003543F5">
        <w:rPr>
          <w:noProof/>
        </w:rPr>
        <w:instrText>catalog"</w:instrText>
      </w:r>
      <w:r w:rsidR="003543F5">
        <w:instrText xml:space="preserve"> </w:instrText>
      </w:r>
      <w:r w:rsidR="003543F5">
        <w:fldChar w:fldCharType="end"/>
      </w:r>
      <w:r w:rsidR="00D86B44">
        <w:t xml:space="preserve"> table we want:</w:t>
      </w:r>
    </w:p>
    <w:p w:rsidR="00697D0F" w:rsidRDefault="00697D0F" w:rsidP="00BB3E00"/>
    <w:p w:rsidR="00FB5106" w:rsidRPr="000A23B8" w:rsidRDefault="00FB5106" w:rsidP="00FB5106">
      <w:pPr>
        <w:pStyle w:val="CodeExample0"/>
      </w:pPr>
      <w:r w:rsidRPr="000A23B8">
        <w:rPr>
          <w:color w:val="FF0000"/>
        </w:rPr>
        <w:t>create</w:t>
      </w:r>
      <w:r w:rsidRPr="000A23B8">
        <w:t xml:space="preserve"> </w:t>
      </w:r>
      <w:r w:rsidRPr="000A23B8">
        <w:rPr>
          <w:color w:val="0000FF"/>
        </w:rPr>
        <w:t>table</w:t>
      </w:r>
      <w:r w:rsidRPr="000A23B8">
        <w:t xml:space="preserve"> custinfo (</w:t>
      </w:r>
    </w:p>
    <w:p w:rsidR="00FB5106" w:rsidRPr="000A23B8" w:rsidRDefault="00FB5106" w:rsidP="00FB5106">
      <w:pPr>
        <w:pStyle w:val="CodeExample0"/>
      </w:pPr>
      <w:r w:rsidRPr="000A23B8">
        <w:t xml:space="preserve">column_name </w:t>
      </w:r>
      <w:r w:rsidRPr="000A23B8">
        <w:rPr>
          <w:color w:val="800080"/>
        </w:rPr>
        <w:t>char</w:t>
      </w:r>
      <w:r w:rsidRPr="000A23B8">
        <w:t>(</w:t>
      </w:r>
      <w:r w:rsidRPr="000A23B8">
        <w:rPr>
          <w:color w:val="800000"/>
        </w:rPr>
        <w:t>128</w:t>
      </w:r>
      <w:r w:rsidRPr="000A23B8">
        <w:t>)</w:t>
      </w:r>
      <w:r w:rsidR="000A23B8">
        <w:t xml:space="preserve"> not null</w:t>
      </w:r>
      <w:r w:rsidRPr="000A23B8">
        <w:t>,</w:t>
      </w:r>
    </w:p>
    <w:p w:rsidR="00FB5106" w:rsidRPr="000A23B8" w:rsidRDefault="00FB5106" w:rsidP="00FB5106">
      <w:pPr>
        <w:pStyle w:val="CodeExample0"/>
      </w:pPr>
      <w:r w:rsidRPr="000A23B8">
        <w:t xml:space="preserve">type_name </w:t>
      </w:r>
      <w:r w:rsidRPr="000A23B8">
        <w:rPr>
          <w:color w:val="800080"/>
        </w:rPr>
        <w:t>char</w:t>
      </w:r>
      <w:r w:rsidRPr="000A23B8">
        <w:t>(</w:t>
      </w:r>
      <w:r w:rsidRPr="000A23B8">
        <w:rPr>
          <w:color w:val="800000"/>
        </w:rPr>
        <w:t>20</w:t>
      </w:r>
      <w:r w:rsidRPr="000A23B8">
        <w:t>)</w:t>
      </w:r>
      <w:r w:rsidR="000A23B8">
        <w:t xml:space="preserve"> not null</w:t>
      </w:r>
      <w:r w:rsidRPr="000A23B8">
        <w:t>,</w:t>
      </w:r>
    </w:p>
    <w:p w:rsidR="00FB5106" w:rsidRPr="00DB6FCC" w:rsidRDefault="00DB6FCC" w:rsidP="00FB5106">
      <w:pPr>
        <w:pStyle w:val="CodeExample0"/>
      </w:pPr>
      <w:r w:rsidRPr="00DB6FCC">
        <w:t>length</w:t>
      </w:r>
      <w:r w:rsidR="00FB5106" w:rsidRPr="00DB6FCC">
        <w:t xml:space="preserve"> </w:t>
      </w:r>
      <w:r w:rsidR="00FB5106" w:rsidRPr="00DB6FCC">
        <w:rPr>
          <w:color w:val="800080"/>
        </w:rPr>
        <w:t>int</w:t>
      </w:r>
      <w:r w:rsidR="00FB5106" w:rsidRPr="00DB6FCC">
        <w:t>(</w:t>
      </w:r>
      <w:r w:rsidR="00FB5106" w:rsidRPr="00DB6FCC">
        <w:rPr>
          <w:color w:val="800000"/>
        </w:rPr>
        <w:t>10</w:t>
      </w:r>
      <w:r w:rsidR="00FB5106" w:rsidRPr="00DB6FCC">
        <w:t>)</w:t>
      </w:r>
      <w:r w:rsidR="000A23B8">
        <w:t xml:space="preserve"> not null</w:t>
      </w:r>
      <w:r w:rsidRPr="00DB6FCC">
        <w:t xml:space="preserve"> flag</w:t>
      </w:r>
      <w:r w:rsidR="00374F31">
        <w:fldChar w:fldCharType="begin"/>
      </w:r>
      <w:r w:rsidR="00374F31">
        <w:instrText xml:space="preserve"> XE "flag" </w:instrText>
      </w:r>
      <w:r w:rsidR="00374F31">
        <w:fldChar w:fldCharType="end"/>
      </w:r>
      <w:r w:rsidRPr="00DB6FCC">
        <w:t>=7</w:t>
      </w:r>
      <w:r w:rsidR="00FB5106" w:rsidRPr="00DB6FCC">
        <w:t>,</w:t>
      </w:r>
    </w:p>
    <w:p w:rsidR="00872D3C" w:rsidRPr="00DB6FCC" w:rsidRDefault="00DB6FCC" w:rsidP="00872D3C">
      <w:pPr>
        <w:pStyle w:val="CodeExample0"/>
      </w:pPr>
      <w:r w:rsidRPr="00DB6FCC">
        <w:t>prec</w:t>
      </w:r>
      <w:r w:rsidR="00872D3C" w:rsidRPr="00DB6FCC">
        <w:t xml:space="preserve"> smallint(</w:t>
      </w:r>
      <w:r w:rsidR="00872D3C" w:rsidRPr="00DB6FCC">
        <w:rPr>
          <w:color w:val="800000"/>
        </w:rPr>
        <w:t>6</w:t>
      </w:r>
      <w:r w:rsidR="00872D3C" w:rsidRPr="00DB6FCC">
        <w:t>)</w:t>
      </w:r>
      <w:r w:rsidR="000A23B8">
        <w:t xml:space="preserve"> not null</w:t>
      </w:r>
      <w:r w:rsidRPr="00DB6FCC">
        <w:t xml:space="preserve"> flag</w:t>
      </w:r>
      <w:r w:rsidR="00374F31">
        <w:fldChar w:fldCharType="begin"/>
      </w:r>
      <w:r w:rsidR="00374F31">
        <w:instrText xml:space="preserve"> XE "flag" </w:instrText>
      </w:r>
      <w:r w:rsidR="00374F31">
        <w:fldChar w:fldCharType="end"/>
      </w:r>
      <w:r w:rsidRPr="00DB6FCC">
        <w:t>=9</w:t>
      </w:r>
      <w:r w:rsidR="00872D3C" w:rsidRPr="00DB6FCC">
        <w:t xml:space="preserve">) </w:t>
      </w:r>
    </w:p>
    <w:p w:rsidR="00FB5106" w:rsidRPr="00DB6FCC" w:rsidRDefault="00FB5106" w:rsidP="00FB5106">
      <w:pPr>
        <w:pStyle w:val="CodeExample0"/>
      </w:pPr>
      <w:r w:rsidRPr="00DB6FCC">
        <w:t>nullable smallint(</w:t>
      </w:r>
      <w:r w:rsidRPr="00DB6FCC">
        <w:rPr>
          <w:color w:val="800000"/>
        </w:rPr>
        <w:t>6</w:t>
      </w:r>
      <w:r w:rsidRPr="00DB6FCC">
        <w:t>)</w:t>
      </w:r>
      <w:r w:rsidR="000A23B8">
        <w:t xml:space="preserve"> not null</w:t>
      </w:r>
      <w:r w:rsidRPr="00DB6FCC">
        <w:t xml:space="preserve">) </w:t>
      </w:r>
    </w:p>
    <w:p w:rsidR="00FB5106" w:rsidRPr="00374F31" w:rsidRDefault="00FB5106" w:rsidP="00FB5106">
      <w:pPr>
        <w:pStyle w:val="CodeExample0"/>
      </w:pPr>
      <w:r w:rsidRPr="00374F31">
        <w:t>engine=</w:t>
      </w:r>
      <w:r w:rsidRPr="00374F31">
        <w:rPr>
          <w:color w:val="0000C0"/>
        </w:rPr>
        <w:t>connect</w:t>
      </w:r>
      <w:r w:rsidRPr="00374F31">
        <w:t xml:space="preserve"> table_type=</w:t>
      </w:r>
      <w:r w:rsidRPr="00374F31">
        <w:rPr>
          <w:color w:val="808000"/>
        </w:rPr>
        <w:t>ODBC</w:t>
      </w:r>
      <w:r w:rsidR="00374F31">
        <w:rPr>
          <w:color w:val="808000"/>
          <w:lang w:val="fr-FR"/>
        </w:rPr>
        <w:fldChar w:fldCharType="begin"/>
      </w:r>
      <w:r w:rsidR="00374F31" w:rsidRPr="00374F31">
        <w:rPr>
          <w:color w:val="808000"/>
        </w:rPr>
        <w:instrText xml:space="preserve"> XE "</w:instrText>
      </w:r>
      <w:r w:rsidR="00374F31" w:rsidRPr="007040F6">
        <w:instrText>Table Types: ODBC Table</w:instrText>
      </w:r>
      <w:r w:rsidR="00374F31">
        <w:instrText>"</w:instrText>
      </w:r>
      <w:r w:rsidR="00374F31" w:rsidRPr="00374F31">
        <w:rPr>
          <w:color w:val="808000"/>
        </w:rPr>
        <w:instrText xml:space="preserve"> </w:instrText>
      </w:r>
      <w:r w:rsidR="00374F31">
        <w:rPr>
          <w:color w:val="808000"/>
          <w:lang w:val="fr-FR"/>
        </w:rPr>
        <w:fldChar w:fldCharType="end"/>
      </w:r>
      <w:r w:rsidRPr="00374F31">
        <w:t xml:space="preserve"> </w:t>
      </w:r>
      <w:r w:rsidRPr="00374F31">
        <w:rPr>
          <w:color w:val="0000C0"/>
        </w:rPr>
        <w:t>tabname</w:t>
      </w:r>
      <w:r w:rsidRPr="00374F31">
        <w:t>=customers catfunc=columns</w:t>
      </w:r>
    </w:p>
    <w:p w:rsidR="00697D0F" w:rsidRDefault="00FB5106" w:rsidP="00FB5106">
      <w:pPr>
        <w:pStyle w:val="CodeExample0"/>
      </w:pPr>
      <w:r w:rsidRPr="00374F31">
        <w:rPr>
          <w:color w:val="0000FF"/>
        </w:rPr>
        <w:t>Connection</w:t>
      </w:r>
      <w:r w:rsidRPr="00374F31">
        <w:t>=</w:t>
      </w:r>
      <w:r w:rsidRPr="00374F31">
        <w:rPr>
          <w:color w:val="008080"/>
        </w:rPr>
        <w:t>'DSN=MS Access Database;DBQ=C:/Program Files/Microsoft Office/Office/1033/FPNWIND.MDB;'</w:t>
      </w:r>
      <w:r w:rsidRPr="00374F31">
        <w:t>;</w:t>
      </w:r>
    </w:p>
    <w:p w:rsidR="00521C03" w:rsidRDefault="00521C03" w:rsidP="00BB3E00"/>
    <w:p w:rsidR="00FB5106" w:rsidRDefault="00FB5106" w:rsidP="00BB3E00">
      <w:r>
        <w:t>To get the column info:</w:t>
      </w:r>
    </w:p>
    <w:p w:rsidR="00FB5106" w:rsidRDefault="00FB5106" w:rsidP="00BB3E00"/>
    <w:p w:rsidR="00FB5106" w:rsidRDefault="00FB5106" w:rsidP="00FB5106">
      <w:pPr>
        <w:pStyle w:val="CodeExample0"/>
      </w:pPr>
      <w:r>
        <w:rPr>
          <w:color w:val="FF0000"/>
        </w:rPr>
        <w:t>select</w:t>
      </w:r>
      <w:r>
        <w:t xml:space="preserve"> * </w:t>
      </w:r>
      <w:r>
        <w:rPr>
          <w:color w:val="0000FF"/>
        </w:rPr>
        <w:t>from</w:t>
      </w:r>
      <w:r>
        <w:t xml:space="preserve"> custinfo;</w:t>
      </w:r>
    </w:p>
    <w:p w:rsidR="00FB5106" w:rsidRDefault="00FB5106" w:rsidP="00BB3E00"/>
    <w:p w:rsidR="00FB5106" w:rsidRDefault="00C03ABD" w:rsidP="00FB5106">
      <w:r>
        <w:t xml:space="preserve">which </w:t>
      </w:r>
      <w:r w:rsidR="00FB5106">
        <w:t>result</w:t>
      </w:r>
      <w:r>
        <w:t>s</w:t>
      </w:r>
      <w:r w:rsidR="00FB5106">
        <w:t xml:space="preserve"> </w:t>
      </w:r>
      <w:r>
        <w:t xml:space="preserve">in </w:t>
      </w:r>
      <w:r w:rsidR="00FB5106">
        <w:t>this table:</w:t>
      </w:r>
    </w:p>
    <w:p w:rsidR="00FB5106" w:rsidRDefault="00FB5106" w:rsidP="00FB5106"/>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472"/>
        <w:gridCol w:w="1194"/>
        <w:gridCol w:w="750"/>
        <w:gridCol w:w="594"/>
        <w:gridCol w:w="906"/>
      </w:tblGrid>
      <w:tr w:rsidR="00872D3C" w:rsidRPr="00C15429" w:rsidTr="00C15429">
        <w:tc>
          <w:tcPr>
            <w:tcW w:w="0" w:type="auto"/>
            <w:shd w:val="clear" w:color="auto" w:fill="FFFF66"/>
          </w:tcPr>
          <w:p w:rsidR="00872D3C" w:rsidRPr="00C15429" w:rsidRDefault="00872D3C" w:rsidP="00C15429">
            <w:pPr>
              <w:rPr>
                <w:b/>
                <w:noProof/>
              </w:rPr>
            </w:pPr>
            <w:r w:rsidRPr="00C15429">
              <w:rPr>
                <w:b/>
                <w:noProof/>
              </w:rPr>
              <w:t>column_name</w:t>
            </w:r>
          </w:p>
        </w:tc>
        <w:tc>
          <w:tcPr>
            <w:tcW w:w="0" w:type="auto"/>
            <w:shd w:val="clear" w:color="auto" w:fill="FFFF66"/>
          </w:tcPr>
          <w:p w:rsidR="00872D3C" w:rsidRPr="00C15429" w:rsidRDefault="00872D3C" w:rsidP="00C15429">
            <w:pPr>
              <w:rPr>
                <w:b/>
                <w:noProof/>
              </w:rPr>
            </w:pPr>
            <w:r w:rsidRPr="00C15429">
              <w:rPr>
                <w:b/>
                <w:noProof/>
              </w:rPr>
              <w:t>type_name</w:t>
            </w:r>
          </w:p>
        </w:tc>
        <w:tc>
          <w:tcPr>
            <w:tcW w:w="0" w:type="auto"/>
            <w:shd w:val="clear" w:color="auto" w:fill="FFFF66"/>
          </w:tcPr>
          <w:p w:rsidR="00872D3C" w:rsidRPr="00C15429" w:rsidRDefault="00DB6FCC" w:rsidP="00C15429">
            <w:pPr>
              <w:jc w:val="right"/>
              <w:rPr>
                <w:b/>
                <w:noProof/>
              </w:rPr>
            </w:pPr>
            <w:r w:rsidRPr="00C15429">
              <w:rPr>
                <w:b/>
                <w:noProof/>
              </w:rPr>
              <w:t>length</w:t>
            </w:r>
          </w:p>
        </w:tc>
        <w:tc>
          <w:tcPr>
            <w:tcW w:w="0" w:type="auto"/>
            <w:shd w:val="clear" w:color="auto" w:fill="FFFF66"/>
          </w:tcPr>
          <w:p w:rsidR="00872D3C" w:rsidRPr="00C15429" w:rsidRDefault="00DB6FCC" w:rsidP="00C15429">
            <w:pPr>
              <w:jc w:val="right"/>
              <w:rPr>
                <w:b/>
                <w:noProof/>
              </w:rPr>
            </w:pPr>
            <w:r w:rsidRPr="00C15429">
              <w:rPr>
                <w:b/>
                <w:noProof/>
              </w:rPr>
              <w:t>prec</w:t>
            </w:r>
          </w:p>
        </w:tc>
        <w:tc>
          <w:tcPr>
            <w:tcW w:w="0" w:type="auto"/>
            <w:shd w:val="clear" w:color="auto" w:fill="FFFF66"/>
          </w:tcPr>
          <w:p w:rsidR="00872D3C" w:rsidRPr="00C15429" w:rsidRDefault="00872D3C" w:rsidP="00C15429">
            <w:pPr>
              <w:jc w:val="right"/>
              <w:rPr>
                <w:b/>
                <w:noProof/>
              </w:rPr>
            </w:pPr>
            <w:r w:rsidRPr="00C15429">
              <w:rPr>
                <w:b/>
                <w:noProof/>
              </w:rPr>
              <w:t>nullable</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CustomerID</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5</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CompanyName</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40</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ContactName</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30</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ContactTitle</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30</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Address</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60</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City</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15</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Region</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15</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pPr>
              <w:rPr>
                <w:noProof/>
              </w:rPr>
            </w:pPr>
            <w:r w:rsidRPr="00FB5106">
              <w:rPr>
                <w:noProof/>
              </w:rPr>
              <w:t>PostalCode</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10</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r w:rsidRPr="00FB5106">
              <w:t>Country</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15</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r w:rsidRPr="00FB5106">
              <w:t>Phone</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24</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r w:rsidR="00872D3C" w:rsidRPr="00FB5106" w:rsidTr="00C15429">
        <w:tc>
          <w:tcPr>
            <w:tcW w:w="0" w:type="auto"/>
            <w:shd w:val="clear" w:color="auto" w:fill="auto"/>
          </w:tcPr>
          <w:p w:rsidR="00872D3C" w:rsidRPr="00FB5106" w:rsidRDefault="00872D3C" w:rsidP="00C15429">
            <w:r w:rsidRPr="00FB5106">
              <w:t>Fax</w:t>
            </w:r>
          </w:p>
        </w:tc>
        <w:tc>
          <w:tcPr>
            <w:tcW w:w="0" w:type="auto"/>
            <w:shd w:val="clear" w:color="auto" w:fill="auto"/>
          </w:tcPr>
          <w:p w:rsidR="00872D3C" w:rsidRPr="00FB5106" w:rsidRDefault="00872D3C" w:rsidP="00C15429">
            <w:r w:rsidRPr="00FB5106">
              <w:t>VARCHAR</w:t>
            </w:r>
          </w:p>
        </w:tc>
        <w:tc>
          <w:tcPr>
            <w:tcW w:w="0" w:type="auto"/>
            <w:shd w:val="clear" w:color="auto" w:fill="auto"/>
          </w:tcPr>
          <w:p w:rsidR="00872D3C" w:rsidRPr="00FB5106" w:rsidRDefault="00872D3C" w:rsidP="00C15429">
            <w:pPr>
              <w:jc w:val="right"/>
            </w:pPr>
            <w:r w:rsidRPr="00FB5106">
              <w:t>24</w:t>
            </w:r>
          </w:p>
        </w:tc>
        <w:tc>
          <w:tcPr>
            <w:tcW w:w="0" w:type="auto"/>
            <w:shd w:val="clear" w:color="auto" w:fill="auto"/>
          </w:tcPr>
          <w:p w:rsidR="00872D3C" w:rsidRPr="00FB5106" w:rsidRDefault="00872D3C" w:rsidP="00C15429">
            <w:pPr>
              <w:jc w:val="right"/>
            </w:pPr>
            <w:r>
              <w:t>0</w:t>
            </w:r>
          </w:p>
        </w:tc>
        <w:tc>
          <w:tcPr>
            <w:tcW w:w="0" w:type="auto"/>
            <w:shd w:val="clear" w:color="auto" w:fill="auto"/>
          </w:tcPr>
          <w:p w:rsidR="00872D3C" w:rsidRPr="00FB5106" w:rsidRDefault="00872D3C" w:rsidP="00C15429">
            <w:pPr>
              <w:jc w:val="right"/>
            </w:pPr>
            <w:r w:rsidRPr="00FB5106">
              <w:t>1</w:t>
            </w:r>
          </w:p>
        </w:tc>
      </w:tr>
    </w:tbl>
    <w:p w:rsidR="00FB5106" w:rsidRDefault="00FB5106" w:rsidP="00FB5106"/>
    <w:p w:rsidR="00FB5106" w:rsidRDefault="00FB5106" w:rsidP="00BB3E00">
      <w:r>
        <w:t xml:space="preserve">Now you can create the </w:t>
      </w:r>
      <w:r w:rsidRPr="00FB5106">
        <w:rPr>
          <w:smallCaps/>
        </w:rPr>
        <w:t>customers</w:t>
      </w:r>
      <w:r>
        <w:t xml:space="preserve"> table as:</w:t>
      </w:r>
    </w:p>
    <w:p w:rsidR="00FB5106" w:rsidRDefault="00FB5106" w:rsidP="00BB3E00"/>
    <w:p w:rsidR="00FB5106" w:rsidRPr="00FB5106" w:rsidRDefault="00FB5106" w:rsidP="00FB5106">
      <w:pPr>
        <w:pStyle w:val="CodeExample0"/>
      </w:pPr>
      <w:r w:rsidRPr="00FB5106">
        <w:rPr>
          <w:color w:val="FF0000"/>
        </w:rPr>
        <w:t>create</w:t>
      </w:r>
      <w:r w:rsidRPr="00FB5106">
        <w:t xml:space="preserve"> </w:t>
      </w:r>
      <w:r w:rsidRPr="00FB5106">
        <w:rPr>
          <w:color w:val="0000FF"/>
        </w:rPr>
        <w:t>table</w:t>
      </w:r>
      <w:r w:rsidRPr="00FB5106">
        <w:t xml:space="preserve"> Customers (</w:t>
      </w:r>
    </w:p>
    <w:p w:rsidR="00FB5106" w:rsidRPr="00FB5106" w:rsidRDefault="00FB5106" w:rsidP="00FB5106">
      <w:pPr>
        <w:pStyle w:val="CodeExample0"/>
      </w:pPr>
      <w:r w:rsidRPr="00FB5106">
        <w:t xml:space="preserve">CustomerID </w:t>
      </w:r>
      <w:r w:rsidRPr="00FB5106">
        <w:rPr>
          <w:color w:val="800080"/>
        </w:rPr>
        <w:t>varchar</w:t>
      </w:r>
      <w:r w:rsidRPr="00FB5106">
        <w:t>(</w:t>
      </w:r>
      <w:r w:rsidRPr="00FB5106">
        <w:rPr>
          <w:color w:val="800000"/>
        </w:rPr>
        <w:t>5</w:t>
      </w:r>
      <w:r w:rsidRPr="00FB5106">
        <w:t>),</w:t>
      </w:r>
    </w:p>
    <w:p w:rsidR="00FB5106" w:rsidRPr="00FB5106" w:rsidRDefault="00FB5106" w:rsidP="00FB5106">
      <w:pPr>
        <w:pStyle w:val="CodeExample0"/>
      </w:pPr>
      <w:r w:rsidRPr="00FB5106">
        <w:t xml:space="preserve">CompanyName </w:t>
      </w:r>
      <w:r w:rsidRPr="00FB5106">
        <w:rPr>
          <w:color w:val="800080"/>
        </w:rPr>
        <w:t>varchar</w:t>
      </w:r>
      <w:r w:rsidRPr="00FB5106">
        <w:t>(</w:t>
      </w:r>
      <w:r w:rsidRPr="00FB5106">
        <w:rPr>
          <w:color w:val="800000"/>
        </w:rPr>
        <w:t>40</w:t>
      </w:r>
      <w:r w:rsidRPr="00FB5106">
        <w:t>),</w:t>
      </w:r>
    </w:p>
    <w:p w:rsidR="00FB5106" w:rsidRPr="00FB5106" w:rsidRDefault="00FB5106" w:rsidP="00FB5106">
      <w:pPr>
        <w:pStyle w:val="CodeExample0"/>
      </w:pPr>
      <w:r w:rsidRPr="00FB5106">
        <w:t xml:space="preserve">ContactName </w:t>
      </w:r>
      <w:r w:rsidRPr="00FB5106">
        <w:rPr>
          <w:color w:val="800080"/>
        </w:rPr>
        <w:t>varchar</w:t>
      </w:r>
      <w:r w:rsidRPr="00FB5106">
        <w:t>(</w:t>
      </w:r>
      <w:r w:rsidRPr="00FB5106">
        <w:rPr>
          <w:color w:val="800000"/>
        </w:rPr>
        <w:t>30</w:t>
      </w:r>
      <w:r w:rsidRPr="00FB5106">
        <w:t>),</w:t>
      </w:r>
    </w:p>
    <w:p w:rsidR="00FB5106" w:rsidRPr="00FB5106" w:rsidRDefault="00FB5106" w:rsidP="00FB5106">
      <w:pPr>
        <w:pStyle w:val="CodeExample0"/>
      </w:pPr>
      <w:r w:rsidRPr="00FB5106">
        <w:t xml:space="preserve">ContactTitle </w:t>
      </w:r>
      <w:r w:rsidRPr="00FB5106">
        <w:rPr>
          <w:color w:val="800080"/>
        </w:rPr>
        <w:t>varchar</w:t>
      </w:r>
      <w:r w:rsidRPr="00FB5106">
        <w:t>(</w:t>
      </w:r>
      <w:r w:rsidRPr="00FB5106">
        <w:rPr>
          <w:color w:val="800000"/>
        </w:rPr>
        <w:t>30</w:t>
      </w:r>
      <w:r w:rsidRPr="00FB5106">
        <w:t>),</w:t>
      </w:r>
    </w:p>
    <w:p w:rsidR="00FB5106" w:rsidRPr="00FB5106" w:rsidRDefault="00FB5106" w:rsidP="00FB5106">
      <w:pPr>
        <w:pStyle w:val="CodeExample0"/>
      </w:pPr>
      <w:r w:rsidRPr="00FB5106">
        <w:t xml:space="preserve">Address </w:t>
      </w:r>
      <w:r w:rsidRPr="00FB5106">
        <w:rPr>
          <w:color w:val="800080"/>
        </w:rPr>
        <w:t>varchar</w:t>
      </w:r>
      <w:r w:rsidRPr="00FB5106">
        <w:t>(</w:t>
      </w:r>
      <w:r w:rsidRPr="00FB5106">
        <w:rPr>
          <w:color w:val="800000"/>
        </w:rPr>
        <w:t>60</w:t>
      </w:r>
      <w:r w:rsidRPr="00FB5106">
        <w:t>),</w:t>
      </w:r>
    </w:p>
    <w:p w:rsidR="00FB5106" w:rsidRPr="00FB5106" w:rsidRDefault="00FB5106" w:rsidP="00FB5106">
      <w:pPr>
        <w:pStyle w:val="CodeExample0"/>
      </w:pPr>
      <w:r w:rsidRPr="00FB5106">
        <w:t xml:space="preserve">City </w:t>
      </w:r>
      <w:r w:rsidRPr="00FB5106">
        <w:rPr>
          <w:color w:val="800080"/>
        </w:rPr>
        <w:t>varchar</w:t>
      </w:r>
      <w:r w:rsidRPr="00FB5106">
        <w:t>(</w:t>
      </w:r>
      <w:r w:rsidRPr="00FB5106">
        <w:rPr>
          <w:color w:val="800000"/>
        </w:rPr>
        <w:t>15</w:t>
      </w:r>
      <w:r w:rsidRPr="00FB5106">
        <w:t>),</w:t>
      </w:r>
    </w:p>
    <w:p w:rsidR="00FB5106" w:rsidRPr="00FB5106" w:rsidRDefault="00FB5106" w:rsidP="00FB5106">
      <w:pPr>
        <w:pStyle w:val="CodeExample0"/>
      </w:pPr>
      <w:r w:rsidRPr="00FB5106">
        <w:t xml:space="preserve">Region </w:t>
      </w:r>
      <w:r w:rsidRPr="00FB5106">
        <w:rPr>
          <w:color w:val="800080"/>
        </w:rPr>
        <w:t>varchar</w:t>
      </w:r>
      <w:r w:rsidRPr="00FB5106">
        <w:t>(</w:t>
      </w:r>
      <w:r w:rsidRPr="00FB5106">
        <w:rPr>
          <w:color w:val="800000"/>
        </w:rPr>
        <w:t>15</w:t>
      </w:r>
      <w:r w:rsidRPr="00FB5106">
        <w:t>),</w:t>
      </w:r>
    </w:p>
    <w:p w:rsidR="00FB5106" w:rsidRPr="00FB5106" w:rsidRDefault="00FB5106" w:rsidP="00FB5106">
      <w:pPr>
        <w:pStyle w:val="CodeExample0"/>
      </w:pPr>
      <w:r w:rsidRPr="00FB5106">
        <w:lastRenderedPageBreak/>
        <w:t xml:space="preserve">PostalCode </w:t>
      </w:r>
      <w:r w:rsidRPr="00FB5106">
        <w:rPr>
          <w:color w:val="800080"/>
        </w:rPr>
        <w:t>varchar</w:t>
      </w:r>
      <w:r w:rsidRPr="00FB5106">
        <w:t>(</w:t>
      </w:r>
      <w:r w:rsidRPr="00FB5106">
        <w:rPr>
          <w:color w:val="800000"/>
        </w:rPr>
        <w:t>10</w:t>
      </w:r>
      <w:r w:rsidRPr="00FB5106">
        <w:t>),</w:t>
      </w:r>
    </w:p>
    <w:p w:rsidR="00FB5106" w:rsidRPr="00FB5106" w:rsidRDefault="00FB5106" w:rsidP="00FB5106">
      <w:pPr>
        <w:pStyle w:val="CodeExample0"/>
      </w:pPr>
      <w:r w:rsidRPr="00FB5106">
        <w:t xml:space="preserve">Country </w:t>
      </w:r>
      <w:r w:rsidRPr="00FB5106">
        <w:rPr>
          <w:color w:val="800080"/>
        </w:rPr>
        <w:t>varchar</w:t>
      </w:r>
      <w:r w:rsidRPr="00FB5106">
        <w:t>(</w:t>
      </w:r>
      <w:r w:rsidRPr="00FB5106">
        <w:rPr>
          <w:color w:val="800000"/>
        </w:rPr>
        <w:t>15</w:t>
      </w:r>
      <w:r w:rsidRPr="00FB5106">
        <w:t>),</w:t>
      </w:r>
    </w:p>
    <w:p w:rsidR="00FB5106" w:rsidRPr="00FB5106" w:rsidRDefault="00FB5106" w:rsidP="00FB5106">
      <w:pPr>
        <w:pStyle w:val="CodeExample0"/>
      </w:pPr>
      <w:r w:rsidRPr="00FB5106">
        <w:t xml:space="preserve">Phone </w:t>
      </w:r>
      <w:r w:rsidRPr="00FB5106">
        <w:rPr>
          <w:color w:val="800080"/>
        </w:rPr>
        <w:t>varchar</w:t>
      </w:r>
      <w:r w:rsidRPr="00FB5106">
        <w:t>(</w:t>
      </w:r>
      <w:r w:rsidRPr="00FB5106">
        <w:rPr>
          <w:color w:val="800000"/>
        </w:rPr>
        <w:t>24</w:t>
      </w:r>
      <w:r w:rsidRPr="00FB5106">
        <w:t>),</w:t>
      </w:r>
    </w:p>
    <w:p w:rsidR="00FB5106" w:rsidRPr="00FB5106" w:rsidRDefault="00FB5106" w:rsidP="00FB5106">
      <w:pPr>
        <w:pStyle w:val="CodeExample0"/>
      </w:pPr>
      <w:r w:rsidRPr="00FB5106">
        <w:t xml:space="preserve">Fax </w:t>
      </w:r>
      <w:r w:rsidRPr="00FB5106">
        <w:rPr>
          <w:color w:val="800080"/>
        </w:rPr>
        <w:t>varchar</w:t>
      </w:r>
      <w:r w:rsidRPr="00FB5106">
        <w:t>(</w:t>
      </w:r>
      <w:r w:rsidRPr="00FB5106">
        <w:rPr>
          <w:color w:val="800000"/>
        </w:rPr>
        <w:t>24</w:t>
      </w:r>
      <w:r w:rsidRPr="00FB5106">
        <w:t>))</w:t>
      </w:r>
    </w:p>
    <w:p w:rsidR="00FB5106" w:rsidRPr="00FB5106" w:rsidRDefault="00FB5106" w:rsidP="00FB5106">
      <w:pPr>
        <w:pStyle w:val="CodeExample0"/>
      </w:pPr>
      <w:r w:rsidRPr="00FB5106">
        <w:t>engine=</w:t>
      </w:r>
      <w:r w:rsidRPr="00FB5106">
        <w:rPr>
          <w:color w:val="0000C0"/>
        </w:rPr>
        <w:t>connect</w:t>
      </w:r>
      <w:r w:rsidRPr="00FB5106">
        <w:t xml:space="preserve"> table_type=</w:t>
      </w:r>
      <w:r w:rsidRPr="00FB5106">
        <w:rPr>
          <w:color w:val="808000"/>
        </w:rPr>
        <w:t>ODBC</w:t>
      </w:r>
      <w:r w:rsidR="00374F31">
        <w:rPr>
          <w:color w:val="808000"/>
        </w:rPr>
        <w:fldChar w:fldCharType="begin"/>
      </w:r>
      <w:r w:rsidR="00374F31">
        <w:rPr>
          <w:color w:val="808000"/>
        </w:rPr>
        <w:instrText xml:space="preserve"> XE "</w:instrText>
      </w:r>
      <w:r w:rsidR="00374F31" w:rsidRPr="007040F6">
        <w:instrText>Table Types: ODBC Table</w:instrText>
      </w:r>
      <w:r w:rsidR="00374F31">
        <w:instrText>"</w:instrText>
      </w:r>
      <w:r w:rsidR="00374F31">
        <w:rPr>
          <w:color w:val="808000"/>
        </w:rPr>
        <w:instrText xml:space="preserve"> </w:instrText>
      </w:r>
      <w:r w:rsidR="00374F31">
        <w:rPr>
          <w:color w:val="808000"/>
        </w:rPr>
        <w:fldChar w:fldCharType="end"/>
      </w:r>
      <w:r w:rsidRPr="00FB5106">
        <w:t xml:space="preserve"> block_size=</w:t>
      </w:r>
      <w:r w:rsidRPr="00FB5106">
        <w:rPr>
          <w:color w:val="800000"/>
        </w:rPr>
        <w:t>10</w:t>
      </w:r>
    </w:p>
    <w:p w:rsidR="00FB5106" w:rsidRPr="00FB5106" w:rsidRDefault="00FB5106" w:rsidP="00FB5106">
      <w:pPr>
        <w:pStyle w:val="CodeExample0"/>
      </w:pPr>
      <w:r w:rsidRPr="00FB5106">
        <w:rPr>
          <w:color w:val="0000FF"/>
        </w:rPr>
        <w:t>Connection</w:t>
      </w:r>
      <w:r w:rsidRPr="00FB5106">
        <w:t>=</w:t>
      </w:r>
      <w:r w:rsidRPr="00FB5106">
        <w:rPr>
          <w:color w:val="008080"/>
        </w:rPr>
        <w:t>'DSN=MS Access Database;DBQ=C:/Program Files/Microsoft Office/Office/1033/FPNWIND.MDB;'</w:t>
      </w:r>
      <w:r w:rsidRPr="00FB5106">
        <w:t>;</w:t>
      </w:r>
    </w:p>
    <w:p w:rsidR="00FB5106" w:rsidRDefault="00FB5106" w:rsidP="00BB3E00"/>
    <w:p w:rsidR="000D0F97" w:rsidRDefault="000D0F97" w:rsidP="00BB3E00">
      <w:r>
        <w:t>Let us explain what we did here: First of all, the creation of the catalog</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r>
        <w:t xml:space="preserve"> table. This table returns the result set of an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SQLColumns function sent to the ODBC data source. </w:t>
      </w:r>
      <w:r w:rsidR="002F6F6C">
        <w:t>Columns functions always return</w:t>
      </w:r>
      <w:r>
        <w:t xml:space="preserve"> a data set having</w:t>
      </w:r>
      <w:r w:rsidR="006E0FF9">
        <w:t xml:space="preserve"> some of </w:t>
      </w:r>
      <w:r>
        <w:t>the following columns</w:t>
      </w:r>
      <w:r w:rsidR="002F6F6C">
        <w:t>, depending on the table type</w:t>
      </w:r>
      <w:r>
        <w:t>:</w:t>
      </w:r>
    </w:p>
    <w:p w:rsidR="000D0F97" w:rsidRDefault="000D0F97" w:rsidP="00BB3E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583"/>
        <w:gridCol w:w="1294"/>
        <w:gridCol w:w="583"/>
        <w:gridCol w:w="1783"/>
        <w:gridCol w:w="828"/>
        <w:gridCol w:w="2117"/>
      </w:tblGrid>
      <w:tr w:rsidR="00485246" w:rsidRPr="00C15429" w:rsidTr="00334393">
        <w:trPr>
          <w:tblHeader/>
        </w:trPr>
        <w:tc>
          <w:tcPr>
            <w:tcW w:w="0" w:type="auto"/>
            <w:shd w:val="clear" w:color="auto" w:fill="FFFF66"/>
          </w:tcPr>
          <w:p w:rsidR="00485246" w:rsidRPr="00C15429" w:rsidRDefault="00485246" w:rsidP="00C15429">
            <w:pPr>
              <w:rPr>
                <w:b/>
              </w:rPr>
            </w:pPr>
            <w:r w:rsidRPr="00C15429">
              <w:rPr>
                <w:b/>
              </w:rPr>
              <w:t>Field</w:t>
            </w:r>
          </w:p>
        </w:tc>
        <w:tc>
          <w:tcPr>
            <w:tcW w:w="0" w:type="auto"/>
            <w:shd w:val="clear" w:color="auto" w:fill="FFFF66"/>
          </w:tcPr>
          <w:p w:rsidR="00485246" w:rsidRPr="00C15429" w:rsidRDefault="00485246" w:rsidP="00C15429">
            <w:pPr>
              <w:rPr>
                <w:b/>
              </w:rPr>
            </w:pPr>
            <w:r>
              <w:rPr>
                <w:b/>
              </w:rPr>
              <w:t xml:space="preserve">Data </w:t>
            </w:r>
            <w:r w:rsidRPr="00C15429">
              <w:rPr>
                <w:b/>
              </w:rPr>
              <w:t>Type</w:t>
            </w:r>
          </w:p>
        </w:tc>
        <w:tc>
          <w:tcPr>
            <w:tcW w:w="0" w:type="auto"/>
            <w:shd w:val="clear" w:color="auto" w:fill="FFFF66"/>
          </w:tcPr>
          <w:p w:rsidR="00485246" w:rsidRPr="00C15429" w:rsidRDefault="00485246" w:rsidP="00C15429">
            <w:pPr>
              <w:rPr>
                <w:b/>
              </w:rPr>
            </w:pPr>
            <w:r w:rsidRPr="00C15429">
              <w:rPr>
                <w:b/>
              </w:rPr>
              <w:t>Null</w:t>
            </w:r>
          </w:p>
        </w:tc>
        <w:tc>
          <w:tcPr>
            <w:tcW w:w="0" w:type="auto"/>
            <w:shd w:val="clear" w:color="auto" w:fill="FFFF66"/>
          </w:tcPr>
          <w:p w:rsidR="00485246" w:rsidRPr="00C15429" w:rsidRDefault="00485246" w:rsidP="00D9724E">
            <w:pPr>
              <w:rPr>
                <w:b/>
              </w:rPr>
            </w:pPr>
            <w:r>
              <w:rPr>
                <w:b/>
              </w:rPr>
              <w:t>Info Type</w:t>
            </w:r>
          </w:p>
        </w:tc>
        <w:tc>
          <w:tcPr>
            <w:tcW w:w="853" w:type="dxa"/>
            <w:shd w:val="clear" w:color="auto" w:fill="FFFF66"/>
          </w:tcPr>
          <w:p w:rsidR="00485246" w:rsidRPr="00C15429" w:rsidRDefault="00485246" w:rsidP="008A0534">
            <w:pPr>
              <w:rPr>
                <w:b/>
              </w:rPr>
            </w:pPr>
            <w:r w:rsidRPr="00C15429">
              <w:rPr>
                <w:b/>
              </w:rPr>
              <w:t xml:space="preserve">Flag </w:t>
            </w:r>
            <w:r>
              <w:rPr>
                <w:b/>
              </w:rPr>
              <w:t>V</w:t>
            </w:r>
            <w:r w:rsidRPr="00C15429">
              <w:rPr>
                <w:b/>
              </w:rPr>
              <w:t>alue</w:t>
            </w:r>
          </w:p>
        </w:tc>
        <w:tc>
          <w:tcPr>
            <w:tcW w:w="2318" w:type="dxa"/>
            <w:shd w:val="clear" w:color="auto" w:fill="FFFF66"/>
          </w:tcPr>
          <w:p w:rsidR="00485246" w:rsidRPr="00C15429" w:rsidRDefault="00485246" w:rsidP="00485246">
            <w:pPr>
              <w:rPr>
                <w:b/>
              </w:rPr>
            </w:pPr>
            <w:r>
              <w:rPr>
                <w:b/>
              </w:rPr>
              <w:t>Returned by</w:t>
            </w:r>
          </w:p>
        </w:tc>
      </w:tr>
      <w:tr w:rsidR="00485246" w:rsidRPr="00A51701" w:rsidTr="00334393">
        <w:tc>
          <w:tcPr>
            <w:tcW w:w="0" w:type="auto"/>
            <w:shd w:val="clear" w:color="auto" w:fill="auto"/>
          </w:tcPr>
          <w:p w:rsidR="00485246" w:rsidRPr="00A51701" w:rsidRDefault="009573A2" w:rsidP="00C15429">
            <w:pPr>
              <w:rPr>
                <w:noProof/>
              </w:rPr>
            </w:pPr>
            <w:r>
              <w:rPr>
                <w:noProof/>
              </w:rPr>
              <w:t>Table_Cat*</w:t>
            </w:r>
          </w:p>
        </w:tc>
        <w:tc>
          <w:tcPr>
            <w:tcW w:w="0" w:type="auto"/>
            <w:shd w:val="clear" w:color="auto" w:fill="auto"/>
          </w:tcPr>
          <w:p w:rsidR="00485246" w:rsidRPr="00A51701" w:rsidRDefault="00485246" w:rsidP="00C15429">
            <w:pPr>
              <w:rPr>
                <w:noProof/>
              </w:rPr>
            </w:pPr>
            <w:r w:rsidRPr="00A51701">
              <w:rPr>
                <w:noProof/>
              </w:rPr>
              <w:t>char(128)</w:t>
            </w:r>
          </w:p>
        </w:tc>
        <w:tc>
          <w:tcPr>
            <w:tcW w:w="0" w:type="auto"/>
            <w:shd w:val="clear" w:color="auto" w:fill="auto"/>
          </w:tcPr>
          <w:p w:rsidR="00485246" w:rsidRPr="00A51701" w:rsidRDefault="00485246" w:rsidP="00C15429">
            <w:r w:rsidRPr="00A51701">
              <w:t>NO</w:t>
            </w:r>
          </w:p>
        </w:tc>
        <w:tc>
          <w:tcPr>
            <w:tcW w:w="0" w:type="auto"/>
          </w:tcPr>
          <w:p w:rsidR="00485246" w:rsidRDefault="00485246" w:rsidP="00C6796E">
            <w:r>
              <w:t>FLD_</w:t>
            </w:r>
            <w:r w:rsidR="00C6796E">
              <w:t>CAT</w:t>
            </w:r>
          </w:p>
        </w:tc>
        <w:tc>
          <w:tcPr>
            <w:tcW w:w="853" w:type="dxa"/>
            <w:shd w:val="clear" w:color="auto" w:fill="auto"/>
          </w:tcPr>
          <w:p w:rsidR="00485246" w:rsidRPr="00A51701" w:rsidRDefault="00C6796E" w:rsidP="00C6796E">
            <w:pPr>
              <w:jc w:val="right"/>
            </w:pPr>
            <w:r>
              <w:t>17</w:t>
            </w:r>
          </w:p>
        </w:tc>
        <w:tc>
          <w:tcPr>
            <w:tcW w:w="2318" w:type="dxa"/>
          </w:tcPr>
          <w:p w:rsidR="00485246" w:rsidRDefault="00485246" w:rsidP="00334393">
            <w:pPr>
              <w:jc w:val="left"/>
            </w:pPr>
            <w:r>
              <w:t>ODBC</w:t>
            </w:r>
            <w:r w:rsidR="00334393">
              <w:t>, JDBC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p>
        </w:tc>
      </w:tr>
      <w:tr w:rsidR="00485246" w:rsidRPr="00A51701" w:rsidTr="00334393">
        <w:tc>
          <w:tcPr>
            <w:tcW w:w="0" w:type="auto"/>
            <w:shd w:val="clear" w:color="auto" w:fill="auto"/>
          </w:tcPr>
          <w:p w:rsidR="00485246" w:rsidRPr="00A51701" w:rsidRDefault="009573A2" w:rsidP="00C15429">
            <w:pPr>
              <w:rPr>
                <w:noProof/>
              </w:rPr>
            </w:pPr>
            <w:r>
              <w:rPr>
                <w:noProof/>
              </w:rPr>
              <w:t>Table_Schema*</w:t>
            </w:r>
          </w:p>
        </w:tc>
        <w:tc>
          <w:tcPr>
            <w:tcW w:w="0" w:type="auto"/>
            <w:shd w:val="clear" w:color="auto" w:fill="auto"/>
          </w:tcPr>
          <w:p w:rsidR="00485246" w:rsidRPr="00A51701" w:rsidRDefault="00485246" w:rsidP="00C15429">
            <w:pPr>
              <w:rPr>
                <w:noProof/>
              </w:rPr>
            </w:pPr>
            <w:r w:rsidRPr="00A51701">
              <w:rPr>
                <w:noProof/>
              </w:rPr>
              <w:t>char(128)</w:t>
            </w:r>
          </w:p>
        </w:tc>
        <w:tc>
          <w:tcPr>
            <w:tcW w:w="0" w:type="auto"/>
            <w:shd w:val="clear" w:color="auto" w:fill="auto"/>
          </w:tcPr>
          <w:p w:rsidR="00485246" w:rsidRPr="00A51701" w:rsidRDefault="00485246" w:rsidP="00C15429">
            <w:r w:rsidRPr="00A51701">
              <w:t>NO</w:t>
            </w:r>
          </w:p>
        </w:tc>
        <w:tc>
          <w:tcPr>
            <w:tcW w:w="0" w:type="auto"/>
          </w:tcPr>
          <w:p w:rsidR="00485246" w:rsidRDefault="00485246" w:rsidP="00C6796E">
            <w:r>
              <w:t>FLD_</w:t>
            </w:r>
            <w:r w:rsidR="00C6796E">
              <w:t>SCHEM</w:t>
            </w:r>
          </w:p>
        </w:tc>
        <w:tc>
          <w:tcPr>
            <w:tcW w:w="853" w:type="dxa"/>
            <w:shd w:val="clear" w:color="auto" w:fill="auto"/>
          </w:tcPr>
          <w:p w:rsidR="00485246" w:rsidRPr="00A51701" w:rsidRDefault="00C6796E" w:rsidP="00C6796E">
            <w:pPr>
              <w:jc w:val="right"/>
            </w:pPr>
            <w:r>
              <w:t>18</w:t>
            </w:r>
          </w:p>
        </w:tc>
        <w:tc>
          <w:tcPr>
            <w:tcW w:w="2318" w:type="dxa"/>
          </w:tcPr>
          <w:p w:rsidR="00485246" w:rsidRDefault="00485246" w:rsidP="00334393">
            <w:pPr>
              <w:jc w:val="left"/>
            </w:pPr>
            <w:r>
              <w:t>ODBC</w:t>
            </w:r>
            <w:r w:rsidR="00334393">
              <w:t>, JDBC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p>
        </w:tc>
      </w:tr>
      <w:tr w:rsidR="00485246" w:rsidRPr="00A51701" w:rsidTr="00334393">
        <w:tc>
          <w:tcPr>
            <w:tcW w:w="0" w:type="auto"/>
            <w:shd w:val="clear" w:color="auto" w:fill="auto"/>
          </w:tcPr>
          <w:p w:rsidR="00485246" w:rsidRPr="00A51701" w:rsidRDefault="00485246" w:rsidP="00C15429">
            <w:pPr>
              <w:rPr>
                <w:noProof/>
              </w:rPr>
            </w:pPr>
            <w:r w:rsidRPr="00A51701">
              <w:rPr>
                <w:noProof/>
              </w:rPr>
              <w:t>Table_Name</w:t>
            </w:r>
          </w:p>
        </w:tc>
        <w:tc>
          <w:tcPr>
            <w:tcW w:w="0" w:type="auto"/>
            <w:shd w:val="clear" w:color="auto" w:fill="auto"/>
          </w:tcPr>
          <w:p w:rsidR="00485246" w:rsidRPr="00A51701" w:rsidRDefault="00485246" w:rsidP="00C15429">
            <w:pPr>
              <w:rPr>
                <w:noProof/>
              </w:rPr>
            </w:pPr>
            <w:r w:rsidRPr="00A51701">
              <w:rPr>
                <w:noProof/>
              </w:rPr>
              <w:t>char(128)</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FLD_TABNAME</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TABNAME</w:instrText>
            </w:r>
            <w:r w:rsidR="00374F31" w:rsidRPr="007040F6">
              <w:rPr>
                <w:noProof/>
              </w:rPr>
              <w:instrText xml:space="preserve"> Source table name</w:instrText>
            </w:r>
            <w:r w:rsidR="00374F31">
              <w:rPr>
                <w:noProof/>
              </w:rPr>
              <w:instrText>"</w:instrText>
            </w:r>
            <w:r w:rsidR="00374F31">
              <w:instrText xml:space="preserve"> </w:instrText>
            </w:r>
            <w:r w:rsidR="00374F31">
              <w:fldChar w:fldCharType="end"/>
            </w:r>
          </w:p>
        </w:tc>
        <w:tc>
          <w:tcPr>
            <w:tcW w:w="853" w:type="dxa"/>
            <w:shd w:val="clear" w:color="auto" w:fill="auto"/>
          </w:tcPr>
          <w:p w:rsidR="00485246" w:rsidRPr="00A51701" w:rsidRDefault="00C6796E" w:rsidP="00C6796E">
            <w:pPr>
              <w:jc w:val="right"/>
            </w:pPr>
            <w:r>
              <w:t>19</w:t>
            </w:r>
          </w:p>
        </w:tc>
        <w:tc>
          <w:tcPr>
            <w:tcW w:w="2318" w:type="dxa"/>
          </w:tcPr>
          <w:p w:rsidR="00485246" w:rsidRDefault="00485246" w:rsidP="00334393">
            <w:pPr>
              <w:jc w:val="left"/>
            </w:pPr>
            <w:r>
              <w:t>ODBC</w:t>
            </w:r>
            <w:r w:rsidR="00334393">
              <w:t>, JDBC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p>
        </w:tc>
      </w:tr>
      <w:tr w:rsidR="00485246" w:rsidRPr="00A51701" w:rsidTr="00334393">
        <w:tc>
          <w:tcPr>
            <w:tcW w:w="0" w:type="auto"/>
            <w:shd w:val="clear" w:color="auto" w:fill="auto"/>
          </w:tcPr>
          <w:p w:rsidR="00485246" w:rsidRPr="00A51701" w:rsidRDefault="00485246" w:rsidP="00C15429">
            <w:pPr>
              <w:rPr>
                <w:noProof/>
              </w:rPr>
            </w:pPr>
            <w:r w:rsidRPr="00A51701">
              <w:rPr>
                <w:noProof/>
              </w:rPr>
              <w:t>Column_Name</w:t>
            </w:r>
          </w:p>
        </w:tc>
        <w:tc>
          <w:tcPr>
            <w:tcW w:w="0" w:type="auto"/>
            <w:shd w:val="clear" w:color="auto" w:fill="auto"/>
          </w:tcPr>
          <w:p w:rsidR="00485246" w:rsidRPr="00A51701" w:rsidRDefault="00485246" w:rsidP="00C15429">
            <w:pPr>
              <w:rPr>
                <w:noProof/>
              </w:rPr>
            </w:pPr>
            <w:r w:rsidRPr="00A51701">
              <w:rPr>
                <w:noProof/>
              </w:rPr>
              <w:t>char(128)</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FLD_NAME</w:t>
            </w:r>
          </w:p>
        </w:tc>
        <w:tc>
          <w:tcPr>
            <w:tcW w:w="853" w:type="dxa"/>
            <w:shd w:val="clear" w:color="auto" w:fill="auto"/>
          </w:tcPr>
          <w:p w:rsidR="00485246" w:rsidRPr="00A51701" w:rsidRDefault="00485246" w:rsidP="00C15429">
            <w:pPr>
              <w:jc w:val="right"/>
            </w:pPr>
            <w:r>
              <w:t>1</w:t>
            </w:r>
          </w:p>
        </w:tc>
        <w:tc>
          <w:tcPr>
            <w:tcW w:w="2318" w:type="dxa"/>
          </w:tcPr>
          <w:p w:rsidR="00485246" w:rsidRDefault="00485246" w:rsidP="00334393">
            <w:pPr>
              <w:jc w:val="left"/>
            </w:pPr>
            <w:r>
              <w:t>ALL</w:t>
            </w:r>
          </w:p>
        </w:tc>
      </w:tr>
      <w:tr w:rsidR="00485246" w:rsidRPr="00A51701" w:rsidTr="00334393">
        <w:tc>
          <w:tcPr>
            <w:tcW w:w="0" w:type="auto"/>
            <w:shd w:val="clear" w:color="auto" w:fill="auto"/>
          </w:tcPr>
          <w:p w:rsidR="00485246" w:rsidRPr="00A51701" w:rsidRDefault="00485246" w:rsidP="00C15429">
            <w:pPr>
              <w:rPr>
                <w:noProof/>
              </w:rPr>
            </w:pPr>
            <w:r w:rsidRPr="00A51701">
              <w:rPr>
                <w:noProof/>
              </w:rPr>
              <w:t>Data_Type</w:t>
            </w:r>
          </w:p>
        </w:tc>
        <w:tc>
          <w:tcPr>
            <w:tcW w:w="0" w:type="auto"/>
            <w:shd w:val="clear" w:color="auto" w:fill="auto"/>
          </w:tcPr>
          <w:p w:rsidR="00485246" w:rsidRPr="00A51701" w:rsidRDefault="00485246" w:rsidP="00C15429">
            <w:pPr>
              <w:rPr>
                <w:noProof/>
              </w:rPr>
            </w:pPr>
            <w:r w:rsidRPr="00A51701">
              <w:rPr>
                <w:noProof/>
              </w:rPr>
              <w:t>smallint(6)</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FLD_TYPE</w:t>
            </w:r>
          </w:p>
        </w:tc>
        <w:tc>
          <w:tcPr>
            <w:tcW w:w="853" w:type="dxa"/>
            <w:shd w:val="clear" w:color="auto" w:fill="auto"/>
          </w:tcPr>
          <w:p w:rsidR="00485246" w:rsidRPr="00A51701" w:rsidRDefault="00485246" w:rsidP="00C15429">
            <w:pPr>
              <w:jc w:val="right"/>
            </w:pPr>
            <w:r>
              <w:t>2</w:t>
            </w:r>
          </w:p>
        </w:tc>
        <w:tc>
          <w:tcPr>
            <w:tcW w:w="2318" w:type="dxa"/>
          </w:tcPr>
          <w:p w:rsidR="00485246" w:rsidRDefault="00485246" w:rsidP="00334393">
            <w:pPr>
              <w:jc w:val="left"/>
            </w:pPr>
            <w:r>
              <w:t>ALL</w:t>
            </w:r>
          </w:p>
        </w:tc>
      </w:tr>
      <w:tr w:rsidR="00485246" w:rsidRPr="00A51701" w:rsidTr="00334393">
        <w:tc>
          <w:tcPr>
            <w:tcW w:w="0" w:type="auto"/>
            <w:shd w:val="clear" w:color="auto" w:fill="auto"/>
          </w:tcPr>
          <w:p w:rsidR="00485246" w:rsidRPr="00A51701" w:rsidRDefault="00485246" w:rsidP="00C15429">
            <w:pPr>
              <w:rPr>
                <w:noProof/>
              </w:rPr>
            </w:pPr>
            <w:r w:rsidRPr="00A51701">
              <w:rPr>
                <w:noProof/>
              </w:rPr>
              <w:t>Type_Name</w:t>
            </w:r>
          </w:p>
        </w:tc>
        <w:tc>
          <w:tcPr>
            <w:tcW w:w="0" w:type="auto"/>
            <w:shd w:val="clear" w:color="auto" w:fill="auto"/>
          </w:tcPr>
          <w:p w:rsidR="00485246" w:rsidRPr="00A51701" w:rsidRDefault="006C529D" w:rsidP="00C15429">
            <w:pPr>
              <w:rPr>
                <w:noProof/>
              </w:rPr>
            </w:pPr>
            <w:r>
              <w:rPr>
                <w:noProof/>
              </w:rPr>
              <w:t>char(3</w:t>
            </w:r>
            <w:r w:rsidR="00485246" w:rsidRPr="00A51701">
              <w:rPr>
                <w:noProof/>
              </w:rPr>
              <w:t>0)</w:t>
            </w:r>
          </w:p>
        </w:tc>
        <w:tc>
          <w:tcPr>
            <w:tcW w:w="0" w:type="auto"/>
            <w:shd w:val="clear" w:color="auto" w:fill="auto"/>
          </w:tcPr>
          <w:p w:rsidR="00485246" w:rsidRPr="00A51701" w:rsidRDefault="00485246" w:rsidP="00C15429">
            <w:r w:rsidRPr="00A51701">
              <w:t>NO</w:t>
            </w:r>
          </w:p>
        </w:tc>
        <w:tc>
          <w:tcPr>
            <w:tcW w:w="0" w:type="auto"/>
          </w:tcPr>
          <w:p w:rsidR="00485246" w:rsidRPr="00D9724E" w:rsidRDefault="00485246" w:rsidP="00D9724E">
            <w:r w:rsidRPr="00D9724E">
              <w:rPr>
                <w:noProof/>
                <w:lang w:val="fr-FR" w:eastAsia="fr-FR"/>
              </w:rPr>
              <w:t>FLD_TYPENAME</w:t>
            </w:r>
          </w:p>
        </w:tc>
        <w:tc>
          <w:tcPr>
            <w:tcW w:w="853" w:type="dxa"/>
            <w:shd w:val="clear" w:color="auto" w:fill="auto"/>
          </w:tcPr>
          <w:p w:rsidR="00485246" w:rsidRPr="00A51701" w:rsidRDefault="00485246" w:rsidP="00C15429">
            <w:pPr>
              <w:jc w:val="right"/>
            </w:pPr>
            <w:r>
              <w:t>3</w:t>
            </w:r>
          </w:p>
        </w:tc>
        <w:tc>
          <w:tcPr>
            <w:tcW w:w="2318" w:type="dxa"/>
          </w:tcPr>
          <w:p w:rsidR="00485246" w:rsidRDefault="00485246" w:rsidP="00334393">
            <w:pPr>
              <w:jc w:val="left"/>
            </w:pPr>
            <w:r>
              <w:t>ALL</w:t>
            </w:r>
          </w:p>
        </w:tc>
      </w:tr>
      <w:tr w:rsidR="00485246" w:rsidRPr="00A51701" w:rsidTr="00334393">
        <w:tc>
          <w:tcPr>
            <w:tcW w:w="0" w:type="auto"/>
            <w:shd w:val="clear" w:color="auto" w:fill="auto"/>
          </w:tcPr>
          <w:p w:rsidR="00485246" w:rsidRPr="00A51701" w:rsidRDefault="009573A2" w:rsidP="00C15429">
            <w:pPr>
              <w:rPr>
                <w:noProof/>
              </w:rPr>
            </w:pPr>
            <w:r>
              <w:rPr>
                <w:noProof/>
              </w:rPr>
              <w:t>Column_Size*</w:t>
            </w:r>
          </w:p>
        </w:tc>
        <w:tc>
          <w:tcPr>
            <w:tcW w:w="0" w:type="auto"/>
            <w:shd w:val="clear" w:color="auto" w:fill="auto"/>
          </w:tcPr>
          <w:p w:rsidR="00485246" w:rsidRPr="00A51701" w:rsidRDefault="00485246" w:rsidP="00C15429">
            <w:pPr>
              <w:rPr>
                <w:noProof/>
              </w:rPr>
            </w:pPr>
            <w:r w:rsidRPr="00A51701">
              <w:rPr>
                <w:noProof/>
              </w:rPr>
              <w:t>int(10)</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FLD_PREC</w:t>
            </w:r>
          </w:p>
        </w:tc>
        <w:tc>
          <w:tcPr>
            <w:tcW w:w="853" w:type="dxa"/>
            <w:shd w:val="clear" w:color="auto" w:fill="auto"/>
          </w:tcPr>
          <w:p w:rsidR="00485246" w:rsidRPr="00A51701" w:rsidRDefault="00485246" w:rsidP="00C15429">
            <w:pPr>
              <w:jc w:val="right"/>
            </w:pPr>
            <w:r>
              <w:t>4</w:t>
            </w:r>
          </w:p>
        </w:tc>
        <w:tc>
          <w:tcPr>
            <w:tcW w:w="2318" w:type="dxa"/>
          </w:tcPr>
          <w:p w:rsidR="00485246" w:rsidRDefault="00485246" w:rsidP="00334393">
            <w:pPr>
              <w:jc w:val="left"/>
            </w:pPr>
            <w:r>
              <w:t>ALL</w:t>
            </w:r>
          </w:p>
        </w:tc>
      </w:tr>
      <w:tr w:rsidR="00485246" w:rsidRPr="00A51701" w:rsidTr="00334393">
        <w:tc>
          <w:tcPr>
            <w:tcW w:w="0" w:type="auto"/>
            <w:shd w:val="clear" w:color="auto" w:fill="auto"/>
          </w:tcPr>
          <w:p w:rsidR="00485246" w:rsidRPr="00A51701" w:rsidRDefault="009573A2" w:rsidP="00C15429">
            <w:pPr>
              <w:rPr>
                <w:noProof/>
              </w:rPr>
            </w:pPr>
            <w:r>
              <w:rPr>
                <w:noProof/>
              </w:rPr>
              <w:t>Buffer_</w:t>
            </w:r>
            <w:r w:rsidR="00485246" w:rsidRPr="00A51701">
              <w:rPr>
                <w:noProof/>
              </w:rPr>
              <w:t>Length</w:t>
            </w:r>
            <w:r>
              <w:rPr>
                <w:noProof/>
              </w:rPr>
              <w:t>*</w:t>
            </w:r>
          </w:p>
        </w:tc>
        <w:tc>
          <w:tcPr>
            <w:tcW w:w="0" w:type="auto"/>
            <w:shd w:val="clear" w:color="auto" w:fill="auto"/>
          </w:tcPr>
          <w:p w:rsidR="00485246" w:rsidRPr="00A51701" w:rsidRDefault="00485246" w:rsidP="00C15429">
            <w:pPr>
              <w:rPr>
                <w:noProof/>
              </w:rPr>
            </w:pPr>
            <w:r w:rsidRPr="00A51701">
              <w:rPr>
                <w:noProof/>
              </w:rPr>
              <w:t>int(10)</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FLD_LENGTH</w:t>
            </w:r>
          </w:p>
        </w:tc>
        <w:tc>
          <w:tcPr>
            <w:tcW w:w="853" w:type="dxa"/>
            <w:shd w:val="clear" w:color="auto" w:fill="auto"/>
          </w:tcPr>
          <w:p w:rsidR="00485246" w:rsidRPr="00A51701" w:rsidRDefault="00485246" w:rsidP="00C15429">
            <w:pPr>
              <w:jc w:val="right"/>
            </w:pPr>
            <w:r>
              <w:t>5</w:t>
            </w:r>
          </w:p>
        </w:tc>
        <w:tc>
          <w:tcPr>
            <w:tcW w:w="2318" w:type="dxa"/>
          </w:tcPr>
          <w:p w:rsidR="00485246" w:rsidRDefault="00485246" w:rsidP="00334393">
            <w:pPr>
              <w:jc w:val="left"/>
            </w:pPr>
            <w:r>
              <w:t>ALL</w:t>
            </w:r>
          </w:p>
        </w:tc>
      </w:tr>
      <w:tr w:rsidR="00485246" w:rsidRPr="00A51701" w:rsidTr="00334393">
        <w:tc>
          <w:tcPr>
            <w:tcW w:w="0" w:type="auto"/>
            <w:shd w:val="clear" w:color="auto" w:fill="auto"/>
          </w:tcPr>
          <w:p w:rsidR="00485246" w:rsidRPr="00A51701" w:rsidRDefault="009573A2" w:rsidP="00C15429">
            <w:pPr>
              <w:rPr>
                <w:noProof/>
              </w:rPr>
            </w:pPr>
            <w:r>
              <w:rPr>
                <w:noProof/>
              </w:rPr>
              <w:t>Decimal_Digits*</w:t>
            </w:r>
          </w:p>
        </w:tc>
        <w:tc>
          <w:tcPr>
            <w:tcW w:w="0" w:type="auto"/>
            <w:shd w:val="clear" w:color="auto" w:fill="auto"/>
          </w:tcPr>
          <w:p w:rsidR="00485246" w:rsidRPr="00A51701" w:rsidRDefault="00485246" w:rsidP="00C15429">
            <w:pPr>
              <w:rPr>
                <w:noProof/>
              </w:rPr>
            </w:pPr>
            <w:r w:rsidRPr="00A51701">
              <w:rPr>
                <w:noProof/>
              </w:rPr>
              <w:t>smallint(6)</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FLD_SCALE</w:t>
            </w:r>
          </w:p>
        </w:tc>
        <w:tc>
          <w:tcPr>
            <w:tcW w:w="853" w:type="dxa"/>
            <w:shd w:val="clear" w:color="auto" w:fill="auto"/>
          </w:tcPr>
          <w:p w:rsidR="00485246" w:rsidRPr="00A51701" w:rsidRDefault="00485246" w:rsidP="00C15429">
            <w:pPr>
              <w:jc w:val="right"/>
            </w:pPr>
            <w:r>
              <w:t>6</w:t>
            </w:r>
          </w:p>
        </w:tc>
        <w:tc>
          <w:tcPr>
            <w:tcW w:w="2318" w:type="dxa"/>
          </w:tcPr>
          <w:p w:rsidR="00485246" w:rsidRDefault="00485246" w:rsidP="00334393">
            <w:pPr>
              <w:jc w:val="left"/>
            </w:pPr>
            <w:r>
              <w:t>ALL</w:t>
            </w:r>
          </w:p>
        </w:tc>
      </w:tr>
      <w:tr w:rsidR="00485246" w:rsidRPr="00A51701" w:rsidTr="00334393">
        <w:tc>
          <w:tcPr>
            <w:tcW w:w="0" w:type="auto"/>
            <w:shd w:val="clear" w:color="auto" w:fill="auto"/>
          </w:tcPr>
          <w:p w:rsidR="00485246" w:rsidRPr="00A51701" w:rsidRDefault="00485246" w:rsidP="00C15429">
            <w:pPr>
              <w:rPr>
                <w:noProof/>
              </w:rPr>
            </w:pPr>
            <w:r w:rsidRPr="00A51701">
              <w:rPr>
                <w:noProof/>
              </w:rPr>
              <w:t>Radix</w:t>
            </w:r>
          </w:p>
        </w:tc>
        <w:tc>
          <w:tcPr>
            <w:tcW w:w="0" w:type="auto"/>
            <w:shd w:val="clear" w:color="auto" w:fill="auto"/>
          </w:tcPr>
          <w:p w:rsidR="00485246" w:rsidRPr="00A51701" w:rsidRDefault="00485246" w:rsidP="00C15429">
            <w:pPr>
              <w:rPr>
                <w:noProof/>
              </w:rPr>
            </w:pPr>
            <w:r w:rsidRPr="00A51701">
              <w:rPr>
                <w:noProof/>
              </w:rPr>
              <w:t>smallint(6)</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FLD_RADIX</w:t>
            </w:r>
          </w:p>
        </w:tc>
        <w:tc>
          <w:tcPr>
            <w:tcW w:w="853" w:type="dxa"/>
            <w:shd w:val="clear" w:color="auto" w:fill="auto"/>
          </w:tcPr>
          <w:p w:rsidR="00485246" w:rsidRPr="00A51701" w:rsidRDefault="00485246" w:rsidP="00C15429">
            <w:pPr>
              <w:jc w:val="right"/>
            </w:pPr>
            <w:r>
              <w:t>7</w:t>
            </w:r>
          </w:p>
        </w:tc>
        <w:tc>
          <w:tcPr>
            <w:tcW w:w="2318" w:type="dxa"/>
          </w:tcPr>
          <w:p w:rsidR="00485246" w:rsidRDefault="00485246" w:rsidP="00334393">
            <w:pPr>
              <w:jc w:val="left"/>
            </w:pPr>
            <w:r>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w:t>
            </w:r>
            <w:r w:rsidR="00334393">
              <w:t xml:space="preserve">JDBC, </w:t>
            </w:r>
            <w:r>
              <w:t>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p>
        </w:tc>
      </w:tr>
      <w:tr w:rsidR="00485246" w:rsidRPr="00A51701" w:rsidTr="00334393">
        <w:tc>
          <w:tcPr>
            <w:tcW w:w="0" w:type="auto"/>
            <w:shd w:val="clear" w:color="auto" w:fill="auto"/>
          </w:tcPr>
          <w:p w:rsidR="00485246" w:rsidRPr="00A51701" w:rsidRDefault="00485246" w:rsidP="00C15429">
            <w:pPr>
              <w:rPr>
                <w:noProof/>
              </w:rPr>
            </w:pPr>
            <w:r w:rsidRPr="00A51701">
              <w:rPr>
                <w:noProof/>
              </w:rPr>
              <w:t>Nullable</w:t>
            </w:r>
          </w:p>
        </w:tc>
        <w:tc>
          <w:tcPr>
            <w:tcW w:w="0" w:type="auto"/>
            <w:shd w:val="clear" w:color="auto" w:fill="auto"/>
          </w:tcPr>
          <w:p w:rsidR="00485246" w:rsidRPr="00A51701" w:rsidRDefault="00485246" w:rsidP="00C15429">
            <w:pPr>
              <w:rPr>
                <w:noProof/>
              </w:rPr>
            </w:pPr>
            <w:r w:rsidRPr="00A51701">
              <w:rPr>
                <w:noProof/>
              </w:rPr>
              <w:t>smallint(6)</w:t>
            </w:r>
          </w:p>
        </w:tc>
        <w:tc>
          <w:tcPr>
            <w:tcW w:w="0" w:type="auto"/>
            <w:shd w:val="clear" w:color="auto" w:fill="auto"/>
          </w:tcPr>
          <w:p w:rsidR="00485246" w:rsidRPr="00A51701" w:rsidRDefault="00485246" w:rsidP="00C15429">
            <w:pPr>
              <w:rPr>
                <w:noProof/>
              </w:rPr>
            </w:pPr>
            <w:r w:rsidRPr="00A51701">
              <w:rPr>
                <w:noProof/>
              </w:rPr>
              <w:t>NO</w:t>
            </w:r>
          </w:p>
        </w:tc>
        <w:tc>
          <w:tcPr>
            <w:tcW w:w="0" w:type="auto"/>
          </w:tcPr>
          <w:p w:rsidR="00485246" w:rsidRDefault="00485246" w:rsidP="00D9724E">
            <w:pPr>
              <w:rPr>
                <w:noProof/>
              </w:rPr>
            </w:pPr>
            <w:r>
              <w:rPr>
                <w:noProof/>
              </w:rPr>
              <w:t>FLD_NULL</w:t>
            </w:r>
            <w:r w:rsidR="00374F31">
              <w:rPr>
                <w:noProof/>
              </w:rPr>
              <w:fldChar w:fldCharType="begin"/>
            </w:r>
            <w:r w:rsidR="00374F31">
              <w:rPr>
                <w:noProof/>
              </w:rPr>
              <w:instrText xml:space="preserve"> XE "NULL value" </w:instrText>
            </w:r>
            <w:r w:rsidR="00374F31">
              <w:rPr>
                <w:noProof/>
              </w:rPr>
              <w:fldChar w:fldCharType="end"/>
            </w:r>
          </w:p>
        </w:tc>
        <w:tc>
          <w:tcPr>
            <w:tcW w:w="853" w:type="dxa"/>
            <w:shd w:val="clear" w:color="auto" w:fill="auto"/>
          </w:tcPr>
          <w:p w:rsidR="00485246" w:rsidRPr="00A51701" w:rsidRDefault="00485246" w:rsidP="00C15429">
            <w:pPr>
              <w:jc w:val="right"/>
              <w:rPr>
                <w:noProof/>
              </w:rPr>
            </w:pPr>
            <w:r>
              <w:rPr>
                <w:noProof/>
              </w:rPr>
              <w:t>8</w:t>
            </w:r>
          </w:p>
        </w:tc>
        <w:tc>
          <w:tcPr>
            <w:tcW w:w="2318" w:type="dxa"/>
          </w:tcPr>
          <w:p w:rsidR="00485246" w:rsidRDefault="00485246" w:rsidP="00334393">
            <w:pPr>
              <w:jc w:val="left"/>
              <w:rPr>
                <w:noProof/>
              </w:rPr>
            </w:pPr>
            <w:r>
              <w:rPr>
                <w:noProof/>
              </w:rPr>
              <w:t>ODBC,</w:t>
            </w:r>
            <w:r w:rsidR="00374F31">
              <w:rPr>
                <w:noProof/>
              </w:rPr>
              <w:fldChar w:fldCharType="begin"/>
            </w:r>
            <w:r w:rsidR="00374F31">
              <w:rPr>
                <w:noProof/>
              </w:rPr>
              <w:instrText xml:space="preserve"> XE "</w:instrText>
            </w:r>
            <w:r w:rsidR="00374F31" w:rsidRPr="007040F6">
              <w:rPr>
                <w:noProof/>
              </w:rPr>
              <w:instrText>Table Types: ODBC Table</w:instrText>
            </w:r>
            <w:r w:rsidR="00374F31">
              <w:rPr>
                <w:noProof/>
              </w:rPr>
              <w:instrText xml:space="preserve">" </w:instrText>
            </w:r>
            <w:r w:rsidR="00374F31">
              <w:rPr>
                <w:noProof/>
              </w:rPr>
              <w:fldChar w:fldCharType="end"/>
            </w:r>
            <w:r>
              <w:rPr>
                <w:noProof/>
              </w:rPr>
              <w:t xml:space="preserve"> </w:t>
            </w:r>
            <w:r w:rsidR="00334393">
              <w:rPr>
                <w:noProof/>
              </w:rPr>
              <w:t xml:space="preserve">JDBC, </w:t>
            </w:r>
            <w:r>
              <w:rPr>
                <w:noProof/>
              </w:rPr>
              <w:t>MYSQL</w:t>
            </w:r>
            <w:r w:rsidR="00374F31">
              <w:rPr>
                <w:noProof/>
              </w:rPr>
              <w:fldChar w:fldCharType="begin"/>
            </w:r>
            <w:r w:rsidR="00374F31">
              <w:rPr>
                <w:noProof/>
              </w:rPr>
              <w:instrText xml:space="preserve"> XE "</w:instrText>
            </w:r>
            <w:r w:rsidR="00374F31" w:rsidRPr="007040F6">
              <w:rPr>
                <w:noProof/>
              </w:rPr>
              <w:instrText>Table Types: MYSQL Table accessed via MySQL API</w:instrText>
            </w:r>
            <w:r w:rsidR="00374F31">
              <w:rPr>
                <w:noProof/>
              </w:rPr>
              <w:instrText xml:space="preserve">" </w:instrText>
            </w:r>
            <w:r w:rsidR="00374F31">
              <w:rPr>
                <w:noProof/>
              </w:rPr>
              <w:fldChar w:fldCharType="end"/>
            </w:r>
          </w:p>
        </w:tc>
      </w:tr>
      <w:tr w:rsidR="00485246" w:rsidRPr="00A51701" w:rsidTr="00334393">
        <w:tc>
          <w:tcPr>
            <w:tcW w:w="0" w:type="auto"/>
            <w:shd w:val="clear" w:color="auto" w:fill="auto"/>
          </w:tcPr>
          <w:p w:rsidR="00485246" w:rsidRPr="00A51701" w:rsidRDefault="00485246" w:rsidP="00C15429">
            <w:pPr>
              <w:rPr>
                <w:noProof/>
              </w:rPr>
            </w:pPr>
            <w:r w:rsidRPr="00A51701">
              <w:rPr>
                <w:noProof/>
              </w:rPr>
              <w:t>Remarks</w:t>
            </w:r>
          </w:p>
        </w:tc>
        <w:tc>
          <w:tcPr>
            <w:tcW w:w="0" w:type="auto"/>
            <w:shd w:val="clear" w:color="auto" w:fill="auto"/>
          </w:tcPr>
          <w:p w:rsidR="00485246" w:rsidRPr="00A51701" w:rsidRDefault="00485246" w:rsidP="006C529D">
            <w:pPr>
              <w:rPr>
                <w:noProof/>
              </w:rPr>
            </w:pPr>
            <w:r w:rsidRPr="00A51701">
              <w:rPr>
                <w:noProof/>
              </w:rPr>
              <w:t>char(</w:t>
            </w:r>
            <w:r w:rsidR="006C529D">
              <w:rPr>
                <w:noProof/>
              </w:rPr>
              <w:t>255</w:t>
            </w:r>
            <w:r w:rsidRPr="00A51701">
              <w:rPr>
                <w:noProof/>
              </w:rPr>
              <w:t>)</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FLD_REM</w:t>
            </w:r>
          </w:p>
        </w:tc>
        <w:tc>
          <w:tcPr>
            <w:tcW w:w="853" w:type="dxa"/>
            <w:shd w:val="clear" w:color="auto" w:fill="auto"/>
          </w:tcPr>
          <w:p w:rsidR="00485246" w:rsidRPr="00A51701" w:rsidRDefault="00485246" w:rsidP="00C15429">
            <w:pPr>
              <w:jc w:val="right"/>
            </w:pPr>
            <w:r>
              <w:t>9</w:t>
            </w:r>
          </w:p>
        </w:tc>
        <w:tc>
          <w:tcPr>
            <w:tcW w:w="2318" w:type="dxa"/>
          </w:tcPr>
          <w:p w:rsidR="00485246" w:rsidRDefault="00485246" w:rsidP="00334393">
            <w:pPr>
              <w:jc w:val="left"/>
            </w:pPr>
            <w:r>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w:t>
            </w:r>
            <w:r w:rsidR="00334393">
              <w:t xml:space="preserve">JDBC, </w:t>
            </w:r>
            <w:r>
              <w:t>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p>
        </w:tc>
      </w:tr>
      <w:tr w:rsidR="00485246" w:rsidRPr="00A51701" w:rsidTr="00334393">
        <w:tc>
          <w:tcPr>
            <w:tcW w:w="0" w:type="auto"/>
            <w:shd w:val="clear" w:color="auto" w:fill="auto"/>
          </w:tcPr>
          <w:p w:rsidR="00485246" w:rsidRPr="00A51701" w:rsidRDefault="00485246" w:rsidP="00C15429">
            <w:pPr>
              <w:rPr>
                <w:noProof/>
              </w:rPr>
            </w:pPr>
            <w:r>
              <w:rPr>
                <w:noProof/>
              </w:rPr>
              <w:t>Collation</w:t>
            </w:r>
          </w:p>
        </w:tc>
        <w:tc>
          <w:tcPr>
            <w:tcW w:w="0" w:type="auto"/>
            <w:shd w:val="clear" w:color="auto" w:fill="auto"/>
          </w:tcPr>
          <w:p w:rsidR="00485246" w:rsidRPr="00A51701" w:rsidRDefault="00485246" w:rsidP="00C15429">
            <w:pPr>
              <w:rPr>
                <w:noProof/>
              </w:rPr>
            </w:pPr>
            <w:r>
              <w:rPr>
                <w:noProof/>
              </w:rPr>
              <w:t>char(32)</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FLD_CHARSET</w:t>
            </w:r>
          </w:p>
        </w:tc>
        <w:tc>
          <w:tcPr>
            <w:tcW w:w="853" w:type="dxa"/>
            <w:shd w:val="clear" w:color="auto" w:fill="auto"/>
          </w:tcPr>
          <w:p w:rsidR="00485246" w:rsidRDefault="00485246" w:rsidP="00C15429">
            <w:pPr>
              <w:jc w:val="right"/>
            </w:pPr>
            <w:r>
              <w:t>10</w:t>
            </w:r>
          </w:p>
        </w:tc>
        <w:tc>
          <w:tcPr>
            <w:tcW w:w="2318" w:type="dxa"/>
          </w:tcPr>
          <w:p w:rsidR="00485246" w:rsidRDefault="00485246" w:rsidP="00334393">
            <w:pPr>
              <w:jc w:val="left"/>
            </w:pPr>
            <w:r>
              <w:t>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p>
        </w:tc>
      </w:tr>
      <w:tr w:rsidR="00485246" w:rsidRPr="00A51701" w:rsidTr="00334393">
        <w:tc>
          <w:tcPr>
            <w:tcW w:w="0" w:type="auto"/>
            <w:shd w:val="clear" w:color="auto" w:fill="auto"/>
          </w:tcPr>
          <w:p w:rsidR="00485246" w:rsidRPr="00A51701" w:rsidRDefault="00485246" w:rsidP="00C15429">
            <w:pPr>
              <w:rPr>
                <w:noProof/>
              </w:rPr>
            </w:pPr>
            <w:r>
              <w:rPr>
                <w:noProof/>
              </w:rPr>
              <w:t>Key</w:t>
            </w:r>
          </w:p>
        </w:tc>
        <w:tc>
          <w:tcPr>
            <w:tcW w:w="0" w:type="auto"/>
            <w:shd w:val="clear" w:color="auto" w:fill="auto"/>
          </w:tcPr>
          <w:p w:rsidR="00485246" w:rsidRPr="00A51701" w:rsidRDefault="00485246" w:rsidP="00C15429">
            <w:pPr>
              <w:rPr>
                <w:noProof/>
              </w:rPr>
            </w:pPr>
            <w:r>
              <w:rPr>
                <w:noProof/>
              </w:rPr>
              <w:t>char(4)</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FLD_KEY</w:t>
            </w:r>
          </w:p>
        </w:tc>
        <w:tc>
          <w:tcPr>
            <w:tcW w:w="853" w:type="dxa"/>
            <w:shd w:val="clear" w:color="auto" w:fill="auto"/>
          </w:tcPr>
          <w:p w:rsidR="00485246" w:rsidRDefault="00485246" w:rsidP="00C15429">
            <w:pPr>
              <w:jc w:val="right"/>
            </w:pPr>
            <w:r>
              <w:t>11</w:t>
            </w:r>
          </w:p>
        </w:tc>
        <w:tc>
          <w:tcPr>
            <w:tcW w:w="2318" w:type="dxa"/>
          </w:tcPr>
          <w:p w:rsidR="00485246" w:rsidRDefault="00485246" w:rsidP="00334393">
            <w:pPr>
              <w:jc w:val="left"/>
            </w:pPr>
            <w:r>
              <w:t>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p>
        </w:tc>
      </w:tr>
      <w:tr w:rsidR="00485246" w:rsidRPr="00A51701" w:rsidTr="00334393">
        <w:tc>
          <w:tcPr>
            <w:tcW w:w="0" w:type="auto"/>
            <w:shd w:val="clear" w:color="auto" w:fill="auto"/>
          </w:tcPr>
          <w:p w:rsidR="00485246" w:rsidRPr="00A51701" w:rsidRDefault="00485246" w:rsidP="00C15429">
            <w:pPr>
              <w:rPr>
                <w:noProof/>
              </w:rPr>
            </w:pPr>
            <w:r>
              <w:rPr>
                <w:noProof/>
              </w:rPr>
              <w:t>Default_value</w:t>
            </w:r>
          </w:p>
        </w:tc>
        <w:tc>
          <w:tcPr>
            <w:tcW w:w="0" w:type="auto"/>
            <w:shd w:val="clear" w:color="auto" w:fill="auto"/>
          </w:tcPr>
          <w:p w:rsidR="00485246" w:rsidRPr="00A51701" w:rsidRDefault="00485246" w:rsidP="00C15429">
            <w:pPr>
              <w:rPr>
                <w:noProof/>
              </w:rPr>
            </w:pPr>
            <w:r>
              <w:rPr>
                <w:noProof/>
              </w:rPr>
              <w:t>N.A.</w:t>
            </w:r>
          </w:p>
        </w:tc>
        <w:tc>
          <w:tcPr>
            <w:tcW w:w="0" w:type="auto"/>
            <w:shd w:val="clear" w:color="auto" w:fill="auto"/>
          </w:tcPr>
          <w:p w:rsidR="00485246" w:rsidRPr="00A51701" w:rsidRDefault="00485246" w:rsidP="00C15429"/>
        </w:tc>
        <w:tc>
          <w:tcPr>
            <w:tcW w:w="0" w:type="auto"/>
          </w:tcPr>
          <w:p w:rsidR="00485246" w:rsidRDefault="00485246" w:rsidP="00D9724E">
            <w:r>
              <w:t>FLD_DEFAULT</w:t>
            </w:r>
          </w:p>
        </w:tc>
        <w:tc>
          <w:tcPr>
            <w:tcW w:w="853" w:type="dxa"/>
            <w:shd w:val="clear" w:color="auto" w:fill="auto"/>
          </w:tcPr>
          <w:p w:rsidR="00485246" w:rsidRDefault="00485246" w:rsidP="00C15429">
            <w:pPr>
              <w:jc w:val="right"/>
            </w:pPr>
            <w:r>
              <w:t>12</w:t>
            </w:r>
          </w:p>
        </w:tc>
        <w:tc>
          <w:tcPr>
            <w:tcW w:w="2318" w:type="dxa"/>
          </w:tcPr>
          <w:p w:rsidR="00485246" w:rsidRDefault="00485246" w:rsidP="00334393">
            <w:pPr>
              <w:jc w:val="left"/>
            </w:pPr>
          </w:p>
        </w:tc>
      </w:tr>
      <w:tr w:rsidR="00485246" w:rsidRPr="00A51701" w:rsidTr="00334393">
        <w:tc>
          <w:tcPr>
            <w:tcW w:w="0" w:type="auto"/>
            <w:shd w:val="clear" w:color="auto" w:fill="auto"/>
          </w:tcPr>
          <w:p w:rsidR="00485246" w:rsidRPr="00A51701" w:rsidRDefault="00485246" w:rsidP="00C15429">
            <w:pPr>
              <w:rPr>
                <w:noProof/>
              </w:rPr>
            </w:pPr>
            <w:r>
              <w:rPr>
                <w:noProof/>
              </w:rPr>
              <w:t>Privilege</w:t>
            </w:r>
          </w:p>
        </w:tc>
        <w:tc>
          <w:tcPr>
            <w:tcW w:w="0" w:type="auto"/>
            <w:shd w:val="clear" w:color="auto" w:fill="auto"/>
          </w:tcPr>
          <w:p w:rsidR="00485246" w:rsidRPr="00A51701" w:rsidRDefault="00485246" w:rsidP="00C15429">
            <w:pPr>
              <w:rPr>
                <w:noProof/>
              </w:rPr>
            </w:pPr>
            <w:r>
              <w:rPr>
                <w:noProof/>
              </w:rPr>
              <w:t>N.A.</w:t>
            </w:r>
          </w:p>
        </w:tc>
        <w:tc>
          <w:tcPr>
            <w:tcW w:w="0" w:type="auto"/>
            <w:shd w:val="clear" w:color="auto" w:fill="auto"/>
          </w:tcPr>
          <w:p w:rsidR="00485246" w:rsidRPr="00A51701" w:rsidRDefault="00485246" w:rsidP="00C15429"/>
        </w:tc>
        <w:tc>
          <w:tcPr>
            <w:tcW w:w="0" w:type="auto"/>
          </w:tcPr>
          <w:p w:rsidR="00485246" w:rsidRDefault="00485246" w:rsidP="00D9724E">
            <w:r>
              <w:t>FLD_PRIV</w:t>
            </w:r>
          </w:p>
        </w:tc>
        <w:tc>
          <w:tcPr>
            <w:tcW w:w="853" w:type="dxa"/>
            <w:shd w:val="clear" w:color="auto" w:fill="auto"/>
          </w:tcPr>
          <w:p w:rsidR="00485246" w:rsidRDefault="00485246" w:rsidP="00C15429">
            <w:pPr>
              <w:jc w:val="right"/>
            </w:pPr>
            <w:r>
              <w:t>13</w:t>
            </w:r>
          </w:p>
        </w:tc>
        <w:tc>
          <w:tcPr>
            <w:tcW w:w="2318" w:type="dxa"/>
          </w:tcPr>
          <w:p w:rsidR="00485246" w:rsidRDefault="00485246" w:rsidP="00334393">
            <w:pPr>
              <w:jc w:val="left"/>
            </w:pPr>
          </w:p>
        </w:tc>
      </w:tr>
      <w:tr w:rsidR="00485246" w:rsidRPr="00A51701" w:rsidTr="00334393">
        <w:tc>
          <w:tcPr>
            <w:tcW w:w="0" w:type="auto"/>
            <w:shd w:val="clear" w:color="auto" w:fill="auto"/>
          </w:tcPr>
          <w:p w:rsidR="00485246" w:rsidRPr="00A51701" w:rsidRDefault="00485246" w:rsidP="00CB6CAA">
            <w:pPr>
              <w:rPr>
                <w:noProof/>
              </w:rPr>
            </w:pPr>
            <w:r>
              <w:rPr>
                <w:noProof/>
              </w:rPr>
              <w:t>Date_fmt</w:t>
            </w:r>
          </w:p>
        </w:tc>
        <w:tc>
          <w:tcPr>
            <w:tcW w:w="0" w:type="auto"/>
            <w:shd w:val="clear" w:color="auto" w:fill="auto"/>
          </w:tcPr>
          <w:p w:rsidR="00485246" w:rsidRPr="00A51701" w:rsidRDefault="00485246" w:rsidP="00C15429">
            <w:pPr>
              <w:rPr>
                <w:noProof/>
              </w:rPr>
            </w:pPr>
            <w:r>
              <w:rPr>
                <w:noProof/>
              </w:rPr>
              <w:t>char(32)</w:t>
            </w:r>
          </w:p>
        </w:tc>
        <w:tc>
          <w:tcPr>
            <w:tcW w:w="0" w:type="auto"/>
            <w:shd w:val="clear" w:color="auto" w:fill="auto"/>
          </w:tcPr>
          <w:p w:rsidR="00485246" w:rsidRPr="00A51701" w:rsidRDefault="00485246" w:rsidP="00C15429">
            <w:r w:rsidRPr="00A51701">
              <w:t>NO</w:t>
            </w:r>
          </w:p>
        </w:tc>
        <w:tc>
          <w:tcPr>
            <w:tcW w:w="0" w:type="auto"/>
          </w:tcPr>
          <w:p w:rsidR="00485246" w:rsidRDefault="00485246" w:rsidP="00D9724E">
            <w:r>
              <w:t>FLD_DATEFMT</w:t>
            </w:r>
          </w:p>
        </w:tc>
        <w:tc>
          <w:tcPr>
            <w:tcW w:w="853" w:type="dxa"/>
            <w:shd w:val="clear" w:color="auto" w:fill="auto"/>
          </w:tcPr>
          <w:p w:rsidR="00485246" w:rsidRDefault="00C6796E" w:rsidP="00C6796E">
            <w:pPr>
              <w:jc w:val="right"/>
            </w:pPr>
            <w:r>
              <w:t>15</w:t>
            </w:r>
          </w:p>
        </w:tc>
        <w:tc>
          <w:tcPr>
            <w:tcW w:w="2318" w:type="dxa"/>
          </w:tcPr>
          <w:p w:rsidR="00485246" w:rsidRDefault="00485246" w:rsidP="00334393">
            <w:pPr>
              <w:jc w:val="left"/>
            </w:pPr>
            <w:r>
              <w:t>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p>
        </w:tc>
      </w:tr>
      <w:tr w:rsidR="00776014" w:rsidRPr="00A51701" w:rsidTr="00334393">
        <w:tc>
          <w:tcPr>
            <w:tcW w:w="0" w:type="auto"/>
            <w:shd w:val="clear" w:color="auto" w:fill="auto"/>
          </w:tcPr>
          <w:p w:rsidR="00776014" w:rsidRDefault="00776014" w:rsidP="00CB6CAA">
            <w:pPr>
              <w:rPr>
                <w:noProof/>
              </w:rPr>
            </w:pPr>
            <w:r>
              <w:rPr>
                <w:noProof/>
              </w:rPr>
              <w:t>Xpath</w:t>
            </w:r>
            <w:r w:rsidR="00C6796E">
              <w:rPr>
                <w:noProof/>
              </w:rPr>
              <w:t>/Jpath</w:t>
            </w:r>
          </w:p>
        </w:tc>
        <w:tc>
          <w:tcPr>
            <w:tcW w:w="0" w:type="auto"/>
            <w:shd w:val="clear" w:color="auto" w:fill="auto"/>
          </w:tcPr>
          <w:p w:rsidR="00776014" w:rsidRDefault="00776014" w:rsidP="00C15429">
            <w:pPr>
              <w:rPr>
                <w:noProof/>
              </w:rPr>
            </w:pPr>
            <w:r>
              <w:rPr>
                <w:noProof/>
              </w:rPr>
              <w:t>Varchar(256)</w:t>
            </w:r>
          </w:p>
        </w:tc>
        <w:tc>
          <w:tcPr>
            <w:tcW w:w="0" w:type="auto"/>
            <w:shd w:val="clear" w:color="auto" w:fill="auto"/>
          </w:tcPr>
          <w:p w:rsidR="00776014" w:rsidRPr="00A51701" w:rsidRDefault="00776014" w:rsidP="00C15429">
            <w:r>
              <w:t>NO</w:t>
            </w:r>
          </w:p>
        </w:tc>
        <w:tc>
          <w:tcPr>
            <w:tcW w:w="0" w:type="auto"/>
          </w:tcPr>
          <w:p w:rsidR="00776014" w:rsidRDefault="00C6796E" w:rsidP="00D9724E">
            <w:r>
              <w:rPr>
                <w:rFonts w:ascii="Fixedsys" w:hAnsi="Fixedsys"/>
                <w:noProof/>
                <w:lang w:val="fr-FR" w:eastAsia="fr-FR"/>
              </w:rPr>
              <w:t>FLD_FORMAT</w:t>
            </w:r>
          </w:p>
        </w:tc>
        <w:tc>
          <w:tcPr>
            <w:tcW w:w="853" w:type="dxa"/>
            <w:shd w:val="clear" w:color="auto" w:fill="auto"/>
          </w:tcPr>
          <w:p w:rsidR="00776014" w:rsidRDefault="00C6796E" w:rsidP="00C15429">
            <w:pPr>
              <w:jc w:val="right"/>
            </w:pPr>
            <w:r>
              <w:t>16</w:t>
            </w:r>
          </w:p>
        </w:tc>
        <w:tc>
          <w:tcPr>
            <w:tcW w:w="2318" w:type="dxa"/>
          </w:tcPr>
          <w:p w:rsidR="00776014" w:rsidRDefault="00C6796E" w:rsidP="00334393">
            <w:pPr>
              <w:jc w:val="left"/>
            </w:pPr>
            <w:r>
              <w:t>XML/JSON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p>
        </w:tc>
      </w:tr>
    </w:tbl>
    <w:p w:rsidR="000D0F97" w:rsidRDefault="000D0F97" w:rsidP="00BB3E00"/>
    <w:p w:rsidR="009573A2" w:rsidRDefault="009573A2" w:rsidP="00D06B62">
      <w:r>
        <w:t>*: These names have changed since earlier versions of CONNECT.</w:t>
      </w:r>
      <w:r w:rsidR="00F20BEC">
        <w:t xml:space="preserve"> For tables created earlier, if you get an error message saying something such as “</w:t>
      </w:r>
      <w:r w:rsidR="00F20BEC" w:rsidRPr="001E5095">
        <w:rPr>
          <w:rFonts w:ascii="Fixedsys" w:hAnsi="Fixedsys"/>
          <w:noProof/>
          <w:lang w:eastAsia="fr-FR"/>
        </w:rPr>
        <w:t xml:space="preserve">Invalid flag </w:t>
      </w:r>
      <w:r w:rsidR="00F20BEC">
        <w:rPr>
          <w:rFonts w:ascii="Fixedsys" w:hAnsi="Fixedsys"/>
          <w:noProof/>
          <w:lang w:eastAsia="fr-FR"/>
        </w:rPr>
        <w:t>0</w:t>
      </w:r>
      <w:r w:rsidR="00F20BEC" w:rsidRPr="001E5095">
        <w:rPr>
          <w:rFonts w:ascii="Fixedsys" w:hAnsi="Fixedsys"/>
          <w:noProof/>
          <w:lang w:eastAsia="fr-FR"/>
        </w:rPr>
        <w:t xml:space="preserve"> for column </w:t>
      </w:r>
      <w:r w:rsidR="00F20BEC" w:rsidRPr="001E5095">
        <w:rPr>
          <w:rFonts w:ascii="Fixedsys" w:hAnsi="Fixedsys"/>
          <w:i/>
          <w:noProof/>
          <w:lang w:eastAsia="fr-FR"/>
        </w:rPr>
        <w:t>precision</w:t>
      </w:r>
      <w:r w:rsidR="00F20BEC" w:rsidRPr="001E5095">
        <w:rPr>
          <w:rFonts w:ascii="Fixedsys" w:hAnsi="Fixedsys"/>
          <w:noProof/>
          <w:lang w:eastAsia="fr-FR"/>
        </w:rPr>
        <w:t>”</w:t>
      </w:r>
      <w:r w:rsidR="00F20BEC">
        <w:rPr>
          <w:rFonts w:ascii="Fixedsys" w:hAnsi="Fixedsys"/>
          <w:noProof/>
          <w:lang w:eastAsia="fr-FR"/>
        </w:rPr>
        <w:t xml:space="preserve">, </w:t>
      </w:r>
      <w:r w:rsidR="00F20BEC" w:rsidRPr="00D06B62">
        <w:rPr>
          <w:noProof/>
          <w:lang w:eastAsia="fr-FR"/>
        </w:rPr>
        <w:t>alter or re-create the table changing the name or adding the proper flag (precision: 4, length: 5, scale: 6)</w:t>
      </w:r>
    </w:p>
    <w:p w:rsidR="009573A2" w:rsidRDefault="009573A2" w:rsidP="00BB3E00"/>
    <w:p w:rsidR="00CD66B9" w:rsidRDefault="00485246" w:rsidP="00BB3E00">
      <w:r w:rsidRPr="00485246">
        <w:rPr>
          <w:b/>
        </w:rPr>
        <w:t>Note</w:t>
      </w:r>
      <w:r>
        <w:t xml:space="preserve">: ALL </w:t>
      </w:r>
      <w:r w:rsidR="00C03ABD">
        <w:t xml:space="preserve">includes </w:t>
      </w:r>
      <w:r>
        <w:t>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w:t>
      </w:r>
      <w:r w:rsidR="0033229B">
        <w:t xml:space="preserve">JDBC, </w:t>
      </w:r>
      <w:r>
        <w:t>MYSQL</w:t>
      </w:r>
      <w:r w:rsidR="00374F31">
        <w:fldChar w:fldCharType="begin"/>
      </w:r>
      <w:r w:rsidR="00374F31">
        <w:instrText xml:space="preserve"> XE "</w:instrText>
      </w:r>
      <w:r w:rsidR="00374F31" w:rsidRPr="007040F6">
        <w:rPr>
          <w:noProof/>
        </w:rPr>
        <w:instrText>Table Types: MYSQL Table accessed via MySQL API</w:instrText>
      </w:r>
      <w:r w:rsidR="00374F31">
        <w:rPr>
          <w:noProof/>
        </w:rPr>
        <w:instrText>"</w:instrText>
      </w:r>
      <w:r w:rsidR="00374F31">
        <w:instrText xml:space="preserve"> </w:instrText>
      </w:r>
      <w:r w:rsidR="00374F31">
        <w:fldChar w:fldCharType="end"/>
      </w:r>
      <w:r>
        <w:t>, DBF</w:t>
      </w:r>
      <w:r w:rsidR="00374F31">
        <w:fldChar w:fldCharType="begin"/>
      </w:r>
      <w:r w:rsidR="00374F31">
        <w:instrText xml:space="preserve"> XE "</w:instrText>
      </w:r>
      <w:r w:rsidR="00374F31" w:rsidRPr="007040F6">
        <w:rPr>
          <w:noProof/>
        </w:rPr>
        <w:instrText>Table Types: DBF dBASE files</w:instrText>
      </w:r>
      <w:r w:rsidR="00374F31">
        <w:rPr>
          <w:noProof/>
        </w:rPr>
        <w:instrText>"</w:instrText>
      </w:r>
      <w:r w:rsidR="00374F31">
        <w:instrText xml:space="preserve"> </w:instrText>
      </w:r>
      <w:r w:rsidR="00374F31">
        <w:fldChar w:fldCharType="end"/>
      </w:r>
      <w:r>
        <w:t>, CSV</w:t>
      </w:r>
      <w:r w:rsidR="00CD66B9">
        <w:t xml:space="preserve">, PROXY, TBL, </w:t>
      </w:r>
      <w:r w:rsidR="00C6796E">
        <w:t>XML,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rsidR="00C6796E">
        <w:t xml:space="preserve">, </w:t>
      </w:r>
      <w:r w:rsidR="00CD66B9">
        <w:t>XCOL</w:t>
      </w:r>
      <w:r w:rsidR="00374F31">
        <w:fldChar w:fldCharType="begin"/>
      </w:r>
      <w:r w:rsidR="00374F31">
        <w:instrText xml:space="preserve"> XE "</w:instrText>
      </w:r>
      <w:r w:rsidR="00374F31" w:rsidRPr="007040F6">
        <w:rPr>
          <w:noProof/>
        </w:rPr>
        <w:instrText>Table Types: CSV Fichiers CSV</w:instrText>
      </w:r>
      <w:r w:rsidR="00374F31">
        <w:rPr>
          <w:noProof/>
        </w:rPr>
        <w:instrText>"</w:instrText>
      </w:r>
      <w:r w:rsidR="00374F31">
        <w:instrText xml:space="preserve"> </w:instrText>
      </w:r>
      <w:r w:rsidR="00374F31">
        <w:fldChar w:fldCharType="end"/>
      </w:r>
      <w:r>
        <w:t>, and WMI</w:t>
      </w:r>
      <w:r w:rsidR="00374F31">
        <w:fldChar w:fldCharType="begin"/>
      </w:r>
      <w:r w:rsidR="00374F31">
        <w:instrText xml:space="preserve"> XE "</w:instrText>
      </w:r>
      <w:r w:rsidR="00374F31" w:rsidRPr="007040F6">
        <w:rPr>
          <w:noProof/>
        </w:rPr>
        <w:instrText>Table Types: WMI Windows Management Instrumentation</w:instrText>
      </w:r>
      <w:r w:rsidR="00374F31">
        <w:rPr>
          <w:noProof/>
        </w:rPr>
        <w:instrText>"</w:instrText>
      </w:r>
      <w:r w:rsidR="00374F31">
        <w:instrText xml:space="preserve"> </w:instrText>
      </w:r>
      <w:r w:rsidR="00374F31">
        <w:fldChar w:fldCharType="end"/>
      </w:r>
      <w:r>
        <w:t xml:space="preserve"> table types. More could be added later.</w:t>
      </w:r>
    </w:p>
    <w:p w:rsidR="00CD66B9" w:rsidRDefault="00CD66B9" w:rsidP="00BB3E00"/>
    <w:p w:rsidR="00703782" w:rsidRDefault="00A51701" w:rsidP="00BB3E00">
      <w:r>
        <w:t>We chose among these columns the one</w:t>
      </w:r>
      <w:r w:rsidR="00703782">
        <w:t>s</w:t>
      </w:r>
      <w:r>
        <w:t xml:space="preserve"> that were </w:t>
      </w:r>
      <w:r w:rsidR="00872D3C">
        <w:t xml:space="preserve">useful for </w:t>
      </w:r>
      <w:proofErr w:type="gramStart"/>
      <w:r w:rsidR="00872D3C">
        <w:t>our</w:t>
      </w:r>
      <w:proofErr w:type="gramEnd"/>
      <w:r w:rsidR="00872D3C">
        <w:t xml:space="preserve"> create statement</w:t>
      </w:r>
      <w:r w:rsidR="00DB6FCC">
        <w:t>, using the flag</w:t>
      </w:r>
      <w:r w:rsidR="00374F31">
        <w:fldChar w:fldCharType="begin"/>
      </w:r>
      <w:r w:rsidR="00374F31">
        <w:instrText xml:space="preserve"> XE "</w:instrText>
      </w:r>
      <w:r w:rsidR="00374F31">
        <w:rPr>
          <w:noProof/>
        </w:rPr>
        <w:instrText>flag"</w:instrText>
      </w:r>
      <w:r w:rsidR="00374F31">
        <w:instrText xml:space="preserve"> </w:instrText>
      </w:r>
      <w:r w:rsidR="00374F31">
        <w:fldChar w:fldCharType="end"/>
      </w:r>
      <w:r w:rsidR="00DB6FCC">
        <w:t xml:space="preserve"> value when we gave them a different name</w:t>
      </w:r>
      <w:r w:rsidR="00181E9C">
        <w:t xml:space="preserve"> (case insensitive)</w:t>
      </w:r>
      <w:r w:rsidR="00872D3C">
        <w:t>.</w:t>
      </w:r>
    </w:p>
    <w:p w:rsidR="00703782" w:rsidRDefault="00703782" w:rsidP="00BB3E00"/>
    <w:p w:rsidR="000D0F97" w:rsidRDefault="00A51701" w:rsidP="00BB3E00">
      <w:r>
        <w:t xml:space="preserve">The options used in this definition are the same </w:t>
      </w:r>
      <w:r w:rsidR="00C03ABD">
        <w:t xml:space="preserve">as </w:t>
      </w:r>
      <w:r>
        <w:t>the one</w:t>
      </w:r>
      <w:r w:rsidR="00703782">
        <w:t xml:space="preserve"> used later for the actual </w:t>
      </w:r>
      <w:r w:rsidR="00703782" w:rsidRPr="00703782">
        <w:rPr>
          <w:smallCaps/>
        </w:rPr>
        <w:t>customers</w:t>
      </w:r>
      <w:r w:rsidR="00703782">
        <w:t xml:space="preserve"> data tables except that:</w:t>
      </w:r>
    </w:p>
    <w:p w:rsidR="00703782" w:rsidRDefault="00703782" w:rsidP="00BB3E00"/>
    <w:p w:rsidR="00703782" w:rsidRDefault="00703782" w:rsidP="00506A63">
      <w:pPr>
        <w:numPr>
          <w:ilvl w:val="0"/>
          <w:numId w:val="12"/>
        </w:numPr>
        <w:ind w:left="284" w:hanging="284"/>
      </w:pPr>
      <w:r>
        <w:t xml:space="preserve">The </w:t>
      </w:r>
      <w:r w:rsidRPr="00703782">
        <w:rPr>
          <w:smallCaps/>
        </w:rPr>
        <w:t>tabname</w:t>
      </w:r>
      <w:r>
        <w:t xml:space="preserve"> option is mandatory</w:t>
      </w:r>
      <w:r w:rsidR="00C03ABD" w:rsidRPr="00C03ABD">
        <w:t xml:space="preserve"> </w:t>
      </w:r>
      <w:r w:rsidR="00C03ABD">
        <w:t>here</w:t>
      </w:r>
      <w:r>
        <w:t xml:space="preserve"> </w:t>
      </w:r>
      <w:r w:rsidR="009F0808">
        <w:t xml:space="preserve">to specify what </w:t>
      </w:r>
      <w:r w:rsidR="00562C22">
        <w:t>the queried table name is</w:t>
      </w:r>
      <w:r>
        <w:t>.</w:t>
      </w:r>
    </w:p>
    <w:p w:rsidR="00703782" w:rsidRDefault="00703782" w:rsidP="00506A63">
      <w:pPr>
        <w:numPr>
          <w:ilvl w:val="0"/>
          <w:numId w:val="12"/>
        </w:numPr>
        <w:ind w:left="284" w:hanging="284"/>
      </w:pPr>
      <w:r>
        <w:t xml:space="preserve">The </w:t>
      </w:r>
      <w:r w:rsidRPr="00703782">
        <w:rPr>
          <w:smallCaps/>
        </w:rPr>
        <w:t>catfunc</w:t>
      </w:r>
      <w:r>
        <w:t xml:space="preserve"> option was added both to indicate that this is a catalog</w:t>
      </w:r>
      <w:r w:rsidR="00374F31">
        <w:fldChar w:fldCharType="begin"/>
      </w:r>
      <w:r w:rsidR="00374F31">
        <w:instrText xml:space="preserve"> XE "</w:instrText>
      </w:r>
      <w:r w:rsidR="00374F31">
        <w:rPr>
          <w:noProof/>
        </w:rPr>
        <w:instrText>catalog"</w:instrText>
      </w:r>
      <w:r w:rsidR="00374F31">
        <w:instrText xml:space="preserve"> </w:instrText>
      </w:r>
      <w:r w:rsidR="00374F31">
        <w:fldChar w:fldCharType="end"/>
      </w:r>
      <w:r>
        <w:t xml:space="preserve"> table, and to specify that we want column information.</w:t>
      </w:r>
    </w:p>
    <w:p w:rsidR="00703782" w:rsidRDefault="00703782" w:rsidP="00BB3E00"/>
    <w:p w:rsidR="00703782" w:rsidRDefault="00703782" w:rsidP="00BB3E00">
      <w:r w:rsidRPr="009F0808">
        <w:rPr>
          <w:b/>
        </w:rPr>
        <w:lastRenderedPageBreak/>
        <w:t>Note</w:t>
      </w:r>
      <w:r>
        <w:t xml:space="preserve">: If the </w:t>
      </w:r>
      <w:r w:rsidRPr="009F0808">
        <w:rPr>
          <w:smallCaps/>
        </w:rPr>
        <w:t>tabname</w:t>
      </w:r>
      <w:r>
        <w:t xml:space="preserve"> option had not been</w:t>
      </w:r>
      <w:r w:rsidR="009F0808">
        <w:t xml:space="preserve"> specified, this table would have returned the columns of all the tables defined in the connected data source.</w:t>
      </w:r>
    </w:p>
    <w:p w:rsidR="000A23B8" w:rsidRDefault="000A23B8" w:rsidP="00BB3E00"/>
    <w:p w:rsidR="009F0808" w:rsidRDefault="00661F53" w:rsidP="00BB3E00">
      <w:r>
        <w:t xml:space="preserve">Currently the available </w:t>
      </w:r>
      <w:r w:rsidRPr="00661F53">
        <w:rPr>
          <w:smallCaps/>
        </w:rPr>
        <w:t>catfunc</w:t>
      </w:r>
      <w:r>
        <w:t xml:space="preserve"> are:</w:t>
      </w:r>
    </w:p>
    <w:p w:rsidR="00661F53" w:rsidRDefault="00661F53" w:rsidP="00BB3E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50"/>
        <w:gridCol w:w="1472"/>
        <w:gridCol w:w="5266"/>
      </w:tblGrid>
      <w:tr w:rsidR="00661F53" w:rsidRPr="00C15429" w:rsidTr="00CD66B9">
        <w:trPr>
          <w:cantSplit/>
          <w:tblHeader/>
        </w:trPr>
        <w:tc>
          <w:tcPr>
            <w:tcW w:w="0" w:type="auto"/>
            <w:shd w:val="clear" w:color="auto" w:fill="FFFF66"/>
          </w:tcPr>
          <w:p w:rsidR="00661F53" w:rsidRPr="00C15429" w:rsidRDefault="00661F53" w:rsidP="00C15429">
            <w:pPr>
              <w:rPr>
                <w:b/>
              </w:rPr>
            </w:pPr>
            <w:r w:rsidRPr="00C15429">
              <w:rPr>
                <w:b/>
              </w:rPr>
              <w:t>Function</w:t>
            </w:r>
          </w:p>
        </w:tc>
        <w:tc>
          <w:tcPr>
            <w:tcW w:w="0" w:type="auto"/>
            <w:shd w:val="clear" w:color="auto" w:fill="FFFF66"/>
          </w:tcPr>
          <w:p w:rsidR="00661F53" w:rsidRPr="00C15429" w:rsidRDefault="008F78AD" w:rsidP="00C15429">
            <w:pPr>
              <w:rPr>
                <w:b/>
              </w:rPr>
            </w:pPr>
            <w:r w:rsidRPr="00C15429">
              <w:rPr>
                <w:b/>
              </w:rPr>
              <w:t>Specifie</w:t>
            </w:r>
            <w:r w:rsidR="00661F53" w:rsidRPr="00C15429">
              <w:rPr>
                <w:b/>
              </w:rPr>
              <w:t>d as:</w:t>
            </w:r>
          </w:p>
        </w:tc>
        <w:tc>
          <w:tcPr>
            <w:tcW w:w="0" w:type="auto"/>
            <w:shd w:val="clear" w:color="auto" w:fill="FFFF66"/>
          </w:tcPr>
          <w:p w:rsidR="00661F53" w:rsidRPr="00C15429" w:rsidRDefault="00661F53" w:rsidP="00C15429">
            <w:pPr>
              <w:rPr>
                <w:b/>
              </w:rPr>
            </w:pPr>
            <w:r w:rsidRPr="00C15429">
              <w:rPr>
                <w:b/>
              </w:rPr>
              <w:t>Applies to table types:</w:t>
            </w:r>
          </w:p>
        </w:tc>
      </w:tr>
      <w:tr w:rsidR="00661F53" w:rsidRPr="00661F53" w:rsidTr="00CD66B9">
        <w:trPr>
          <w:cantSplit/>
        </w:trPr>
        <w:tc>
          <w:tcPr>
            <w:tcW w:w="0" w:type="auto"/>
            <w:shd w:val="clear" w:color="auto" w:fill="auto"/>
          </w:tcPr>
          <w:p w:rsidR="00661F53" w:rsidRPr="00661F53" w:rsidRDefault="00661F53" w:rsidP="00C15429">
            <w:r w:rsidRPr="00661F53">
              <w:t>FNC_TAB</w:t>
            </w:r>
            <w:r w:rsidR="00374F31">
              <w:fldChar w:fldCharType="begin"/>
            </w:r>
            <w:r w:rsidR="00374F31">
              <w:instrText xml:space="preserve"> XE "</w:instrText>
            </w:r>
            <w:r w:rsidR="00374F31" w:rsidRPr="007B1002">
              <w:rPr>
                <w:lang w:val="fr-FR"/>
              </w:rPr>
              <w:instrText>Catalog Functions: FNC_TAB Tables</w:instrText>
            </w:r>
            <w:r w:rsidR="00374F31">
              <w:rPr>
                <w:lang w:val="fr-FR"/>
              </w:rPr>
              <w:instrText>"</w:instrText>
            </w:r>
            <w:r w:rsidR="00374F31">
              <w:instrText xml:space="preserve"> </w:instrText>
            </w:r>
            <w:r w:rsidR="00374F31">
              <w:fldChar w:fldCharType="end"/>
            </w:r>
          </w:p>
        </w:tc>
        <w:tc>
          <w:tcPr>
            <w:tcW w:w="0" w:type="auto"/>
            <w:shd w:val="clear" w:color="auto" w:fill="auto"/>
          </w:tcPr>
          <w:p w:rsidR="00661F53" w:rsidRPr="008F78AD" w:rsidRDefault="008F78AD" w:rsidP="00C15429">
            <w:pPr>
              <w:rPr>
                <w:noProof/>
              </w:rPr>
            </w:pPr>
            <w:r w:rsidRPr="00C15429">
              <w:rPr>
                <w:b/>
                <w:noProof/>
              </w:rPr>
              <w:t>tab</w:t>
            </w:r>
            <w:r w:rsidRPr="008F78AD">
              <w:rPr>
                <w:noProof/>
              </w:rPr>
              <w:t>l</w:t>
            </w:r>
            <w:r w:rsidR="00661F53" w:rsidRPr="008F78AD">
              <w:rPr>
                <w:noProof/>
              </w:rPr>
              <w:t>es</w:t>
            </w:r>
          </w:p>
        </w:tc>
        <w:tc>
          <w:tcPr>
            <w:tcW w:w="0" w:type="auto"/>
            <w:shd w:val="clear" w:color="auto" w:fill="auto"/>
          </w:tcPr>
          <w:p w:rsidR="00661F53" w:rsidRPr="009723C8" w:rsidRDefault="009723C8" w:rsidP="00C15429">
            <w:pPr>
              <w:rPr>
                <w:smallCaps/>
              </w:rPr>
            </w:pPr>
            <w:r w:rsidRPr="009723C8">
              <w:rPr>
                <w:smallCaps/>
              </w:rPr>
              <w:t>odbc,</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ODBC Table"</w:instrText>
            </w:r>
            <w:r w:rsidR="00374F31" w:rsidRPr="009723C8">
              <w:rPr>
                <w:smallCaps/>
              </w:rPr>
              <w:instrText xml:space="preserve"> </w:instrText>
            </w:r>
            <w:r w:rsidR="00374F31" w:rsidRPr="009723C8">
              <w:rPr>
                <w:smallCaps/>
              </w:rPr>
              <w:fldChar w:fldCharType="end"/>
            </w:r>
            <w:r w:rsidRPr="009723C8">
              <w:rPr>
                <w:smallCaps/>
              </w:rPr>
              <w:t xml:space="preserve"> </w:t>
            </w:r>
            <w:r w:rsidR="0033229B">
              <w:rPr>
                <w:smallCaps/>
              </w:rPr>
              <w:t xml:space="preserve">jdbc, </w:t>
            </w:r>
            <w:r w:rsidRPr="009723C8">
              <w:rPr>
                <w:smallCaps/>
              </w:rPr>
              <w:t>mysql</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MYSQL Table accessed via MySQL API"</w:instrText>
            </w:r>
            <w:r w:rsidR="00374F31" w:rsidRPr="009723C8">
              <w:rPr>
                <w:smallCaps/>
              </w:rPr>
              <w:instrText xml:space="preserve"> </w:instrText>
            </w:r>
            <w:r w:rsidR="00374F31" w:rsidRPr="009723C8">
              <w:rPr>
                <w:smallCaps/>
              </w:rPr>
              <w:fldChar w:fldCharType="end"/>
            </w:r>
          </w:p>
        </w:tc>
      </w:tr>
      <w:tr w:rsidR="00661F53" w:rsidRPr="00661F53" w:rsidTr="00CD66B9">
        <w:trPr>
          <w:cantSplit/>
        </w:trPr>
        <w:tc>
          <w:tcPr>
            <w:tcW w:w="0" w:type="auto"/>
            <w:shd w:val="clear" w:color="auto" w:fill="auto"/>
          </w:tcPr>
          <w:p w:rsidR="00661F53" w:rsidRPr="00661F53" w:rsidRDefault="00661F53" w:rsidP="00C15429">
            <w:r w:rsidRPr="00661F53">
              <w:t>FNC_COL</w:t>
            </w:r>
            <w:r w:rsidR="00374F31">
              <w:fldChar w:fldCharType="begin"/>
            </w:r>
            <w:r w:rsidR="00374F31">
              <w:instrText xml:space="preserve"> XE "Catalog Functions: </w:instrText>
            </w:r>
            <w:r w:rsidR="00374F31" w:rsidRPr="00661F53">
              <w:instrText>FNC_COL</w:instrText>
            </w:r>
            <w:r w:rsidR="00374F31">
              <w:instrText xml:space="preserve"> Columns" </w:instrText>
            </w:r>
            <w:r w:rsidR="00374F31">
              <w:fldChar w:fldCharType="end"/>
            </w:r>
          </w:p>
        </w:tc>
        <w:tc>
          <w:tcPr>
            <w:tcW w:w="0" w:type="auto"/>
            <w:shd w:val="clear" w:color="auto" w:fill="auto"/>
          </w:tcPr>
          <w:p w:rsidR="00661F53" w:rsidRPr="008F78AD" w:rsidRDefault="008F78AD" w:rsidP="00C15429">
            <w:pPr>
              <w:rPr>
                <w:noProof/>
              </w:rPr>
            </w:pPr>
            <w:r w:rsidRPr="00C15429">
              <w:rPr>
                <w:b/>
                <w:noProof/>
              </w:rPr>
              <w:t>col</w:t>
            </w:r>
            <w:r w:rsidR="00661F53" w:rsidRPr="008F78AD">
              <w:rPr>
                <w:noProof/>
              </w:rPr>
              <w:t>umns</w:t>
            </w:r>
          </w:p>
        </w:tc>
        <w:tc>
          <w:tcPr>
            <w:tcW w:w="0" w:type="auto"/>
            <w:shd w:val="clear" w:color="auto" w:fill="auto"/>
          </w:tcPr>
          <w:p w:rsidR="00661F53" w:rsidRPr="009723C8" w:rsidRDefault="009723C8" w:rsidP="00C6796E">
            <w:pPr>
              <w:rPr>
                <w:smallCaps/>
              </w:rPr>
            </w:pPr>
            <w:r w:rsidRPr="009723C8">
              <w:rPr>
                <w:smallCaps/>
              </w:rPr>
              <w:t>odbc,</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ODBC Table"</w:instrText>
            </w:r>
            <w:r w:rsidR="00374F31" w:rsidRPr="009723C8">
              <w:rPr>
                <w:smallCaps/>
              </w:rPr>
              <w:instrText xml:space="preserve"> </w:instrText>
            </w:r>
            <w:r w:rsidR="00374F31" w:rsidRPr="009723C8">
              <w:rPr>
                <w:smallCaps/>
              </w:rPr>
              <w:fldChar w:fldCharType="end"/>
            </w:r>
            <w:r w:rsidRPr="009723C8">
              <w:rPr>
                <w:smallCaps/>
              </w:rPr>
              <w:t xml:space="preserve"> </w:t>
            </w:r>
            <w:r w:rsidR="0033229B">
              <w:rPr>
                <w:smallCaps/>
              </w:rPr>
              <w:t xml:space="preserve">jdbc, </w:t>
            </w:r>
            <w:r w:rsidRPr="009723C8">
              <w:rPr>
                <w:smallCaps/>
              </w:rPr>
              <w:t>mysql,</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MYSQL Table accessed via MySQL API"</w:instrText>
            </w:r>
            <w:r w:rsidR="00374F31" w:rsidRPr="009723C8">
              <w:rPr>
                <w:smallCaps/>
              </w:rPr>
              <w:instrText xml:space="preserve"> </w:instrText>
            </w:r>
            <w:r w:rsidR="00374F31" w:rsidRPr="009723C8">
              <w:rPr>
                <w:smallCaps/>
              </w:rPr>
              <w:fldChar w:fldCharType="end"/>
            </w:r>
            <w:r w:rsidRPr="009723C8">
              <w:rPr>
                <w:smallCaps/>
              </w:rPr>
              <w:t xml:space="preserve"> dbf,</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DBF dBASE files"</w:instrText>
            </w:r>
            <w:r w:rsidR="00374F31" w:rsidRPr="009723C8">
              <w:rPr>
                <w:smallCaps/>
              </w:rPr>
              <w:instrText xml:space="preserve"> </w:instrText>
            </w:r>
            <w:r w:rsidR="00374F31" w:rsidRPr="009723C8">
              <w:rPr>
                <w:smallCaps/>
              </w:rPr>
              <w:fldChar w:fldCharType="end"/>
            </w:r>
            <w:r w:rsidRPr="009723C8">
              <w:rPr>
                <w:smallCaps/>
              </w:rPr>
              <w:t xml:space="preserve"> csv,</w:t>
            </w:r>
            <w:r w:rsidR="00C6796E">
              <w:rPr>
                <w:smallCaps/>
              </w:rPr>
              <w:t xml:space="preserve"> xml,</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CSV Fichiers CSV"</w:instrText>
            </w:r>
            <w:r w:rsidR="00374F31" w:rsidRPr="009723C8">
              <w:rPr>
                <w:smallCaps/>
              </w:rPr>
              <w:instrText xml:space="preserve"> </w:instrText>
            </w:r>
            <w:r w:rsidR="00374F31" w:rsidRPr="009723C8">
              <w:rPr>
                <w:smallCaps/>
              </w:rPr>
              <w:fldChar w:fldCharType="end"/>
            </w:r>
            <w:r w:rsidRPr="009723C8">
              <w:rPr>
                <w:smallCaps/>
              </w:rPr>
              <w:t xml:space="preserve"> json, proxy, xcol, tbl, wmi</w:t>
            </w:r>
            <w:r w:rsidR="00EC2D3A">
              <w:rPr>
                <w:smallCaps/>
              </w:rPr>
              <w:t>, zip</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WMI Windows Management Instrumentation"</w:instrText>
            </w:r>
            <w:r w:rsidR="00374F31" w:rsidRPr="009723C8">
              <w:rPr>
                <w:smallCaps/>
              </w:rPr>
              <w:instrText xml:space="preserve"> </w:instrText>
            </w:r>
            <w:r w:rsidR="00374F31" w:rsidRPr="009723C8">
              <w:rPr>
                <w:smallCaps/>
              </w:rPr>
              <w:fldChar w:fldCharType="end"/>
            </w:r>
          </w:p>
        </w:tc>
      </w:tr>
      <w:tr w:rsidR="00661F53" w:rsidRPr="00661F53" w:rsidTr="00CD66B9">
        <w:trPr>
          <w:cantSplit/>
        </w:trPr>
        <w:tc>
          <w:tcPr>
            <w:tcW w:w="0" w:type="auto"/>
            <w:shd w:val="clear" w:color="auto" w:fill="auto"/>
          </w:tcPr>
          <w:p w:rsidR="00661F53" w:rsidRPr="00661F53" w:rsidRDefault="00661F53" w:rsidP="00C15429">
            <w:r w:rsidRPr="00661F53">
              <w:t>FNC_DSN</w:t>
            </w:r>
            <w:r w:rsidR="00374F31">
              <w:fldChar w:fldCharType="begin"/>
            </w:r>
            <w:r w:rsidR="00374F31">
              <w:instrText xml:space="preserve"> XE "Catalog Functions: </w:instrText>
            </w:r>
            <w:r w:rsidR="00374F31" w:rsidRPr="00661F53">
              <w:instrText>FNC_DSN</w:instrText>
            </w:r>
            <w:r w:rsidR="00374F31">
              <w:instrText xml:space="preserve"> Data Sources" </w:instrText>
            </w:r>
            <w:r w:rsidR="00374F31">
              <w:fldChar w:fldCharType="end"/>
            </w:r>
          </w:p>
        </w:tc>
        <w:tc>
          <w:tcPr>
            <w:tcW w:w="0" w:type="auto"/>
            <w:shd w:val="clear" w:color="auto" w:fill="auto"/>
          </w:tcPr>
          <w:p w:rsidR="00661F53" w:rsidRPr="008F78AD" w:rsidRDefault="008F78AD" w:rsidP="00C15429">
            <w:pPr>
              <w:rPr>
                <w:noProof/>
              </w:rPr>
            </w:pPr>
            <w:r w:rsidRPr="00C15429">
              <w:rPr>
                <w:b/>
                <w:noProof/>
              </w:rPr>
              <w:t>d</w:t>
            </w:r>
            <w:r w:rsidR="00661F53" w:rsidRPr="00C15429">
              <w:rPr>
                <w:b/>
                <w:noProof/>
              </w:rPr>
              <w:t>atasource</w:t>
            </w:r>
            <w:r w:rsidRPr="008F78AD">
              <w:rPr>
                <w:noProof/>
              </w:rPr>
              <w:t>s</w:t>
            </w:r>
          </w:p>
          <w:p w:rsidR="008F78AD" w:rsidRPr="00C15429" w:rsidRDefault="008F78AD" w:rsidP="00C15429">
            <w:pPr>
              <w:rPr>
                <w:b/>
                <w:noProof/>
              </w:rPr>
            </w:pPr>
            <w:r w:rsidRPr="00C15429">
              <w:rPr>
                <w:b/>
                <w:noProof/>
              </w:rPr>
              <w:t>dsn</w:t>
            </w:r>
          </w:p>
          <w:p w:rsidR="008F78AD" w:rsidRPr="008F78AD" w:rsidRDefault="008F78AD" w:rsidP="00C15429">
            <w:pPr>
              <w:rPr>
                <w:noProof/>
              </w:rPr>
            </w:pPr>
            <w:r w:rsidRPr="00C15429">
              <w:rPr>
                <w:b/>
                <w:noProof/>
              </w:rPr>
              <w:t>sqldatasource</w:t>
            </w:r>
            <w:r w:rsidRPr="008F78AD">
              <w:rPr>
                <w:noProof/>
              </w:rPr>
              <w:t>s</w:t>
            </w:r>
          </w:p>
        </w:tc>
        <w:tc>
          <w:tcPr>
            <w:tcW w:w="0" w:type="auto"/>
            <w:shd w:val="clear" w:color="auto" w:fill="auto"/>
          </w:tcPr>
          <w:p w:rsidR="00661F53" w:rsidRPr="009723C8" w:rsidRDefault="009723C8" w:rsidP="00C15429">
            <w:pPr>
              <w:rPr>
                <w:smallCaps/>
              </w:rPr>
            </w:pPr>
            <w:r w:rsidRPr="009723C8">
              <w:rPr>
                <w:smallCaps/>
              </w:rPr>
              <w:t>odbc</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ODBC Table"</w:instrText>
            </w:r>
            <w:r w:rsidR="00374F31" w:rsidRPr="009723C8">
              <w:rPr>
                <w:smallCaps/>
              </w:rPr>
              <w:instrText xml:space="preserve"> </w:instrText>
            </w:r>
            <w:r w:rsidR="00374F31" w:rsidRPr="009723C8">
              <w:rPr>
                <w:smallCaps/>
              </w:rPr>
              <w:fldChar w:fldCharType="end"/>
            </w:r>
          </w:p>
        </w:tc>
      </w:tr>
      <w:tr w:rsidR="00661F53" w:rsidRPr="00661F53" w:rsidTr="00CD66B9">
        <w:trPr>
          <w:cantSplit/>
        </w:trPr>
        <w:tc>
          <w:tcPr>
            <w:tcW w:w="0" w:type="auto"/>
            <w:shd w:val="clear" w:color="auto" w:fill="auto"/>
          </w:tcPr>
          <w:p w:rsidR="00661F53" w:rsidRPr="00661F53" w:rsidRDefault="00661F53" w:rsidP="00C15429">
            <w:r w:rsidRPr="00661F53">
              <w:t>FNC_DRIVER</w:t>
            </w:r>
            <w:r w:rsidR="00374F31">
              <w:fldChar w:fldCharType="begin"/>
            </w:r>
            <w:r w:rsidR="00374F31">
              <w:instrText xml:space="preserve"> XE "Catalog Functions: </w:instrText>
            </w:r>
            <w:r w:rsidR="00374F31" w:rsidRPr="00661F53">
              <w:instrText>FNC_DRIVER</w:instrText>
            </w:r>
            <w:r w:rsidR="00374F31">
              <w:instrText xml:space="preserve"> Drivers" </w:instrText>
            </w:r>
            <w:r w:rsidR="00374F31">
              <w:fldChar w:fldCharType="end"/>
            </w:r>
          </w:p>
        </w:tc>
        <w:tc>
          <w:tcPr>
            <w:tcW w:w="0" w:type="auto"/>
            <w:shd w:val="clear" w:color="auto" w:fill="auto"/>
          </w:tcPr>
          <w:p w:rsidR="00661F53" w:rsidRPr="008F78AD" w:rsidRDefault="008F78AD" w:rsidP="00C15429">
            <w:pPr>
              <w:rPr>
                <w:noProof/>
              </w:rPr>
            </w:pPr>
            <w:r w:rsidRPr="00C15429">
              <w:rPr>
                <w:b/>
                <w:noProof/>
              </w:rPr>
              <w:t>d</w:t>
            </w:r>
            <w:r w:rsidR="00661F53" w:rsidRPr="00C15429">
              <w:rPr>
                <w:b/>
                <w:noProof/>
              </w:rPr>
              <w:t>river</w:t>
            </w:r>
            <w:r w:rsidRPr="008F78AD">
              <w:rPr>
                <w:noProof/>
              </w:rPr>
              <w:t>s</w:t>
            </w:r>
          </w:p>
          <w:p w:rsidR="008F78AD" w:rsidRPr="008F78AD" w:rsidRDefault="008F78AD" w:rsidP="00C15429">
            <w:pPr>
              <w:rPr>
                <w:noProof/>
              </w:rPr>
            </w:pPr>
            <w:r w:rsidRPr="00C15429">
              <w:rPr>
                <w:b/>
                <w:noProof/>
              </w:rPr>
              <w:t>sqldriver</w:t>
            </w:r>
            <w:r w:rsidRPr="008F78AD">
              <w:rPr>
                <w:noProof/>
              </w:rPr>
              <w:t>s</w:t>
            </w:r>
          </w:p>
        </w:tc>
        <w:tc>
          <w:tcPr>
            <w:tcW w:w="0" w:type="auto"/>
            <w:shd w:val="clear" w:color="auto" w:fill="auto"/>
          </w:tcPr>
          <w:p w:rsidR="00661F53" w:rsidRPr="009723C8" w:rsidRDefault="009723C8" w:rsidP="00C15429">
            <w:pPr>
              <w:rPr>
                <w:smallCaps/>
              </w:rPr>
            </w:pPr>
            <w:r w:rsidRPr="009723C8">
              <w:rPr>
                <w:smallCaps/>
              </w:rPr>
              <w:t>odbc</w:t>
            </w:r>
            <w:r w:rsidR="0033229B">
              <w:rPr>
                <w:smallCaps/>
              </w:rPr>
              <w:t>, jdbc</w:t>
            </w:r>
            <w:r w:rsidR="00374F31" w:rsidRPr="009723C8">
              <w:rPr>
                <w:smallCaps/>
              </w:rPr>
              <w:fldChar w:fldCharType="begin"/>
            </w:r>
            <w:r w:rsidR="00374F31" w:rsidRPr="009723C8">
              <w:rPr>
                <w:smallCaps/>
              </w:rPr>
              <w:instrText xml:space="preserve"> XE "</w:instrText>
            </w:r>
            <w:r w:rsidR="00374F31" w:rsidRPr="009723C8">
              <w:rPr>
                <w:smallCaps/>
                <w:noProof/>
              </w:rPr>
              <w:instrText>Table Types: ODBC Table"</w:instrText>
            </w:r>
            <w:r w:rsidR="00374F31" w:rsidRPr="009723C8">
              <w:rPr>
                <w:smallCaps/>
              </w:rPr>
              <w:instrText xml:space="preserve"> </w:instrText>
            </w:r>
            <w:r w:rsidR="00374F31" w:rsidRPr="009723C8">
              <w:rPr>
                <w:smallCaps/>
              </w:rPr>
              <w:fldChar w:fldCharType="end"/>
            </w:r>
          </w:p>
        </w:tc>
      </w:tr>
    </w:tbl>
    <w:p w:rsidR="009F0808" w:rsidRDefault="009F0808" w:rsidP="00BB3E00"/>
    <w:p w:rsidR="008F78AD" w:rsidRDefault="008F78AD" w:rsidP="00BB3E00">
      <w:r w:rsidRPr="008F78AD">
        <w:rPr>
          <w:b/>
        </w:rPr>
        <w:t>Note</w:t>
      </w:r>
      <w:r>
        <w:t xml:space="preserve">: Only the bold part of the function name </w:t>
      </w:r>
      <w:r w:rsidR="00593461">
        <w:t xml:space="preserve">specification </w:t>
      </w:r>
      <w:r>
        <w:t>is required.</w:t>
      </w:r>
    </w:p>
    <w:p w:rsidR="008F78AD" w:rsidRDefault="008F78AD" w:rsidP="00BB3E00"/>
    <w:p w:rsidR="00A26FDA" w:rsidRDefault="008F78AD" w:rsidP="00BB3E00">
      <w:r>
        <w:t xml:space="preserve">The </w:t>
      </w:r>
      <w:r w:rsidRPr="008F78AD">
        <w:rPr>
          <w:smallCaps/>
        </w:rPr>
        <w:t>datasource</w:t>
      </w:r>
      <w:r>
        <w:t xml:space="preserve"> and </w:t>
      </w:r>
      <w:r w:rsidRPr="008F78AD">
        <w:rPr>
          <w:smallCaps/>
        </w:rPr>
        <w:t>drivers</w:t>
      </w:r>
      <w:r>
        <w:t xml:space="preserve"> functions respectively return the list of available data sources and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drivers available on the system.</w:t>
      </w:r>
    </w:p>
    <w:p w:rsidR="00A26FDA" w:rsidRDefault="00A26FDA" w:rsidP="00BB3E00"/>
    <w:p w:rsidR="008F78AD" w:rsidRDefault="00A26FDA" w:rsidP="00BB3E00">
      <w:r>
        <w:t>The SQLDataSources function returns a result set having the following columns:</w:t>
      </w:r>
    </w:p>
    <w:p w:rsidR="00A26FDA" w:rsidRDefault="00A26FDA" w:rsidP="00BB3E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50"/>
        <w:gridCol w:w="1249"/>
        <w:gridCol w:w="583"/>
        <w:gridCol w:w="1283"/>
        <w:gridCol w:w="1100"/>
      </w:tblGrid>
      <w:tr w:rsidR="00A605DB" w:rsidRPr="00C15429" w:rsidTr="00271306">
        <w:tc>
          <w:tcPr>
            <w:tcW w:w="0" w:type="auto"/>
            <w:shd w:val="clear" w:color="auto" w:fill="FFFF66"/>
          </w:tcPr>
          <w:p w:rsidR="00A605DB" w:rsidRPr="00C15429" w:rsidRDefault="00A605DB" w:rsidP="00C15429">
            <w:pPr>
              <w:rPr>
                <w:b/>
              </w:rPr>
            </w:pPr>
            <w:r w:rsidRPr="00C15429">
              <w:rPr>
                <w:b/>
              </w:rPr>
              <w:t>Field</w:t>
            </w:r>
          </w:p>
        </w:tc>
        <w:tc>
          <w:tcPr>
            <w:tcW w:w="0" w:type="auto"/>
            <w:shd w:val="clear" w:color="auto" w:fill="FFFF66"/>
          </w:tcPr>
          <w:p w:rsidR="00A605DB" w:rsidRPr="00C15429" w:rsidRDefault="00A605DB" w:rsidP="00C15429">
            <w:pPr>
              <w:rPr>
                <w:b/>
              </w:rPr>
            </w:pPr>
            <w:r>
              <w:rPr>
                <w:b/>
              </w:rPr>
              <w:t xml:space="preserve">Data </w:t>
            </w:r>
            <w:r w:rsidRPr="00C15429">
              <w:rPr>
                <w:b/>
              </w:rPr>
              <w:t>Type</w:t>
            </w:r>
          </w:p>
        </w:tc>
        <w:tc>
          <w:tcPr>
            <w:tcW w:w="0" w:type="auto"/>
            <w:shd w:val="clear" w:color="auto" w:fill="FFFF66"/>
          </w:tcPr>
          <w:p w:rsidR="00A605DB" w:rsidRPr="00C15429" w:rsidRDefault="00A605DB" w:rsidP="00C15429">
            <w:pPr>
              <w:rPr>
                <w:b/>
              </w:rPr>
            </w:pPr>
            <w:r w:rsidRPr="00C15429">
              <w:rPr>
                <w:b/>
              </w:rPr>
              <w:t>Null</w:t>
            </w:r>
          </w:p>
        </w:tc>
        <w:tc>
          <w:tcPr>
            <w:tcW w:w="0" w:type="auto"/>
            <w:shd w:val="clear" w:color="auto" w:fill="FFFF66"/>
          </w:tcPr>
          <w:p w:rsidR="00A605DB" w:rsidRPr="00C15429" w:rsidRDefault="00A605DB" w:rsidP="00A605DB">
            <w:pPr>
              <w:rPr>
                <w:b/>
              </w:rPr>
            </w:pPr>
            <w:r>
              <w:rPr>
                <w:b/>
              </w:rPr>
              <w:t>Info Type</w:t>
            </w:r>
          </w:p>
        </w:tc>
        <w:tc>
          <w:tcPr>
            <w:tcW w:w="0" w:type="auto"/>
            <w:shd w:val="clear" w:color="auto" w:fill="FFFF66"/>
          </w:tcPr>
          <w:p w:rsidR="00A605DB" w:rsidRPr="00C15429" w:rsidRDefault="00A605DB" w:rsidP="00C15429">
            <w:pPr>
              <w:rPr>
                <w:b/>
              </w:rPr>
            </w:pPr>
            <w:r w:rsidRPr="00C15429">
              <w:rPr>
                <w:b/>
              </w:rPr>
              <w:t>Flag value</w:t>
            </w:r>
          </w:p>
        </w:tc>
      </w:tr>
      <w:tr w:rsidR="00A605DB" w:rsidRPr="00A26FDA" w:rsidTr="00271306">
        <w:tc>
          <w:tcPr>
            <w:tcW w:w="0" w:type="auto"/>
            <w:shd w:val="clear" w:color="auto" w:fill="auto"/>
          </w:tcPr>
          <w:p w:rsidR="00A605DB" w:rsidRPr="00A26FDA" w:rsidRDefault="00A605DB" w:rsidP="00C15429">
            <w:r w:rsidRPr="00A26FDA">
              <w:t>Name</w:t>
            </w:r>
          </w:p>
        </w:tc>
        <w:tc>
          <w:tcPr>
            <w:tcW w:w="0" w:type="auto"/>
            <w:shd w:val="clear" w:color="auto" w:fill="auto"/>
          </w:tcPr>
          <w:p w:rsidR="00A605DB" w:rsidRPr="00A26FDA" w:rsidRDefault="00A605DB" w:rsidP="00C15429">
            <w:pPr>
              <w:rPr>
                <w:noProof/>
              </w:rPr>
            </w:pPr>
            <w:r w:rsidRPr="00A26FDA">
              <w:rPr>
                <w:noProof/>
              </w:rPr>
              <w:t>varchar(256)</w:t>
            </w:r>
          </w:p>
        </w:tc>
        <w:tc>
          <w:tcPr>
            <w:tcW w:w="0" w:type="auto"/>
            <w:shd w:val="clear" w:color="auto" w:fill="auto"/>
          </w:tcPr>
          <w:p w:rsidR="00A605DB" w:rsidRPr="00A26FDA" w:rsidRDefault="00A605DB" w:rsidP="00C15429">
            <w:r w:rsidRPr="00A26FDA">
              <w:t>NO</w:t>
            </w:r>
          </w:p>
        </w:tc>
        <w:tc>
          <w:tcPr>
            <w:tcW w:w="0" w:type="auto"/>
          </w:tcPr>
          <w:p w:rsidR="00A605DB" w:rsidRDefault="00A605DB" w:rsidP="00A605DB">
            <w:r>
              <w:t>FLD_NAME</w:t>
            </w:r>
          </w:p>
        </w:tc>
        <w:tc>
          <w:tcPr>
            <w:tcW w:w="0" w:type="auto"/>
            <w:shd w:val="clear" w:color="auto" w:fill="auto"/>
          </w:tcPr>
          <w:p w:rsidR="00A605DB" w:rsidRPr="00A26FDA" w:rsidRDefault="00A605DB" w:rsidP="00C15429">
            <w:pPr>
              <w:jc w:val="right"/>
            </w:pPr>
            <w:r>
              <w:t>1</w:t>
            </w:r>
          </w:p>
        </w:tc>
      </w:tr>
      <w:tr w:rsidR="00A605DB" w:rsidRPr="00A26FDA" w:rsidTr="00271306">
        <w:tc>
          <w:tcPr>
            <w:tcW w:w="0" w:type="auto"/>
            <w:shd w:val="clear" w:color="auto" w:fill="auto"/>
          </w:tcPr>
          <w:p w:rsidR="00A605DB" w:rsidRPr="00A26FDA" w:rsidRDefault="00A605DB" w:rsidP="00C15429">
            <w:r w:rsidRPr="00A26FDA">
              <w:t>Description</w:t>
            </w:r>
          </w:p>
        </w:tc>
        <w:tc>
          <w:tcPr>
            <w:tcW w:w="0" w:type="auto"/>
            <w:shd w:val="clear" w:color="auto" w:fill="auto"/>
          </w:tcPr>
          <w:p w:rsidR="00A605DB" w:rsidRPr="00A26FDA" w:rsidRDefault="00A605DB" w:rsidP="00C15429">
            <w:pPr>
              <w:rPr>
                <w:noProof/>
              </w:rPr>
            </w:pPr>
            <w:r w:rsidRPr="00A26FDA">
              <w:rPr>
                <w:noProof/>
              </w:rPr>
              <w:t>varchar(256)</w:t>
            </w:r>
          </w:p>
        </w:tc>
        <w:tc>
          <w:tcPr>
            <w:tcW w:w="0" w:type="auto"/>
            <w:shd w:val="clear" w:color="auto" w:fill="auto"/>
          </w:tcPr>
          <w:p w:rsidR="00A605DB" w:rsidRPr="00A26FDA" w:rsidRDefault="00A605DB" w:rsidP="00C15429">
            <w:r w:rsidRPr="00A26FDA">
              <w:t>NO</w:t>
            </w:r>
          </w:p>
        </w:tc>
        <w:tc>
          <w:tcPr>
            <w:tcW w:w="0" w:type="auto"/>
          </w:tcPr>
          <w:p w:rsidR="00A605DB" w:rsidRDefault="00A605DB" w:rsidP="00A605DB">
            <w:r>
              <w:t>FLD_REM</w:t>
            </w:r>
          </w:p>
        </w:tc>
        <w:tc>
          <w:tcPr>
            <w:tcW w:w="0" w:type="auto"/>
            <w:shd w:val="clear" w:color="auto" w:fill="auto"/>
          </w:tcPr>
          <w:p w:rsidR="00A605DB" w:rsidRPr="00A26FDA" w:rsidRDefault="00A605DB" w:rsidP="00C15429">
            <w:pPr>
              <w:jc w:val="right"/>
            </w:pPr>
            <w:r>
              <w:t>9</w:t>
            </w:r>
          </w:p>
        </w:tc>
      </w:tr>
    </w:tbl>
    <w:p w:rsidR="00185C9A" w:rsidRDefault="00185C9A" w:rsidP="00BB3E00"/>
    <w:p w:rsidR="00A26FDA" w:rsidRDefault="00A26FDA" w:rsidP="00BB3E00">
      <w:r>
        <w:t>To get the data source, you can do for instance:</w:t>
      </w:r>
    </w:p>
    <w:p w:rsidR="00A26FDA" w:rsidRDefault="00A26FDA" w:rsidP="00BB3E00"/>
    <w:p w:rsidR="00A26FDA" w:rsidRPr="00A26FDA" w:rsidRDefault="00A26FDA" w:rsidP="00A26FDA">
      <w:pPr>
        <w:pStyle w:val="CodeExample0"/>
      </w:pPr>
      <w:r w:rsidRPr="00A26FDA">
        <w:rPr>
          <w:color w:val="FF0000"/>
        </w:rPr>
        <w:t>create</w:t>
      </w:r>
      <w:r w:rsidRPr="00A26FDA">
        <w:t xml:space="preserve"> </w:t>
      </w:r>
      <w:r w:rsidRPr="00A26FDA">
        <w:rPr>
          <w:color w:val="0000FF"/>
        </w:rPr>
        <w:t>table</w:t>
      </w:r>
      <w:r w:rsidRPr="00A26FDA">
        <w:t xml:space="preserve"> dataso</w:t>
      </w:r>
      <w:r w:rsidR="00CD66B9">
        <w:t>urces</w:t>
      </w:r>
    </w:p>
    <w:p w:rsidR="00185C9A" w:rsidRPr="00A26FDA" w:rsidRDefault="00A26FDA" w:rsidP="00A26FDA">
      <w:pPr>
        <w:pStyle w:val="CodeExample0"/>
      </w:pPr>
      <w:r w:rsidRPr="00A26FDA">
        <w:t>engine=</w:t>
      </w:r>
      <w:r w:rsidRPr="00A26FDA">
        <w:rPr>
          <w:color w:val="0000C0"/>
        </w:rPr>
        <w:t>CONNECT</w:t>
      </w:r>
      <w:r w:rsidRPr="00A26FDA">
        <w:t xml:space="preserve"> table_type=</w:t>
      </w:r>
      <w:r w:rsidRPr="00A26FDA">
        <w:rPr>
          <w:color w:val="808000"/>
        </w:rPr>
        <w:t>ODBC</w:t>
      </w:r>
      <w:r w:rsidR="00374F31">
        <w:rPr>
          <w:color w:val="808000"/>
        </w:rPr>
        <w:fldChar w:fldCharType="begin"/>
      </w:r>
      <w:r w:rsidR="00374F31">
        <w:rPr>
          <w:color w:val="808000"/>
        </w:rPr>
        <w:instrText xml:space="preserve"> XE "</w:instrText>
      </w:r>
      <w:r w:rsidR="00374F31" w:rsidRPr="007040F6">
        <w:instrText>Table Types: ODBC Table</w:instrText>
      </w:r>
      <w:r w:rsidR="00374F31">
        <w:instrText>"</w:instrText>
      </w:r>
      <w:r w:rsidR="00374F31">
        <w:rPr>
          <w:color w:val="808000"/>
        </w:rPr>
        <w:instrText xml:space="preserve"> </w:instrText>
      </w:r>
      <w:r w:rsidR="00374F31">
        <w:rPr>
          <w:color w:val="808000"/>
        </w:rPr>
        <w:fldChar w:fldCharType="end"/>
      </w:r>
      <w:r w:rsidRPr="00A26FDA">
        <w:t xml:space="preserve"> catfunc=DSN;</w:t>
      </w:r>
    </w:p>
    <w:p w:rsidR="00185C9A" w:rsidRDefault="00185C9A" w:rsidP="00BB3E00"/>
    <w:p w:rsidR="00A26FDA" w:rsidRDefault="00A26FDA" w:rsidP="00BB3E00">
      <w:r>
        <w:t>The SQLDrivers function returns a result set having the following columns:</w:t>
      </w:r>
    </w:p>
    <w:p w:rsidR="00A26FDA" w:rsidRDefault="00A26FDA" w:rsidP="00BB3E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50"/>
        <w:gridCol w:w="1249"/>
        <w:gridCol w:w="594"/>
        <w:gridCol w:w="1283"/>
        <w:gridCol w:w="1100"/>
      </w:tblGrid>
      <w:tr w:rsidR="00A605DB" w:rsidRPr="00C15429" w:rsidTr="00271306">
        <w:tc>
          <w:tcPr>
            <w:tcW w:w="0" w:type="auto"/>
            <w:shd w:val="clear" w:color="auto" w:fill="FFFF66"/>
          </w:tcPr>
          <w:p w:rsidR="00A605DB" w:rsidRPr="00C15429" w:rsidRDefault="00A605DB" w:rsidP="009723C8">
            <w:pPr>
              <w:keepNext/>
              <w:rPr>
                <w:b/>
              </w:rPr>
            </w:pPr>
            <w:r w:rsidRPr="00C15429">
              <w:rPr>
                <w:b/>
              </w:rPr>
              <w:t>Field</w:t>
            </w:r>
          </w:p>
        </w:tc>
        <w:tc>
          <w:tcPr>
            <w:tcW w:w="0" w:type="auto"/>
            <w:shd w:val="clear" w:color="auto" w:fill="FFFF66"/>
          </w:tcPr>
          <w:p w:rsidR="00A605DB" w:rsidRPr="00C15429" w:rsidRDefault="00A605DB" w:rsidP="009723C8">
            <w:pPr>
              <w:keepNext/>
              <w:rPr>
                <w:b/>
              </w:rPr>
            </w:pPr>
            <w:r w:rsidRPr="00C15429">
              <w:rPr>
                <w:b/>
              </w:rPr>
              <w:t>Type</w:t>
            </w:r>
          </w:p>
        </w:tc>
        <w:tc>
          <w:tcPr>
            <w:tcW w:w="0" w:type="auto"/>
            <w:shd w:val="clear" w:color="auto" w:fill="FFFF66"/>
          </w:tcPr>
          <w:p w:rsidR="00A605DB" w:rsidRPr="00C15429" w:rsidRDefault="00A605DB" w:rsidP="009723C8">
            <w:pPr>
              <w:keepNext/>
              <w:rPr>
                <w:b/>
              </w:rPr>
            </w:pPr>
            <w:r w:rsidRPr="00C15429">
              <w:rPr>
                <w:b/>
              </w:rPr>
              <w:t>Null</w:t>
            </w:r>
          </w:p>
        </w:tc>
        <w:tc>
          <w:tcPr>
            <w:tcW w:w="0" w:type="auto"/>
            <w:shd w:val="clear" w:color="auto" w:fill="FFFF66"/>
          </w:tcPr>
          <w:p w:rsidR="00A605DB" w:rsidRPr="00C15429" w:rsidRDefault="00A605DB" w:rsidP="009723C8">
            <w:pPr>
              <w:keepNext/>
              <w:rPr>
                <w:b/>
              </w:rPr>
            </w:pPr>
            <w:r>
              <w:rPr>
                <w:b/>
              </w:rPr>
              <w:t>Info Type</w:t>
            </w:r>
          </w:p>
        </w:tc>
        <w:tc>
          <w:tcPr>
            <w:tcW w:w="0" w:type="auto"/>
            <w:shd w:val="clear" w:color="auto" w:fill="FFFF66"/>
          </w:tcPr>
          <w:p w:rsidR="00A605DB" w:rsidRPr="00C15429" w:rsidRDefault="00A605DB" w:rsidP="009723C8">
            <w:pPr>
              <w:keepNext/>
              <w:rPr>
                <w:b/>
              </w:rPr>
            </w:pPr>
            <w:r w:rsidRPr="00C15429">
              <w:rPr>
                <w:b/>
              </w:rPr>
              <w:t>Flag value</w:t>
            </w:r>
          </w:p>
        </w:tc>
      </w:tr>
      <w:tr w:rsidR="00A605DB" w:rsidRPr="000A23B8" w:rsidTr="00271306">
        <w:tc>
          <w:tcPr>
            <w:tcW w:w="0" w:type="auto"/>
            <w:shd w:val="clear" w:color="auto" w:fill="auto"/>
          </w:tcPr>
          <w:p w:rsidR="00A605DB" w:rsidRPr="000A23B8" w:rsidRDefault="00A605DB" w:rsidP="009723C8">
            <w:pPr>
              <w:keepNext/>
            </w:pPr>
            <w:r w:rsidRPr="000A23B8">
              <w:t>Description</w:t>
            </w:r>
          </w:p>
        </w:tc>
        <w:tc>
          <w:tcPr>
            <w:tcW w:w="0" w:type="auto"/>
            <w:shd w:val="clear" w:color="auto" w:fill="auto"/>
          </w:tcPr>
          <w:p w:rsidR="00A605DB" w:rsidRPr="000A23B8" w:rsidRDefault="00A605DB" w:rsidP="009723C8">
            <w:pPr>
              <w:keepNext/>
              <w:rPr>
                <w:noProof/>
              </w:rPr>
            </w:pPr>
            <w:r w:rsidRPr="000A23B8">
              <w:rPr>
                <w:noProof/>
              </w:rPr>
              <w:t>varchar(128)</w:t>
            </w:r>
          </w:p>
        </w:tc>
        <w:tc>
          <w:tcPr>
            <w:tcW w:w="0" w:type="auto"/>
            <w:shd w:val="clear" w:color="auto" w:fill="auto"/>
          </w:tcPr>
          <w:p w:rsidR="00A605DB" w:rsidRPr="000A23B8" w:rsidRDefault="00A605DB" w:rsidP="009723C8">
            <w:pPr>
              <w:keepNext/>
            </w:pPr>
            <w:r w:rsidRPr="000A23B8">
              <w:t>YES</w:t>
            </w:r>
          </w:p>
        </w:tc>
        <w:tc>
          <w:tcPr>
            <w:tcW w:w="0" w:type="auto"/>
          </w:tcPr>
          <w:p w:rsidR="00A605DB" w:rsidRDefault="00A605DB" w:rsidP="009723C8">
            <w:pPr>
              <w:keepNext/>
            </w:pPr>
            <w:r>
              <w:t>FLD_NAME</w:t>
            </w:r>
          </w:p>
        </w:tc>
        <w:tc>
          <w:tcPr>
            <w:tcW w:w="0" w:type="auto"/>
            <w:shd w:val="clear" w:color="auto" w:fill="auto"/>
          </w:tcPr>
          <w:p w:rsidR="00A605DB" w:rsidRPr="000A23B8" w:rsidRDefault="00A605DB" w:rsidP="009723C8">
            <w:pPr>
              <w:keepNext/>
              <w:jc w:val="right"/>
            </w:pPr>
            <w:r>
              <w:t>1</w:t>
            </w:r>
          </w:p>
        </w:tc>
      </w:tr>
      <w:tr w:rsidR="00A605DB" w:rsidRPr="000A23B8" w:rsidTr="00271306">
        <w:tc>
          <w:tcPr>
            <w:tcW w:w="0" w:type="auto"/>
            <w:shd w:val="clear" w:color="auto" w:fill="auto"/>
          </w:tcPr>
          <w:p w:rsidR="00A605DB" w:rsidRPr="000A23B8" w:rsidRDefault="00A605DB" w:rsidP="009723C8">
            <w:pPr>
              <w:keepNext/>
            </w:pPr>
            <w:r w:rsidRPr="000A23B8">
              <w:t>Attributes</w:t>
            </w:r>
          </w:p>
        </w:tc>
        <w:tc>
          <w:tcPr>
            <w:tcW w:w="0" w:type="auto"/>
            <w:shd w:val="clear" w:color="auto" w:fill="auto"/>
          </w:tcPr>
          <w:p w:rsidR="00A605DB" w:rsidRPr="000A23B8" w:rsidRDefault="00A605DB" w:rsidP="009723C8">
            <w:pPr>
              <w:keepNext/>
              <w:rPr>
                <w:noProof/>
              </w:rPr>
            </w:pPr>
            <w:r w:rsidRPr="000A23B8">
              <w:rPr>
                <w:noProof/>
              </w:rPr>
              <w:t>varchar(256)</w:t>
            </w:r>
          </w:p>
        </w:tc>
        <w:tc>
          <w:tcPr>
            <w:tcW w:w="0" w:type="auto"/>
            <w:shd w:val="clear" w:color="auto" w:fill="auto"/>
          </w:tcPr>
          <w:p w:rsidR="00A605DB" w:rsidRPr="000A23B8" w:rsidRDefault="00A605DB" w:rsidP="009723C8">
            <w:pPr>
              <w:keepNext/>
            </w:pPr>
            <w:r w:rsidRPr="000A23B8">
              <w:t>YES</w:t>
            </w:r>
          </w:p>
        </w:tc>
        <w:tc>
          <w:tcPr>
            <w:tcW w:w="0" w:type="auto"/>
          </w:tcPr>
          <w:p w:rsidR="00A605DB" w:rsidRDefault="00A605DB" w:rsidP="009723C8">
            <w:pPr>
              <w:keepNext/>
            </w:pPr>
            <w:r>
              <w:t>FLD_REM</w:t>
            </w:r>
          </w:p>
        </w:tc>
        <w:tc>
          <w:tcPr>
            <w:tcW w:w="0" w:type="auto"/>
            <w:shd w:val="clear" w:color="auto" w:fill="auto"/>
          </w:tcPr>
          <w:p w:rsidR="00A605DB" w:rsidRPr="000A23B8" w:rsidRDefault="00A605DB" w:rsidP="009723C8">
            <w:pPr>
              <w:keepNext/>
              <w:jc w:val="right"/>
            </w:pPr>
            <w:r>
              <w:t>9</w:t>
            </w:r>
          </w:p>
        </w:tc>
      </w:tr>
    </w:tbl>
    <w:p w:rsidR="00A26FDA" w:rsidRDefault="00A26FDA" w:rsidP="00BB3E00"/>
    <w:p w:rsidR="000A23B8" w:rsidRDefault="000A23B8" w:rsidP="00BB3E00">
      <w:r>
        <w:t>You can get the driver list with:</w:t>
      </w:r>
    </w:p>
    <w:p w:rsidR="000A23B8" w:rsidRDefault="000A23B8" w:rsidP="00BB3E00"/>
    <w:p w:rsidR="000A23B8" w:rsidRPr="00377CAD" w:rsidRDefault="000A23B8" w:rsidP="000A23B8">
      <w:pPr>
        <w:pStyle w:val="CodeExample0"/>
      </w:pPr>
      <w:r w:rsidRPr="00377CAD">
        <w:rPr>
          <w:color w:val="FF0000"/>
        </w:rPr>
        <w:t>create</w:t>
      </w:r>
      <w:r w:rsidRPr="00377CAD">
        <w:t xml:space="preserve"> </w:t>
      </w:r>
      <w:r w:rsidRPr="00377CAD">
        <w:rPr>
          <w:color w:val="0000FF"/>
        </w:rPr>
        <w:t>table</w:t>
      </w:r>
      <w:r w:rsidR="00CD66B9" w:rsidRPr="00377CAD">
        <w:t xml:space="preserve"> drivers</w:t>
      </w:r>
    </w:p>
    <w:p w:rsidR="000A23B8" w:rsidRDefault="000A23B8" w:rsidP="000A23B8">
      <w:pPr>
        <w:pStyle w:val="CodeExample0"/>
      </w:pPr>
      <w:r w:rsidRPr="000A23B8">
        <w:t>engine=</w:t>
      </w:r>
      <w:r w:rsidRPr="000A23B8">
        <w:rPr>
          <w:color w:val="0000C0"/>
        </w:rPr>
        <w:t>CONNECT</w:t>
      </w:r>
      <w:r w:rsidRPr="000A23B8">
        <w:t xml:space="preserve"> table_type=</w:t>
      </w:r>
      <w:r w:rsidRPr="000A23B8">
        <w:rPr>
          <w:color w:val="808000"/>
        </w:rPr>
        <w:t>ODBC</w:t>
      </w:r>
      <w:r w:rsidR="00374F31">
        <w:rPr>
          <w:color w:val="808000"/>
        </w:rPr>
        <w:fldChar w:fldCharType="begin"/>
      </w:r>
      <w:r w:rsidR="00374F31">
        <w:rPr>
          <w:color w:val="808000"/>
        </w:rPr>
        <w:instrText xml:space="preserve"> XE "</w:instrText>
      </w:r>
      <w:r w:rsidR="00374F31" w:rsidRPr="007040F6">
        <w:instrText>Table Types: ODBC Table</w:instrText>
      </w:r>
      <w:r w:rsidR="00374F31">
        <w:instrText>"</w:instrText>
      </w:r>
      <w:r w:rsidR="00374F31">
        <w:rPr>
          <w:color w:val="808000"/>
        </w:rPr>
        <w:instrText xml:space="preserve"> </w:instrText>
      </w:r>
      <w:r w:rsidR="00374F31">
        <w:rPr>
          <w:color w:val="808000"/>
        </w:rPr>
        <w:fldChar w:fldCharType="end"/>
      </w:r>
      <w:r w:rsidRPr="000A23B8">
        <w:t xml:space="preserve"> catfunc=drivers;</w:t>
      </w:r>
    </w:p>
    <w:p w:rsidR="00D86B44" w:rsidRDefault="00D86B44" w:rsidP="00D86B44"/>
    <w:p w:rsidR="00D86B44" w:rsidRDefault="00D86B44" w:rsidP="00D86B44">
      <w:pPr>
        <w:pStyle w:val="Titre4"/>
      </w:pPr>
      <w:r>
        <w:t>Another example, WMI</w:t>
      </w:r>
      <w:r w:rsidR="003543F5">
        <w:fldChar w:fldCharType="begin"/>
      </w:r>
      <w:r w:rsidR="003543F5">
        <w:instrText xml:space="preserve"> XE "</w:instrText>
      </w:r>
      <w:r w:rsidR="003543F5" w:rsidRPr="007040F6">
        <w:rPr>
          <w:noProof/>
        </w:rPr>
        <w:instrText>Table Types: WMI Windows Management Instrumentation</w:instrText>
      </w:r>
      <w:r w:rsidR="003543F5">
        <w:rPr>
          <w:noProof/>
        </w:rPr>
        <w:instrText>"</w:instrText>
      </w:r>
      <w:r w:rsidR="003543F5">
        <w:instrText xml:space="preserve"> </w:instrText>
      </w:r>
      <w:r w:rsidR="003543F5">
        <w:fldChar w:fldCharType="end"/>
      </w:r>
      <w:r>
        <w:t xml:space="preserve"> table</w:t>
      </w:r>
    </w:p>
    <w:p w:rsidR="00D86B44" w:rsidRDefault="00D86B44" w:rsidP="00D86B44">
      <w:r>
        <w:t>To create a catalog</w:t>
      </w:r>
      <w:r>
        <w:fldChar w:fldCharType="begin"/>
      </w:r>
      <w:r>
        <w:instrText xml:space="preserve"> XE "</w:instrText>
      </w:r>
      <w:r>
        <w:rPr>
          <w:noProof/>
        </w:rPr>
        <w:instrText>catalog"</w:instrText>
      </w:r>
      <w:r>
        <w:instrText xml:space="preserve"> </w:instrText>
      </w:r>
      <w:r>
        <w:fldChar w:fldCharType="end"/>
      </w:r>
      <w:r>
        <w:t xml:space="preserve"> table returning the attribute names of a </w:t>
      </w:r>
      <w:r w:rsidR="009D72F8">
        <w:t xml:space="preserve">WMI </w:t>
      </w:r>
      <w:r>
        <w:t xml:space="preserve">class, use the same table options </w:t>
      </w:r>
      <w:r w:rsidR="00C03ABD">
        <w:t xml:space="preserve">as </w:t>
      </w:r>
      <w:r>
        <w:t>the ones used with the normal WMI</w:t>
      </w:r>
      <w:r>
        <w:fldChar w:fldCharType="begin"/>
      </w:r>
      <w:r>
        <w:instrText xml:space="preserve"> XE "</w:instrText>
      </w:r>
      <w:r w:rsidRPr="007040F6">
        <w:rPr>
          <w:noProof/>
        </w:rPr>
        <w:instrText>Table Types: WMI Windows Management Instrumentation</w:instrText>
      </w:r>
      <w:r>
        <w:rPr>
          <w:noProof/>
        </w:rPr>
        <w:instrText>"</w:instrText>
      </w:r>
      <w:r>
        <w:instrText xml:space="preserve"> </w:instrText>
      </w:r>
      <w:r>
        <w:fldChar w:fldCharType="end"/>
      </w:r>
      <w:r>
        <w:t xml:space="preserve"> table plus </w:t>
      </w:r>
      <w:r w:rsidR="009D72F8">
        <w:t>the</w:t>
      </w:r>
      <w:r>
        <w:t xml:space="preserve"> additional option  ‘catfunc=columns’. </w:t>
      </w:r>
      <w:r w:rsidR="009D72F8">
        <w:t>If specified, t</w:t>
      </w:r>
      <w:r>
        <w:t>he columns of such a catalog table can be chosen among</w:t>
      </w:r>
      <w:r w:rsidR="00C03ABD">
        <w:t xml:space="preserve"> the following</w:t>
      </w:r>
      <w:r>
        <w:t>:</w:t>
      </w:r>
    </w:p>
    <w:p w:rsidR="00D86B44" w:rsidRDefault="00D86B44" w:rsidP="00D86B44"/>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000" w:firstRow="0" w:lastRow="0" w:firstColumn="0" w:lastColumn="0" w:noHBand="0" w:noVBand="0"/>
      </w:tblPr>
      <w:tblGrid>
        <w:gridCol w:w="1439"/>
        <w:gridCol w:w="772"/>
        <w:gridCol w:w="594"/>
        <w:gridCol w:w="2482"/>
      </w:tblGrid>
      <w:tr w:rsidR="00D86B44" w:rsidTr="00266B47">
        <w:tc>
          <w:tcPr>
            <w:tcW w:w="0" w:type="auto"/>
            <w:shd w:val="clear" w:color="auto" w:fill="FFFF99"/>
          </w:tcPr>
          <w:p w:rsidR="00D86B44" w:rsidRDefault="00D86B44" w:rsidP="00266B47">
            <w:pPr>
              <w:rPr>
                <w:b/>
                <w:bCs/>
              </w:rPr>
            </w:pPr>
            <w:r>
              <w:rPr>
                <w:b/>
                <w:bCs/>
              </w:rPr>
              <w:t>Name</w:t>
            </w:r>
          </w:p>
        </w:tc>
        <w:tc>
          <w:tcPr>
            <w:tcW w:w="0" w:type="auto"/>
            <w:shd w:val="clear" w:color="auto" w:fill="FFFF99"/>
          </w:tcPr>
          <w:p w:rsidR="00D86B44" w:rsidRDefault="00D86B44" w:rsidP="00266B47">
            <w:pPr>
              <w:rPr>
                <w:b/>
                <w:bCs/>
              </w:rPr>
            </w:pPr>
            <w:r>
              <w:rPr>
                <w:b/>
                <w:bCs/>
              </w:rPr>
              <w:t>Type</w:t>
            </w:r>
          </w:p>
        </w:tc>
        <w:tc>
          <w:tcPr>
            <w:tcW w:w="0" w:type="auto"/>
            <w:shd w:val="clear" w:color="auto" w:fill="FFFF99"/>
          </w:tcPr>
          <w:p w:rsidR="00D86B44" w:rsidRDefault="00D86B44" w:rsidP="00266B47">
            <w:pPr>
              <w:rPr>
                <w:b/>
                <w:bCs/>
              </w:rPr>
            </w:pPr>
            <w:r>
              <w:rPr>
                <w:b/>
                <w:bCs/>
              </w:rPr>
              <w:t>Flag</w:t>
            </w:r>
          </w:p>
        </w:tc>
        <w:tc>
          <w:tcPr>
            <w:tcW w:w="0" w:type="auto"/>
            <w:shd w:val="clear" w:color="auto" w:fill="FFFF99"/>
          </w:tcPr>
          <w:p w:rsidR="00D86B44" w:rsidRDefault="00D86B44" w:rsidP="00266B47">
            <w:pPr>
              <w:rPr>
                <w:b/>
                <w:bCs/>
              </w:rPr>
            </w:pPr>
            <w:r>
              <w:rPr>
                <w:b/>
                <w:bCs/>
              </w:rPr>
              <w:t>Description</w:t>
            </w:r>
          </w:p>
        </w:tc>
      </w:tr>
      <w:tr w:rsidR="00D86B44" w:rsidTr="00266B47">
        <w:tc>
          <w:tcPr>
            <w:tcW w:w="0" w:type="auto"/>
          </w:tcPr>
          <w:p w:rsidR="00D86B44" w:rsidRDefault="00D86B44" w:rsidP="00266B47">
            <w:pPr>
              <w:rPr>
                <w:noProof/>
              </w:rPr>
            </w:pPr>
            <w:r>
              <w:rPr>
                <w:noProof/>
              </w:rPr>
              <w:t>Column_Name</w:t>
            </w:r>
          </w:p>
        </w:tc>
        <w:tc>
          <w:tcPr>
            <w:tcW w:w="0" w:type="auto"/>
          </w:tcPr>
          <w:p w:rsidR="00D86B44" w:rsidRDefault="00D86B44" w:rsidP="00266B47">
            <w:r>
              <w:t>CHAR</w:t>
            </w:r>
          </w:p>
        </w:tc>
        <w:tc>
          <w:tcPr>
            <w:tcW w:w="0" w:type="auto"/>
          </w:tcPr>
          <w:p w:rsidR="00D86B44" w:rsidRDefault="00D86B44" w:rsidP="00266B47">
            <w:r>
              <w:t>1</w:t>
            </w:r>
          </w:p>
        </w:tc>
        <w:tc>
          <w:tcPr>
            <w:tcW w:w="0" w:type="auto"/>
          </w:tcPr>
          <w:p w:rsidR="00D86B44" w:rsidRDefault="00D86B44" w:rsidP="00266B47">
            <w:r>
              <w:t>The name of the property</w:t>
            </w:r>
          </w:p>
        </w:tc>
      </w:tr>
      <w:tr w:rsidR="00D86B44" w:rsidTr="00266B47">
        <w:tc>
          <w:tcPr>
            <w:tcW w:w="0" w:type="auto"/>
          </w:tcPr>
          <w:p w:rsidR="00D86B44" w:rsidRDefault="00D86B44" w:rsidP="00266B47">
            <w:pPr>
              <w:rPr>
                <w:noProof/>
              </w:rPr>
            </w:pPr>
            <w:r>
              <w:rPr>
                <w:noProof/>
              </w:rPr>
              <w:t>Data_Type</w:t>
            </w:r>
          </w:p>
        </w:tc>
        <w:tc>
          <w:tcPr>
            <w:tcW w:w="0" w:type="auto"/>
          </w:tcPr>
          <w:p w:rsidR="00D86B44" w:rsidRDefault="00D86B44" w:rsidP="00266B47">
            <w:r>
              <w:t>INT</w:t>
            </w:r>
          </w:p>
        </w:tc>
        <w:tc>
          <w:tcPr>
            <w:tcW w:w="0" w:type="auto"/>
          </w:tcPr>
          <w:p w:rsidR="00D86B44" w:rsidRDefault="00D86B44" w:rsidP="00266B47">
            <w:r>
              <w:t>2</w:t>
            </w:r>
          </w:p>
        </w:tc>
        <w:tc>
          <w:tcPr>
            <w:tcW w:w="0" w:type="auto"/>
          </w:tcPr>
          <w:p w:rsidR="00D86B44" w:rsidRDefault="00D86B44" w:rsidP="00266B47">
            <w:r>
              <w:t>The SQL data type</w:t>
            </w:r>
          </w:p>
        </w:tc>
      </w:tr>
      <w:tr w:rsidR="00D86B44" w:rsidTr="00266B47">
        <w:tc>
          <w:tcPr>
            <w:tcW w:w="0" w:type="auto"/>
          </w:tcPr>
          <w:p w:rsidR="00D86B44" w:rsidRDefault="00D86B44" w:rsidP="00266B47">
            <w:pPr>
              <w:rPr>
                <w:noProof/>
              </w:rPr>
            </w:pPr>
            <w:r>
              <w:rPr>
                <w:noProof/>
              </w:rPr>
              <w:t>Type_Name</w:t>
            </w:r>
          </w:p>
        </w:tc>
        <w:tc>
          <w:tcPr>
            <w:tcW w:w="0" w:type="auto"/>
          </w:tcPr>
          <w:p w:rsidR="00D86B44" w:rsidRDefault="00D86B44" w:rsidP="00266B47">
            <w:r>
              <w:t>CHAR</w:t>
            </w:r>
          </w:p>
        </w:tc>
        <w:tc>
          <w:tcPr>
            <w:tcW w:w="0" w:type="auto"/>
          </w:tcPr>
          <w:p w:rsidR="00D86B44" w:rsidRDefault="00D86B44" w:rsidP="00266B47">
            <w:r>
              <w:t>3</w:t>
            </w:r>
          </w:p>
        </w:tc>
        <w:tc>
          <w:tcPr>
            <w:tcW w:w="0" w:type="auto"/>
          </w:tcPr>
          <w:p w:rsidR="00D86B44" w:rsidRDefault="00D86B44" w:rsidP="00266B47">
            <w:r>
              <w:t>The SQL type name</w:t>
            </w:r>
          </w:p>
        </w:tc>
      </w:tr>
      <w:tr w:rsidR="00D86B44" w:rsidTr="00266B47">
        <w:tc>
          <w:tcPr>
            <w:tcW w:w="0" w:type="auto"/>
          </w:tcPr>
          <w:p w:rsidR="00D86B44" w:rsidRDefault="00181E9C" w:rsidP="00266B47">
            <w:pPr>
              <w:rPr>
                <w:noProof/>
              </w:rPr>
            </w:pPr>
            <w:r>
              <w:rPr>
                <w:noProof/>
              </w:rPr>
              <w:t>Column_Size</w:t>
            </w:r>
          </w:p>
        </w:tc>
        <w:tc>
          <w:tcPr>
            <w:tcW w:w="0" w:type="auto"/>
          </w:tcPr>
          <w:p w:rsidR="00D86B44" w:rsidRDefault="00D86B44" w:rsidP="00266B47">
            <w:r>
              <w:t>INT</w:t>
            </w:r>
          </w:p>
        </w:tc>
        <w:tc>
          <w:tcPr>
            <w:tcW w:w="0" w:type="auto"/>
          </w:tcPr>
          <w:p w:rsidR="00D86B44" w:rsidRDefault="00D86B44" w:rsidP="00266B47">
            <w:r>
              <w:t>4</w:t>
            </w:r>
          </w:p>
        </w:tc>
        <w:tc>
          <w:tcPr>
            <w:tcW w:w="0" w:type="auto"/>
          </w:tcPr>
          <w:p w:rsidR="00D86B44" w:rsidRDefault="00D86B44" w:rsidP="00266B47">
            <w:r>
              <w:t>The field length</w:t>
            </w:r>
            <w:r w:rsidR="00181E9C">
              <w:t xml:space="preserve"> in character</w:t>
            </w:r>
          </w:p>
        </w:tc>
      </w:tr>
      <w:tr w:rsidR="00D86B44" w:rsidTr="00266B47">
        <w:tc>
          <w:tcPr>
            <w:tcW w:w="0" w:type="auto"/>
          </w:tcPr>
          <w:p w:rsidR="00D86B44" w:rsidRDefault="00181E9C" w:rsidP="00266B47">
            <w:pPr>
              <w:rPr>
                <w:noProof/>
              </w:rPr>
            </w:pPr>
            <w:r>
              <w:rPr>
                <w:noProof/>
              </w:rPr>
              <w:t>Buffer_</w:t>
            </w:r>
            <w:r w:rsidR="00D86B44">
              <w:rPr>
                <w:noProof/>
              </w:rPr>
              <w:t>Length</w:t>
            </w:r>
          </w:p>
        </w:tc>
        <w:tc>
          <w:tcPr>
            <w:tcW w:w="0" w:type="auto"/>
          </w:tcPr>
          <w:p w:rsidR="00D86B44" w:rsidRDefault="00D86B44" w:rsidP="00266B47">
            <w:r>
              <w:t>INT</w:t>
            </w:r>
          </w:p>
        </w:tc>
        <w:tc>
          <w:tcPr>
            <w:tcW w:w="0" w:type="auto"/>
          </w:tcPr>
          <w:p w:rsidR="00D86B44" w:rsidRDefault="00D86B44" w:rsidP="00266B47">
            <w:r>
              <w:t>5</w:t>
            </w:r>
          </w:p>
        </w:tc>
        <w:tc>
          <w:tcPr>
            <w:tcW w:w="0" w:type="auto"/>
          </w:tcPr>
          <w:p w:rsidR="00D86B44" w:rsidRDefault="00181E9C" w:rsidP="00266B47">
            <w:r>
              <w:t>Depends on the coding</w:t>
            </w:r>
          </w:p>
        </w:tc>
      </w:tr>
      <w:tr w:rsidR="00D86B44" w:rsidTr="00266B47">
        <w:tc>
          <w:tcPr>
            <w:tcW w:w="0" w:type="auto"/>
          </w:tcPr>
          <w:p w:rsidR="00D86B44" w:rsidRDefault="00D86B44" w:rsidP="00266B47">
            <w:pPr>
              <w:rPr>
                <w:noProof/>
              </w:rPr>
            </w:pPr>
            <w:r>
              <w:rPr>
                <w:noProof/>
              </w:rPr>
              <w:t>Scale</w:t>
            </w:r>
          </w:p>
        </w:tc>
        <w:tc>
          <w:tcPr>
            <w:tcW w:w="0" w:type="auto"/>
          </w:tcPr>
          <w:p w:rsidR="00D86B44" w:rsidRDefault="00D86B44" w:rsidP="00266B47">
            <w:r>
              <w:t>INT</w:t>
            </w:r>
          </w:p>
        </w:tc>
        <w:tc>
          <w:tcPr>
            <w:tcW w:w="0" w:type="auto"/>
          </w:tcPr>
          <w:p w:rsidR="00D86B44" w:rsidRDefault="00D86B44" w:rsidP="00266B47">
            <w:r>
              <w:t>6</w:t>
            </w:r>
          </w:p>
        </w:tc>
        <w:tc>
          <w:tcPr>
            <w:tcW w:w="0" w:type="auto"/>
          </w:tcPr>
          <w:p w:rsidR="00D86B44" w:rsidRDefault="00D86B44" w:rsidP="00266B47">
            <w:r>
              <w:t>Depends on the type</w:t>
            </w:r>
          </w:p>
        </w:tc>
      </w:tr>
    </w:tbl>
    <w:p w:rsidR="00D86B44" w:rsidRDefault="00D86B44" w:rsidP="00D86B44"/>
    <w:p w:rsidR="00D86B44" w:rsidRDefault="00D86B44" w:rsidP="00D86B44">
      <w:r>
        <w:t>If you wish to use a different name for a column, set the Flag column option.</w:t>
      </w:r>
    </w:p>
    <w:p w:rsidR="00D86B44" w:rsidRDefault="00D86B44" w:rsidP="00D86B44"/>
    <w:p w:rsidR="00D86B44" w:rsidRDefault="00D86B44" w:rsidP="00D86B44">
      <w:r>
        <w:t>For example, before creating the “csprod” table, you could have created the info table:</w:t>
      </w:r>
    </w:p>
    <w:p w:rsidR="00D86B44" w:rsidRDefault="00D86B44" w:rsidP="00D86B44"/>
    <w:p w:rsidR="00D86B44" w:rsidRDefault="00D86B44" w:rsidP="00D86B44">
      <w:pPr>
        <w:pStyle w:val="Codeexample"/>
        <w:rPr>
          <w:lang w:eastAsia="en-US"/>
        </w:rPr>
      </w:pPr>
      <w:r>
        <w:rPr>
          <w:color w:val="FF0000"/>
          <w:lang w:eastAsia="en-US"/>
        </w:rPr>
        <w:t>create</w:t>
      </w:r>
      <w:r>
        <w:rPr>
          <w:lang w:eastAsia="en-US"/>
        </w:rPr>
        <w:t xml:space="preserve"> </w:t>
      </w:r>
      <w:r>
        <w:rPr>
          <w:color w:val="0000FF"/>
          <w:lang w:eastAsia="en-US"/>
        </w:rPr>
        <w:t>table</w:t>
      </w:r>
      <w:r>
        <w:rPr>
          <w:lang w:eastAsia="en-US"/>
        </w:rPr>
        <w:t xml:space="preserve"> CSPRODCOL (</w:t>
      </w:r>
    </w:p>
    <w:p w:rsidR="00D86B44" w:rsidRDefault="00D86B44" w:rsidP="00D86B44">
      <w:pPr>
        <w:pStyle w:val="Codeexample"/>
        <w:rPr>
          <w:lang w:eastAsia="en-US"/>
        </w:rPr>
      </w:pPr>
      <w:r>
        <w:rPr>
          <w:lang w:eastAsia="en-US"/>
        </w:rPr>
        <w:t xml:space="preserve">Column_name </w:t>
      </w:r>
      <w:r>
        <w:rPr>
          <w:color w:val="800080"/>
          <w:lang w:eastAsia="en-US"/>
        </w:rPr>
        <w:t>char</w:t>
      </w:r>
      <w:r>
        <w:rPr>
          <w:lang w:eastAsia="en-US"/>
        </w:rPr>
        <w:t>(</w:t>
      </w:r>
      <w:r>
        <w:rPr>
          <w:color w:val="800000"/>
          <w:lang w:eastAsia="en-US"/>
        </w:rPr>
        <w:t>64</w:t>
      </w:r>
      <w:r>
        <w:rPr>
          <w:lang w:eastAsia="en-US"/>
        </w:rPr>
        <w:t>) not null,</w:t>
      </w:r>
    </w:p>
    <w:p w:rsidR="00D86B44" w:rsidRDefault="00D86B44" w:rsidP="00D86B44">
      <w:pPr>
        <w:pStyle w:val="Codeexample"/>
        <w:rPr>
          <w:lang w:eastAsia="en-US"/>
        </w:rPr>
      </w:pPr>
      <w:r>
        <w:rPr>
          <w:lang w:eastAsia="en-US"/>
        </w:rPr>
        <w:t xml:space="preserve">Data_Type </w:t>
      </w:r>
      <w:r>
        <w:rPr>
          <w:color w:val="800080"/>
          <w:lang w:eastAsia="en-US"/>
        </w:rPr>
        <w:t>int</w:t>
      </w:r>
      <w:r>
        <w:rPr>
          <w:lang w:eastAsia="en-US"/>
        </w:rPr>
        <w:t>(3) not null,</w:t>
      </w:r>
    </w:p>
    <w:p w:rsidR="00D86B44" w:rsidRDefault="00D86B44" w:rsidP="00D86B44">
      <w:pPr>
        <w:pStyle w:val="Codeexample"/>
        <w:rPr>
          <w:lang w:eastAsia="en-US"/>
        </w:rPr>
      </w:pPr>
      <w:r>
        <w:rPr>
          <w:lang w:eastAsia="en-US"/>
        </w:rPr>
        <w:t xml:space="preserve">Type_name </w:t>
      </w:r>
      <w:r>
        <w:rPr>
          <w:color w:val="800080"/>
          <w:lang w:eastAsia="en-US"/>
        </w:rPr>
        <w:t>char</w:t>
      </w:r>
      <w:r>
        <w:rPr>
          <w:lang w:eastAsia="en-US"/>
        </w:rPr>
        <w:t>(16) not null,</w:t>
      </w:r>
    </w:p>
    <w:p w:rsidR="00D86B44" w:rsidRDefault="00D86B44" w:rsidP="00D86B44">
      <w:pPr>
        <w:pStyle w:val="Codeexample"/>
        <w:rPr>
          <w:lang w:eastAsia="en-US"/>
        </w:rPr>
      </w:pPr>
      <w:r>
        <w:rPr>
          <w:lang w:eastAsia="en-US"/>
        </w:rPr>
        <w:t xml:space="preserve">Length </w:t>
      </w:r>
      <w:r>
        <w:rPr>
          <w:color w:val="800080"/>
          <w:lang w:eastAsia="en-US"/>
        </w:rPr>
        <w:t>int</w:t>
      </w:r>
      <w:r>
        <w:rPr>
          <w:lang w:eastAsia="en-US"/>
        </w:rPr>
        <w:t>(</w:t>
      </w:r>
      <w:r>
        <w:rPr>
          <w:color w:val="800000"/>
          <w:lang w:eastAsia="en-US"/>
        </w:rPr>
        <w:t>6</w:t>
      </w:r>
      <w:r>
        <w:rPr>
          <w:lang w:eastAsia="en-US"/>
        </w:rPr>
        <w:t>) not null</w:t>
      </w:r>
      <w:r w:rsidR="00181E9C" w:rsidRPr="00181E9C">
        <w:rPr>
          <w:lang w:eastAsia="en-US"/>
        </w:rPr>
        <w:t xml:space="preserve"> flag=5</w:t>
      </w:r>
      <w:r>
        <w:rPr>
          <w:lang w:eastAsia="en-US"/>
        </w:rPr>
        <w:t>,</w:t>
      </w:r>
    </w:p>
    <w:p w:rsidR="00D86B44" w:rsidRDefault="00D86B44" w:rsidP="00D86B44">
      <w:pPr>
        <w:pStyle w:val="Codeexample"/>
        <w:rPr>
          <w:lang w:eastAsia="en-US"/>
        </w:rPr>
      </w:pPr>
      <w:r>
        <w:rPr>
          <w:lang w:eastAsia="en-US"/>
        </w:rPr>
        <w:t xml:space="preserve">Prec </w:t>
      </w:r>
      <w:r>
        <w:rPr>
          <w:color w:val="800080"/>
          <w:lang w:eastAsia="en-US"/>
        </w:rPr>
        <w:t>int</w:t>
      </w:r>
      <w:r>
        <w:rPr>
          <w:lang w:eastAsia="en-US"/>
        </w:rPr>
        <w:t>(</w:t>
      </w:r>
      <w:r>
        <w:rPr>
          <w:color w:val="800000"/>
          <w:lang w:eastAsia="en-US"/>
        </w:rPr>
        <w:t>2</w:t>
      </w:r>
      <w:r>
        <w:rPr>
          <w:lang w:eastAsia="en-US"/>
        </w:rPr>
        <w:t>) not null flag</w:t>
      </w:r>
      <w:r>
        <w:rPr>
          <w:lang w:eastAsia="en-US"/>
        </w:rPr>
        <w:fldChar w:fldCharType="begin"/>
      </w:r>
      <w:r>
        <w:rPr>
          <w:lang w:eastAsia="en-US"/>
        </w:rPr>
        <w:instrText xml:space="preserve"> XE "</w:instrText>
      </w:r>
      <w:r>
        <w:instrText>flag"</w:instrText>
      </w:r>
      <w:r>
        <w:rPr>
          <w:lang w:eastAsia="en-US"/>
        </w:rPr>
        <w:instrText xml:space="preserve"> </w:instrText>
      </w:r>
      <w:r>
        <w:rPr>
          <w:lang w:eastAsia="en-US"/>
        </w:rPr>
        <w:fldChar w:fldCharType="end"/>
      </w:r>
      <w:r>
        <w:rPr>
          <w:lang w:eastAsia="en-US"/>
        </w:rPr>
        <w:t>=6)</w:t>
      </w:r>
    </w:p>
    <w:p w:rsidR="00D86B44" w:rsidRDefault="00D86B44" w:rsidP="00D86B44">
      <w:pPr>
        <w:pStyle w:val="Codeexample"/>
        <w:rPr>
          <w:lang w:eastAsia="en-US"/>
        </w:rPr>
      </w:pPr>
      <w:r>
        <w:rPr>
          <w:lang w:eastAsia="en-US"/>
        </w:rPr>
        <w:t>engine=</w:t>
      </w:r>
      <w:r>
        <w:rPr>
          <w:color w:val="0000C0"/>
          <w:lang w:eastAsia="en-US"/>
        </w:rPr>
        <w:t>CONNECT</w:t>
      </w:r>
      <w:r>
        <w:rPr>
          <w:lang w:eastAsia="en-US"/>
        </w:rPr>
        <w:t xml:space="preserve"> table_type=</w:t>
      </w:r>
      <w:r>
        <w:rPr>
          <w:color w:val="008080"/>
          <w:lang w:eastAsia="en-US"/>
        </w:rPr>
        <w:t>'WMI</w:t>
      </w:r>
      <w:r>
        <w:rPr>
          <w:color w:val="008080"/>
          <w:lang w:eastAsia="en-US"/>
        </w:rPr>
        <w:fldChar w:fldCharType="begin"/>
      </w:r>
      <w:r>
        <w:rPr>
          <w:color w:val="008080"/>
          <w:lang w:eastAsia="en-US"/>
        </w:rPr>
        <w:instrText xml:space="preserve"> XE "</w:instrText>
      </w:r>
      <w:r w:rsidRPr="007040F6">
        <w:instrText>Table Types: WMI Windows Management Instrumentation</w:instrText>
      </w:r>
      <w:r>
        <w:instrText>"</w:instrText>
      </w:r>
      <w:r>
        <w:rPr>
          <w:color w:val="008080"/>
          <w:lang w:eastAsia="en-US"/>
        </w:rPr>
        <w:instrText xml:space="preserve"> </w:instrText>
      </w:r>
      <w:r>
        <w:rPr>
          <w:color w:val="008080"/>
          <w:lang w:eastAsia="en-US"/>
        </w:rPr>
        <w:fldChar w:fldCharType="end"/>
      </w:r>
      <w:r>
        <w:rPr>
          <w:color w:val="008080"/>
          <w:lang w:eastAsia="en-US"/>
        </w:rPr>
        <w:t xml:space="preserve">' </w:t>
      </w:r>
      <w:r w:rsidRPr="00D22DEB">
        <w:rPr>
          <w:lang w:eastAsia="en-US"/>
        </w:rPr>
        <w:t>catfunc=col</w:t>
      </w:r>
      <w:r>
        <w:rPr>
          <w:lang w:eastAsia="en-US"/>
        </w:rPr>
        <w:t>;</w:t>
      </w:r>
    </w:p>
    <w:p w:rsidR="00D86B44" w:rsidRDefault="00D86B44" w:rsidP="00D86B44"/>
    <w:p w:rsidR="00D86B44" w:rsidRDefault="00D86B44" w:rsidP="00D86B44">
      <w:r>
        <w:t>Now the query:</w:t>
      </w:r>
    </w:p>
    <w:p w:rsidR="00D86B44" w:rsidRDefault="00D86B44" w:rsidP="00D86B44"/>
    <w:p w:rsidR="00D86B44" w:rsidRDefault="00D86B44" w:rsidP="00D86B44">
      <w:pPr>
        <w:pStyle w:val="CodeExample0"/>
      </w:pPr>
      <w:r>
        <w:rPr>
          <w:color w:val="FF0000"/>
        </w:rPr>
        <w:t>select</w:t>
      </w:r>
      <w:r>
        <w:t xml:space="preserve"> * </w:t>
      </w:r>
      <w:r>
        <w:rPr>
          <w:color w:val="0000FF"/>
        </w:rPr>
        <w:t>from</w:t>
      </w:r>
      <w:r>
        <w:t xml:space="preserve"> csprodcol;</w:t>
      </w:r>
    </w:p>
    <w:p w:rsidR="00D86B44" w:rsidRDefault="00D86B44" w:rsidP="00D86B44"/>
    <w:p w:rsidR="00D86B44" w:rsidRDefault="00C03ABD" w:rsidP="00D86B44">
      <w:r>
        <w:t>w</w:t>
      </w:r>
      <w:r w:rsidR="00D86B44">
        <w:t>ill display the result:</w:t>
      </w:r>
    </w:p>
    <w:p w:rsidR="00D86B44" w:rsidRDefault="00D86B44" w:rsidP="00D86B4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1761"/>
        <w:gridCol w:w="1161"/>
        <w:gridCol w:w="1216"/>
        <w:gridCol w:w="828"/>
        <w:gridCol w:w="605"/>
      </w:tblGrid>
      <w:tr w:rsidR="00D86B44" w:rsidTr="00266B47">
        <w:tc>
          <w:tcPr>
            <w:tcW w:w="0" w:type="auto"/>
            <w:tcBorders>
              <w:top w:val="single" w:sz="12" w:space="0" w:color="auto"/>
              <w:bottom w:val="single" w:sz="6" w:space="0" w:color="auto"/>
            </w:tcBorders>
            <w:shd w:val="clear" w:color="auto" w:fill="FFFF99"/>
          </w:tcPr>
          <w:p w:rsidR="00D86B44" w:rsidRDefault="00D86B44" w:rsidP="00266B47">
            <w:pPr>
              <w:rPr>
                <w:b/>
                <w:bCs/>
                <w:noProof/>
              </w:rPr>
            </w:pPr>
            <w:r>
              <w:rPr>
                <w:b/>
                <w:bCs/>
                <w:noProof/>
              </w:rPr>
              <w:t>Column_name</w:t>
            </w:r>
          </w:p>
        </w:tc>
        <w:tc>
          <w:tcPr>
            <w:tcW w:w="0" w:type="auto"/>
            <w:tcBorders>
              <w:top w:val="single" w:sz="12" w:space="0" w:color="auto"/>
              <w:bottom w:val="single" w:sz="6" w:space="0" w:color="auto"/>
            </w:tcBorders>
            <w:shd w:val="clear" w:color="auto" w:fill="FFFF99"/>
          </w:tcPr>
          <w:p w:rsidR="00D86B44" w:rsidRDefault="00D86B44" w:rsidP="00266B47">
            <w:pPr>
              <w:jc w:val="right"/>
              <w:rPr>
                <w:b/>
                <w:bCs/>
                <w:noProof/>
              </w:rPr>
            </w:pPr>
            <w:r>
              <w:rPr>
                <w:b/>
                <w:bCs/>
                <w:noProof/>
              </w:rPr>
              <w:t>Data_Type</w:t>
            </w:r>
          </w:p>
        </w:tc>
        <w:tc>
          <w:tcPr>
            <w:tcW w:w="0" w:type="auto"/>
            <w:tcBorders>
              <w:top w:val="single" w:sz="12" w:space="0" w:color="auto"/>
              <w:bottom w:val="single" w:sz="6" w:space="0" w:color="auto"/>
            </w:tcBorders>
            <w:shd w:val="clear" w:color="auto" w:fill="FFFF99"/>
          </w:tcPr>
          <w:p w:rsidR="00D86B44" w:rsidRDefault="00D86B44" w:rsidP="00266B47">
            <w:pPr>
              <w:rPr>
                <w:b/>
                <w:bCs/>
                <w:noProof/>
              </w:rPr>
            </w:pPr>
            <w:r>
              <w:rPr>
                <w:b/>
                <w:bCs/>
                <w:noProof/>
              </w:rPr>
              <w:t>Type_name</w:t>
            </w:r>
          </w:p>
        </w:tc>
        <w:tc>
          <w:tcPr>
            <w:tcW w:w="0" w:type="auto"/>
            <w:tcBorders>
              <w:top w:val="single" w:sz="12" w:space="0" w:color="auto"/>
              <w:bottom w:val="single" w:sz="6" w:space="0" w:color="auto"/>
            </w:tcBorders>
            <w:shd w:val="clear" w:color="auto" w:fill="FFFF99"/>
          </w:tcPr>
          <w:p w:rsidR="00D86B44" w:rsidRDefault="00D86B44" w:rsidP="00266B47">
            <w:pPr>
              <w:jc w:val="right"/>
              <w:rPr>
                <w:b/>
                <w:bCs/>
                <w:noProof/>
              </w:rPr>
            </w:pPr>
            <w:r>
              <w:rPr>
                <w:b/>
                <w:bCs/>
                <w:noProof/>
              </w:rPr>
              <w:t>Length</w:t>
            </w:r>
          </w:p>
        </w:tc>
        <w:tc>
          <w:tcPr>
            <w:tcW w:w="0" w:type="auto"/>
            <w:tcBorders>
              <w:top w:val="single" w:sz="12" w:space="0" w:color="auto"/>
              <w:bottom w:val="single" w:sz="6" w:space="0" w:color="auto"/>
            </w:tcBorders>
            <w:shd w:val="clear" w:color="auto" w:fill="FFFF99"/>
          </w:tcPr>
          <w:p w:rsidR="00D86B44" w:rsidRDefault="00D86B44" w:rsidP="00266B47">
            <w:pPr>
              <w:jc w:val="right"/>
              <w:rPr>
                <w:b/>
                <w:bCs/>
                <w:noProof/>
              </w:rPr>
            </w:pPr>
            <w:r>
              <w:rPr>
                <w:b/>
                <w:bCs/>
                <w:noProof/>
              </w:rPr>
              <w:t>Prec</w:t>
            </w:r>
          </w:p>
        </w:tc>
      </w:tr>
      <w:tr w:rsidR="00D86B44" w:rsidTr="00266B47">
        <w:tc>
          <w:tcPr>
            <w:tcW w:w="0" w:type="auto"/>
            <w:tcBorders>
              <w:top w:val="single" w:sz="6" w:space="0" w:color="auto"/>
            </w:tcBorders>
          </w:tcPr>
          <w:p w:rsidR="00D86B44" w:rsidRDefault="00D86B44" w:rsidP="00266B47">
            <w:pPr>
              <w:rPr>
                <w:noProof/>
              </w:rPr>
            </w:pPr>
            <w:r>
              <w:rPr>
                <w:noProof/>
              </w:rPr>
              <w:t>Caption</w:t>
            </w:r>
          </w:p>
        </w:tc>
        <w:tc>
          <w:tcPr>
            <w:tcW w:w="0" w:type="auto"/>
            <w:tcBorders>
              <w:top w:val="single" w:sz="6" w:space="0" w:color="auto"/>
            </w:tcBorders>
          </w:tcPr>
          <w:p w:rsidR="00D86B44" w:rsidRDefault="00D86B44" w:rsidP="00266B47">
            <w:pPr>
              <w:jc w:val="right"/>
              <w:rPr>
                <w:noProof/>
              </w:rPr>
            </w:pPr>
            <w:r>
              <w:rPr>
                <w:noProof/>
              </w:rPr>
              <w:t>1</w:t>
            </w:r>
          </w:p>
        </w:tc>
        <w:tc>
          <w:tcPr>
            <w:tcW w:w="0" w:type="auto"/>
            <w:tcBorders>
              <w:top w:val="single" w:sz="6" w:space="0" w:color="auto"/>
            </w:tcBorders>
          </w:tcPr>
          <w:p w:rsidR="00D86B44" w:rsidRDefault="00D86B44" w:rsidP="00266B47">
            <w:pPr>
              <w:rPr>
                <w:noProof/>
              </w:rPr>
            </w:pPr>
            <w:r>
              <w:rPr>
                <w:noProof/>
              </w:rPr>
              <w:t>CHAR</w:t>
            </w:r>
          </w:p>
        </w:tc>
        <w:tc>
          <w:tcPr>
            <w:tcW w:w="0" w:type="auto"/>
            <w:tcBorders>
              <w:top w:val="single" w:sz="6" w:space="0" w:color="auto"/>
            </w:tcBorders>
          </w:tcPr>
          <w:p w:rsidR="00D86B44" w:rsidRDefault="00D86B44" w:rsidP="00266B47">
            <w:pPr>
              <w:jc w:val="right"/>
              <w:rPr>
                <w:noProof/>
              </w:rPr>
            </w:pPr>
            <w:r>
              <w:rPr>
                <w:noProof/>
              </w:rPr>
              <w:t>255</w:t>
            </w:r>
          </w:p>
        </w:tc>
        <w:tc>
          <w:tcPr>
            <w:tcW w:w="0" w:type="auto"/>
            <w:tcBorders>
              <w:top w:val="single" w:sz="6" w:space="0" w:color="auto"/>
            </w:tcBorders>
          </w:tcPr>
          <w:p w:rsidR="00D86B44" w:rsidRDefault="00D86B44" w:rsidP="00266B47">
            <w:pPr>
              <w:jc w:val="right"/>
              <w:rPr>
                <w:noProof/>
              </w:rPr>
            </w:pPr>
            <w:r>
              <w:rPr>
                <w:noProof/>
              </w:rPr>
              <w:t>1</w:t>
            </w:r>
          </w:p>
        </w:tc>
      </w:tr>
      <w:tr w:rsidR="00D86B44" w:rsidTr="00266B47">
        <w:tc>
          <w:tcPr>
            <w:tcW w:w="0" w:type="auto"/>
          </w:tcPr>
          <w:p w:rsidR="00D86B44" w:rsidRDefault="00D86B44" w:rsidP="00266B47">
            <w:pPr>
              <w:rPr>
                <w:noProof/>
              </w:rPr>
            </w:pPr>
            <w:r>
              <w:rPr>
                <w:noProof/>
              </w:rPr>
              <w:t>Description</w:t>
            </w:r>
          </w:p>
        </w:tc>
        <w:tc>
          <w:tcPr>
            <w:tcW w:w="0" w:type="auto"/>
          </w:tcPr>
          <w:p w:rsidR="00D86B44" w:rsidRDefault="00D86B44" w:rsidP="00266B47">
            <w:pPr>
              <w:jc w:val="right"/>
              <w:rPr>
                <w:noProof/>
              </w:rPr>
            </w:pPr>
            <w:r>
              <w:rPr>
                <w:noProof/>
              </w:rPr>
              <w:t>1</w:t>
            </w:r>
          </w:p>
        </w:tc>
        <w:tc>
          <w:tcPr>
            <w:tcW w:w="0" w:type="auto"/>
          </w:tcPr>
          <w:p w:rsidR="00D86B44" w:rsidRDefault="00D86B44" w:rsidP="00266B47">
            <w:pPr>
              <w:rPr>
                <w:noProof/>
              </w:rPr>
            </w:pPr>
            <w:r>
              <w:rPr>
                <w:noProof/>
              </w:rPr>
              <w:t>CHAR</w:t>
            </w:r>
          </w:p>
        </w:tc>
        <w:tc>
          <w:tcPr>
            <w:tcW w:w="0" w:type="auto"/>
          </w:tcPr>
          <w:p w:rsidR="00D86B44" w:rsidRDefault="00D86B44" w:rsidP="00266B47">
            <w:pPr>
              <w:jc w:val="right"/>
              <w:rPr>
                <w:noProof/>
              </w:rPr>
            </w:pPr>
            <w:r>
              <w:rPr>
                <w:noProof/>
              </w:rPr>
              <w:t>255</w:t>
            </w:r>
          </w:p>
        </w:tc>
        <w:tc>
          <w:tcPr>
            <w:tcW w:w="0" w:type="auto"/>
          </w:tcPr>
          <w:p w:rsidR="00D86B44" w:rsidRDefault="00D86B44" w:rsidP="00266B47">
            <w:pPr>
              <w:jc w:val="right"/>
              <w:rPr>
                <w:noProof/>
              </w:rPr>
            </w:pPr>
            <w:r>
              <w:rPr>
                <w:noProof/>
              </w:rPr>
              <w:t>1</w:t>
            </w:r>
          </w:p>
        </w:tc>
      </w:tr>
      <w:tr w:rsidR="00D86B44" w:rsidTr="00266B47">
        <w:tc>
          <w:tcPr>
            <w:tcW w:w="0" w:type="auto"/>
          </w:tcPr>
          <w:p w:rsidR="00D86B44" w:rsidRDefault="00D86B44" w:rsidP="00266B47">
            <w:pPr>
              <w:rPr>
                <w:noProof/>
              </w:rPr>
            </w:pPr>
            <w:r>
              <w:rPr>
                <w:noProof/>
              </w:rPr>
              <w:t>IdentifyingNumber</w:t>
            </w:r>
          </w:p>
        </w:tc>
        <w:tc>
          <w:tcPr>
            <w:tcW w:w="0" w:type="auto"/>
          </w:tcPr>
          <w:p w:rsidR="00D86B44" w:rsidRDefault="00D86B44" w:rsidP="00266B47">
            <w:pPr>
              <w:jc w:val="right"/>
              <w:rPr>
                <w:noProof/>
              </w:rPr>
            </w:pPr>
            <w:r>
              <w:rPr>
                <w:noProof/>
              </w:rPr>
              <w:t>1</w:t>
            </w:r>
          </w:p>
        </w:tc>
        <w:tc>
          <w:tcPr>
            <w:tcW w:w="0" w:type="auto"/>
          </w:tcPr>
          <w:p w:rsidR="00D86B44" w:rsidRDefault="00D86B44" w:rsidP="00266B47">
            <w:pPr>
              <w:rPr>
                <w:noProof/>
              </w:rPr>
            </w:pPr>
            <w:r>
              <w:rPr>
                <w:noProof/>
              </w:rPr>
              <w:t>CHAR</w:t>
            </w:r>
          </w:p>
        </w:tc>
        <w:tc>
          <w:tcPr>
            <w:tcW w:w="0" w:type="auto"/>
          </w:tcPr>
          <w:p w:rsidR="00D86B44" w:rsidRDefault="00D86B44" w:rsidP="00266B47">
            <w:pPr>
              <w:jc w:val="right"/>
              <w:rPr>
                <w:noProof/>
              </w:rPr>
            </w:pPr>
            <w:r>
              <w:rPr>
                <w:noProof/>
              </w:rPr>
              <w:t>255</w:t>
            </w:r>
          </w:p>
        </w:tc>
        <w:tc>
          <w:tcPr>
            <w:tcW w:w="0" w:type="auto"/>
          </w:tcPr>
          <w:p w:rsidR="00D86B44" w:rsidRDefault="00D86B44" w:rsidP="00266B47">
            <w:pPr>
              <w:jc w:val="right"/>
              <w:rPr>
                <w:noProof/>
              </w:rPr>
            </w:pPr>
            <w:r>
              <w:rPr>
                <w:noProof/>
              </w:rPr>
              <w:t>1</w:t>
            </w:r>
          </w:p>
        </w:tc>
      </w:tr>
      <w:tr w:rsidR="00D86B44" w:rsidTr="00266B47">
        <w:tc>
          <w:tcPr>
            <w:tcW w:w="0" w:type="auto"/>
          </w:tcPr>
          <w:p w:rsidR="00D86B44" w:rsidRDefault="00D86B44" w:rsidP="00266B47">
            <w:pPr>
              <w:rPr>
                <w:noProof/>
              </w:rPr>
            </w:pPr>
            <w:r>
              <w:rPr>
                <w:noProof/>
              </w:rPr>
              <w:t>Name</w:t>
            </w:r>
          </w:p>
        </w:tc>
        <w:tc>
          <w:tcPr>
            <w:tcW w:w="0" w:type="auto"/>
          </w:tcPr>
          <w:p w:rsidR="00D86B44" w:rsidRDefault="00D86B44" w:rsidP="00266B47">
            <w:pPr>
              <w:jc w:val="right"/>
              <w:rPr>
                <w:noProof/>
              </w:rPr>
            </w:pPr>
            <w:r>
              <w:rPr>
                <w:noProof/>
              </w:rPr>
              <w:t>1</w:t>
            </w:r>
          </w:p>
        </w:tc>
        <w:tc>
          <w:tcPr>
            <w:tcW w:w="0" w:type="auto"/>
          </w:tcPr>
          <w:p w:rsidR="00D86B44" w:rsidRDefault="00D86B44" w:rsidP="00266B47">
            <w:pPr>
              <w:rPr>
                <w:noProof/>
              </w:rPr>
            </w:pPr>
            <w:r>
              <w:rPr>
                <w:noProof/>
              </w:rPr>
              <w:t>CHAR</w:t>
            </w:r>
          </w:p>
        </w:tc>
        <w:tc>
          <w:tcPr>
            <w:tcW w:w="0" w:type="auto"/>
          </w:tcPr>
          <w:p w:rsidR="00D86B44" w:rsidRDefault="00D86B44" w:rsidP="00266B47">
            <w:pPr>
              <w:jc w:val="right"/>
              <w:rPr>
                <w:noProof/>
              </w:rPr>
            </w:pPr>
            <w:r>
              <w:rPr>
                <w:noProof/>
              </w:rPr>
              <w:t>255</w:t>
            </w:r>
          </w:p>
        </w:tc>
        <w:tc>
          <w:tcPr>
            <w:tcW w:w="0" w:type="auto"/>
          </w:tcPr>
          <w:p w:rsidR="00D86B44" w:rsidRDefault="00D86B44" w:rsidP="00266B47">
            <w:pPr>
              <w:jc w:val="right"/>
              <w:rPr>
                <w:noProof/>
              </w:rPr>
            </w:pPr>
            <w:r>
              <w:rPr>
                <w:noProof/>
              </w:rPr>
              <w:t>1</w:t>
            </w:r>
          </w:p>
        </w:tc>
      </w:tr>
      <w:tr w:rsidR="00D86B44" w:rsidTr="00266B47">
        <w:tc>
          <w:tcPr>
            <w:tcW w:w="0" w:type="auto"/>
          </w:tcPr>
          <w:p w:rsidR="00D86B44" w:rsidRDefault="00D86B44" w:rsidP="00266B47">
            <w:pPr>
              <w:rPr>
                <w:noProof/>
              </w:rPr>
            </w:pPr>
            <w:r>
              <w:rPr>
                <w:noProof/>
              </w:rPr>
              <w:t>SKUNumber</w:t>
            </w:r>
          </w:p>
        </w:tc>
        <w:tc>
          <w:tcPr>
            <w:tcW w:w="0" w:type="auto"/>
          </w:tcPr>
          <w:p w:rsidR="00D86B44" w:rsidRDefault="00D86B44" w:rsidP="00266B47">
            <w:pPr>
              <w:jc w:val="right"/>
              <w:rPr>
                <w:noProof/>
              </w:rPr>
            </w:pPr>
            <w:r>
              <w:rPr>
                <w:noProof/>
              </w:rPr>
              <w:t>1</w:t>
            </w:r>
          </w:p>
        </w:tc>
        <w:tc>
          <w:tcPr>
            <w:tcW w:w="0" w:type="auto"/>
          </w:tcPr>
          <w:p w:rsidR="00D86B44" w:rsidRDefault="00D86B44" w:rsidP="00266B47">
            <w:pPr>
              <w:rPr>
                <w:noProof/>
              </w:rPr>
            </w:pPr>
            <w:r>
              <w:rPr>
                <w:noProof/>
              </w:rPr>
              <w:t>CHAR</w:t>
            </w:r>
          </w:p>
        </w:tc>
        <w:tc>
          <w:tcPr>
            <w:tcW w:w="0" w:type="auto"/>
          </w:tcPr>
          <w:p w:rsidR="00D86B44" w:rsidRDefault="00D86B44" w:rsidP="00266B47">
            <w:pPr>
              <w:jc w:val="right"/>
              <w:rPr>
                <w:noProof/>
              </w:rPr>
            </w:pPr>
            <w:r>
              <w:rPr>
                <w:noProof/>
              </w:rPr>
              <w:t>255</w:t>
            </w:r>
          </w:p>
        </w:tc>
        <w:tc>
          <w:tcPr>
            <w:tcW w:w="0" w:type="auto"/>
          </w:tcPr>
          <w:p w:rsidR="00D86B44" w:rsidRDefault="00D86B44" w:rsidP="00266B47">
            <w:pPr>
              <w:jc w:val="right"/>
              <w:rPr>
                <w:noProof/>
              </w:rPr>
            </w:pPr>
            <w:r>
              <w:rPr>
                <w:noProof/>
              </w:rPr>
              <w:t>1</w:t>
            </w:r>
          </w:p>
        </w:tc>
      </w:tr>
      <w:tr w:rsidR="00D86B44" w:rsidTr="00266B47">
        <w:tc>
          <w:tcPr>
            <w:tcW w:w="0" w:type="auto"/>
          </w:tcPr>
          <w:p w:rsidR="00D86B44" w:rsidRDefault="00D86B44" w:rsidP="00266B47">
            <w:pPr>
              <w:rPr>
                <w:noProof/>
              </w:rPr>
            </w:pPr>
            <w:r>
              <w:rPr>
                <w:noProof/>
              </w:rPr>
              <w:t>UUID</w:t>
            </w:r>
          </w:p>
        </w:tc>
        <w:tc>
          <w:tcPr>
            <w:tcW w:w="0" w:type="auto"/>
          </w:tcPr>
          <w:p w:rsidR="00D86B44" w:rsidRDefault="00D86B44" w:rsidP="00266B47">
            <w:pPr>
              <w:jc w:val="right"/>
              <w:rPr>
                <w:noProof/>
              </w:rPr>
            </w:pPr>
            <w:r>
              <w:rPr>
                <w:noProof/>
              </w:rPr>
              <w:t>1</w:t>
            </w:r>
          </w:p>
        </w:tc>
        <w:tc>
          <w:tcPr>
            <w:tcW w:w="0" w:type="auto"/>
          </w:tcPr>
          <w:p w:rsidR="00D86B44" w:rsidRDefault="00D86B44" w:rsidP="00266B47">
            <w:pPr>
              <w:rPr>
                <w:noProof/>
              </w:rPr>
            </w:pPr>
            <w:r>
              <w:rPr>
                <w:noProof/>
              </w:rPr>
              <w:t>CHAR</w:t>
            </w:r>
          </w:p>
        </w:tc>
        <w:tc>
          <w:tcPr>
            <w:tcW w:w="0" w:type="auto"/>
          </w:tcPr>
          <w:p w:rsidR="00D86B44" w:rsidRDefault="00D86B44" w:rsidP="00266B47">
            <w:pPr>
              <w:jc w:val="right"/>
              <w:rPr>
                <w:noProof/>
              </w:rPr>
            </w:pPr>
            <w:r>
              <w:rPr>
                <w:noProof/>
              </w:rPr>
              <w:t>255</w:t>
            </w:r>
          </w:p>
        </w:tc>
        <w:tc>
          <w:tcPr>
            <w:tcW w:w="0" w:type="auto"/>
          </w:tcPr>
          <w:p w:rsidR="00D86B44" w:rsidRDefault="00D86B44" w:rsidP="00266B47">
            <w:pPr>
              <w:jc w:val="right"/>
              <w:rPr>
                <w:noProof/>
              </w:rPr>
            </w:pPr>
            <w:r>
              <w:rPr>
                <w:noProof/>
              </w:rPr>
              <w:t>1</w:t>
            </w:r>
          </w:p>
        </w:tc>
      </w:tr>
      <w:tr w:rsidR="00D86B44" w:rsidTr="00266B47">
        <w:tc>
          <w:tcPr>
            <w:tcW w:w="0" w:type="auto"/>
          </w:tcPr>
          <w:p w:rsidR="00D86B44" w:rsidRDefault="00D86B44" w:rsidP="00266B47">
            <w:pPr>
              <w:rPr>
                <w:noProof/>
              </w:rPr>
            </w:pPr>
            <w:r>
              <w:rPr>
                <w:noProof/>
              </w:rPr>
              <w:t>Vendor</w:t>
            </w:r>
          </w:p>
        </w:tc>
        <w:tc>
          <w:tcPr>
            <w:tcW w:w="0" w:type="auto"/>
          </w:tcPr>
          <w:p w:rsidR="00D86B44" w:rsidRDefault="00D86B44" w:rsidP="00266B47">
            <w:pPr>
              <w:jc w:val="right"/>
              <w:rPr>
                <w:noProof/>
              </w:rPr>
            </w:pPr>
            <w:r>
              <w:rPr>
                <w:noProof/>
              </w:rPr>
              <w:t>1</w:t>
            </w:r>
          </w:p>
        </w:tc>
        <w:tc>
          <w:tcPr>
            <w:tcW w:w="0" w:type="auto"/>
          </w:tcPr>
          <w:p w:rsidR="00D86B44" w:rsidRDefault="00D86B44" w:rsidP="00266B47">
            <w:pPr>
              <w:rPr>
                <w:noProof/>
              </w:rPr>
            </w:pPr>
            <w:r>
              <w:rPr>
                <w:noProof/>
              </w:rPr>
              <w:t>CHAR</w:t>
            </w:r>
          </w:p>
        </w:tc>
        <w:tc>
          <w:tcPr>
            <w:tcW w:w="0" w:type="auto"/>
          </w:tcPr>
          <w:p w:rsidR="00D86B44" w:rsidRDefault="00D86B44" w:rsidP="00266B47">
            <w:pPr>
              <w:jc w:val="right"/>
              <w:rPr>
                <w:noProof/>
              </w:rPr>
            </w:pPr>
            <w:r>
              <w:rPr>
                <w:noProof/>
              </w:rPr>
              <w:t>255</w:t>
            </w:r>
          </w:p>
        </w:tc>
        <w:tc>
          <w:tcPr>
            <w:tcW w:w="0" w:type="auto"/>
          </w:tcPr>
          <w:p w:rsidR="00D86B44" w:rsidRDefault="00D86B44" w:rsidP="00266B47">
            <w:pPr>
              <w:jc w:val="right"/>
              <w:rPr>
                <w:noProof/>
              </w:rPr>
            </w:pPr>
            <w:r>
              <w:rPr>
                <w:noProof/>
              </w:rPr>
              <w:t>1</w:t>
            </w:r>
          </w:p>
        </w:tc>
      </w:tr>
      <w:tr w:rsidR="00D86B44" w:rsidTr="00266B47">
        <w:tc>
          <w:tcPr>
            <w:tcW w:w="0" w:type="auto"/>
          </w:tcPr>
          <w:p w:rsidR="00D86B44" w:rsidRDefault="00D86B44" w:rsidP="00266B47">
            <w:pPr>
              <w:rPr>
                <w:noProof/>
              </w:rPr>
            </w:pPr>
            <w:r>
              <w:rPr>
                <w:noProof/>
              </w:rPr>
              <w:t>Version</w:t>
            </w:r>
          </w:p>
        </w:tc>
        <w:tc>
          <w:tcPr>
            <w:tcW w:w="0" w:type="auto"/>
          </w:tcPr>
          <w:p w:rsidR="00D86B44" w:rsidRDefault="00D86B44" w:rsidP="00266B47">
            <w:pPr>
              <w:jc w:val="right"/>
              <w:rPr>
                <w:noProof/>
              </w:rPr>
            </w:pPr>
            <w:r>
              <w:rPr>
                <w:noProof/>
              </w:rPr>
              <w:t>1</w:t>
            </w:r>
          </w:p>
        </w:tc>
        <w:tc>
          <w:tcPr>
            <w:tcW w:w="0" w:type="auto"/>
          </w:tcPr>
          <w:p w:rsidR="00D86B44" w:rsidRDefault="00D86B44" w:rsidP="00266B47">
            <w:pPr>
              <w:rPr>
                <w:noProof/>
              </w:rPr>
            </w:pPr>
            <w:r>
              <w:rPr>
                <w:noProof/>
              </w:rPr>
              <w:t>CHAR</w:t>
            </w:r>
          </w:p>
        </w:tc>
        <w:tc>
          <w:tcPr>
            <w:tcW w:w="0" w:type="auto"/>
          </w:tcPr>
          <w:p w:rsidR="00D86B44" w:rsidRDefault="00D86B44" w:rsidP="00266B47">
            <w:pPr>
              <w:jc w:val="right"/>
              <w:rPr>
                <w:noProof/>
              </w:rPr>
            </w:pPr>
            <w:r>
              <w:rPr>
                <w:noProof/>
              </w:rPr>
              <w:t>255</w:t>
            </w:r>
          </w:p>
        </w:tc>
        <w:tc>
          <w:tcPr>
            <w:tcW w:w="0" w:type="auto"/>
          </w:tcPr>
          <w:p w:rsidR="00D86B44" w:rsidRDefault="00D86B44" w:rsidP="00266B47">
            <w:pPr>
              <w:jc w:val="right"/>
              <w:rPr>
                <w:noProof/>
              </w:rPr>
            </w:pPr>
            <w:r>
              <w:rPr>
                <w:noProof/>
              </w:rPr>
              <w:t>1</w:t>
            </w:r>
          </w:p>
        </w:tc>
      </w:tr>
    </w:tbl>
    <w:p w:rsidR="00D86B44" w:rsidRDefault="00D86B44" w:rsidP="00D86B44"/>
    <w:p w:rsidR="00D86B44" w:rsidRDefault="00D86B44" w:rsidP="00D86B44">
      <w:r>
        <w:t>This can help to define the columns of the matching normal table.</w:t>
      </w:r>
    </w:p>
    <w:p w:rsidR="00D86B44" w:rsidRDefault="00D86B44" w:rsidP="00D86B44"/>
    <w:p w:rsidR="00D86B44" w:rsidRDefault="00D86B44" w:rsidP="00D86B44">
      <w:r>
        <w:rPr>
          <w:b/>
          <w:bCs/>
        </w:rPr>
        <w:t>Note 1</w:t>
      </w:r>
      <w:r>
        <w:t>: The column length, for the Info table as well as for the normal table, can be chosen arbitrarily, it just must be enough to contain the returned information.</w:t>
      </w:r>
    </w:p>
    <w:p w:rsidR="00D86B44" w:rsidRDefault="00D86B44" w:rsidP="00D86B44"/>
    <w:p w:rsidR="00D86B44" w:rsidRDefault="00D86B44" w:rsidP="00D86B44">
      <w:pPr>
        <w:rPr>
          <w:noProof/>
        </w:rPr>
      </w:pPr>
      <w:r>
        <w:rPr>
          <w:b/>
          <w:bCs/>
          <w:noProof/>
        </w:rPr>
        <w:t>Note 2</w:t>
      </w:r>
      <w:r>
        <w:rPr>
          <w:noProof/>
        </w:rPr>
        <w:t>: The Scale column returns 1 for text columns (meaning case insensitive); 2 for float and double columns; and 0 for other numeric columns.</w:t>
      </w:r>
    </w:p>
    <w:p w:rsidR="00D86B44" w:rsidRDefault="00C53A2D" w:rsidP="00C53A2D">
      <w:pPr>
        <w:pStyle w:val="Titre3"/>
      </w:pPr>
      <w:bookmarkStart w:id="648" w:name="_Toc508720845"/>
      <w:r>
        <w:t xml:space="preserve">Catalog Table </w:t>
      </w:r>
      <w:r w:rsidR="00E9309E">
        <w:t>result size l</w:t>
      </w:r>
      <w:r>
        <w:t>imit</w:t>
      </w:r>
      <w:bookmarkEnd w:id="648"/>
    </w:p>
    <w:p w:rsidR="00C53A2D" w:rsidRDefault="00C53A2D" w:rsidP="00C53A2D">
      <w:r>
        <w:t>Because catalog tables are processed like the information retrieved by “Discovery” when table columns are not specified in a Create Table statement, their result set is entirely retrieved and memory allocated.</w:t>
      </w:r>
    </w:p>
    <w:p w:rsidR="00C53A2D" w:rsidRDefault="00C53A2D" w:rsidP="00C53A2D"/>
    <w:p w:rsidR="00C53A2D" w:rsidRDefault="00C53A2D" w:rsidP="00C53A2D">
      <w:r>
        <w:t>By default, this allocation is done for a maximum return line number of:</w:t>
      </w:r>
    </w:p>
    <w:p w:rsidR="00C53A2D" w:rsidRDefault="00C53A2D" w:rsidP="00C53A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277"/>
        <w:gridCol w:w="1044"/>
      </w:tblGrid>
      <w:tr w:rsidR="00E9309E" w:rsidRPr="006C7B67" w:rsidTr="006C7B67">
        <w:tc>
          <w:tcPr>
            <w:tcW w:w="0" w:type="auto"/>
            <w:shd w:val="clear" w:color="auto" w:fill="FFFF99"/>
          </w:tcPr>
          <w:p w:rsidR="00E9309E" w:rsidRPr="006C7B67" w:rsidRDefault="00E9309E" w:rsidP="006C7B67">
            <w:pPr>
              <w:rPr>
                <w:b/>
              </w:rPr>
            </w:pPr>
            <w:r w:rsidRPr="006C7B67">
              <w:rPr>
                <w:b/>
              </w:rPr>
              <w:t>Catfunc</w:t>
            </w:r>
          </w:p>
        </w:tc>
        <w:tc>
          <w:tcPr>
            <w:tcW w:w="0" w:type="auto"/>
            <w:shd w:val="clear" w:color="auto" w:fill="FFFF99"/>
          </w:tcPr>
          <w:p w:rsidR="00E9309E" w:rsidRPr="006C7B67" w:rsidRDefault="00E9309E" w:rsidP="006C7B67">
            <w:pPr>
              <w:jc w:val="right"/>
              <w:rPr>
                <w:b/>
              </w:rPr>
            </w:pPr>
            <w:r w:rsidRPr="006C7B67">
              <w:rPr>
                <w:b/>
              </w:rPr>
              <w:t>Max lines</w:t>
            </w:r>
          </w:p>
        </w:tc>
      </w:tr>
      <w:tr w:rsidR="00E9309E" w:rsidRPr="00E9309E" w:rsidTr="006C7B67">
        <w:tc>
          <w:tcPr>
            <w:tcW w:w="0" w:type="auto"/>
            <w:shd w:val="clear" w:color="auto" w:fill="auto"/>
          </w:tcPr>
          <w:p w:rsidR="00E9309E" w:rsidRPr="00E9309E" w:rsidRDefault="00E9309E" w:rsidP="006C7B67">
            <w:r w:rsidRPr="00E9309E">
              <w:t>Drivers</w:t>
            </w:r>
          </w:p>
        </w:tc>
        <w:tc>
          <w:tcPr>
            <w:tcW w:w="0" w:type="auto"/>
            <w:shd w:val="clear" w:color="auto" w:fill="auto"/>
          </w:tcPr>
          <w:p w:rsidR="00E9309E" w:rsidRPr="00E9309E" w:rsidRDefault="00E9309E" w:rsidP="006C7B67">
            <w:pPr>
              <w:jc w:val="right"/>
            </w:pPr>
            <w:r w:rsidRPr="00E9309E">
              <w:t>256</w:t>
            </w:r>
          </w:p>
        </w:tc>
      </w:tr>
      <w:tr w:rsidR="00E9309E" w:rsidRPr="00E9309E" w:rsidTr="006C7B67">
        <w:tc>
          <w:tcPr>
            <w:tcW w:w="0" w:type="auto"/>
            <w:shd w:val="clear" w:color="auto" w:fill="auto"/>
          </w:tcPr>
          <w:p w:rsidR="00E9309E" w:rsidRPr="00E9309E" w:rsidRDefault="00E9309E" w:rsidP="006C7B67">
            <w:r w:rsidRPr="00E9309E">
              <w:t>Data Sources</w:t>
            </w:r>
          </w:p>
        </w:tc>
        <w:tc>
          <w:tcPr>
            <w:tcW w:w="0" w:type="auto"/>
            <w:shd w:val="clear" w:color="auto" w:fill="auto"/>
          </w:tcPr>
          <w:p w:rsidR="00E9309E" w:rsidRPr="00E9309E" w:rsidRDefault="00E9309E" w:rsidP="006C7B67">
            <w:pPr>
              <w:jc w:val="right"/>
            </w:pPr>
            <w:r w:rsidRPr="00E9309E">
              <w:t>512</w:t>
            </w:r>
          </w:p>
        </w:tc>
      </w:tr>
      <w:tr w:rsidR="00E9309E" w:rsidRPr="00E9309E" w:rsidTr="006C7B67">
        <w:tc>
          <w:tcPr>
            <w:tcW w:w="0" w:type="auto"/>
            <w:shd w:val="clear" w:color="auto" w:fill="auto"/>
          </w:tcPr>
          <w:p w:rsidR="00E9309E" w:rsidRPr="00E9309E" w:rsidRDefault="00E9309E" w:rsidP="006C7B67">
            <w:r w:rsidRPr="00E9309E">
              <w:t>Columns</w:t>
            </w:r>
          </w:p>
        </w:tc>
        <w:tc>
          <w:tcPr>
            <w:tcW w:w="0" w:type="auto"/>
            <w:shd w:val="clear" w:color="auto" w:fill="auto"/>
          </w:tcPr>
          <w:p w:rsidR="00E9309E" w:rsidRPr="00E9309E" w:rsidRDefault="00E9309E" w:rsidP="006C7B67">
            <w:pPr>
              <w:jc w:val="right"/>
            </w:pPr>
            <w:r w:rsidRPr="00E9309E">
              <w:t>20,000</w:t>
            </w:r>
          </w:p>
        </w:tc>
      </w:tr>
      <w:tr w:rsidR="00E9309E" w:rsidRPr="00E9309E" w:rsidTr="006C7B67">
        <w:tc>
          <w:tcPr>
            <w:tcW w:w="0" w:type="auto"/>
            <w:shd w:val="clear" w:color="auto" w:fill="auto"/>
          </w:tcPr>
          <w:p w:rsidR="00E9309E" w:rsidRPr="00E9309E" w:rsidRDefault="00E9309E" w:rsidP="006C7B67">
            <w:r w:rsidRPr="00E9309E">
              <w:t>Tables</w:t>
            </w:r>
          </w:p>
        </w:tc>
        <w:tc>
          <w:tcPr>
            <w:tcW w:w="0" w:type="auto"/>
            <w:shd w:val="clear" w:color="auto" w:fill="auto"/>
          </w:tcPr>
          <w:p w:rsidR="00E9309E" w:rsidRPr="00E9309E" w:rsidRDefault="00E9309E" w:rsidP="006C7B67">
            <w:pPr>
              <w:jc w:val="right"/>
            </w:pPr>
            <w:r w:rsidRPr="00E9309E">
              <w:t>10,000</w:t>
            </w:r>
          </w:p>
        </w:tc>
      </w:tr>
    </w:tbl>
    <w:p w:rsidR="00E9309E" w:rsidRDefault="00E9309E" w:rsidP="00C53A2D"/>
    <w:p w:rsidR="00E9309E" w:rsidRDefault="00E9309E" w:rsidP="00AA11F7">
      <w:r>
        <w:t>When the number of lines retrieved for a table is more than this maximum, a warning is issued by CONNECT. This is mainly prone to occur with columns (</w:t>
      </w:r>
      <w:r w:rsidR="00EC2D3A">
        <w:t>and</w:t>
      </w:r>
      <w:r>
        <w:t xml:space="preserve"> tables) with some data source</w:t>
      </w:r>
      <w:r w:rsidR="00C03ABD">
        <w:t>s</w:t>
      </w:r>
      <w:r>
        <w:t xml:space="preserve"> having many tables</w:t>
      </w:r>
      <w:r w:rsidR="002C1751">
        <w:t xml:space="preserve"> when the table name is not specified</w:t>
      </w:r>
      <w:r>
        <w:t>.</w:t>
      </w:r>
    </w:p>
    <w:p w:rsidR="00E9309E" w:rsidRDefault="00E9309E" w:rsidP="00C53A2D"/>
    <w:p w:rsidR="00E9309E" w:rsidRDefault="00E9309E" w:rsidP="00C53A2D">
      <w:r>
        <w:t xml:space="preserve">If this happens, it is possible to increase the default limit using the </w:t>
      </w:r>
      <w:r w:rsidRPr="00E9309E">
        <w:rPr>
          <w:smallCaps/>
        </w:rPr>
        <w:t>maxres</w:t>
      </w:r>
      <w:r>
        <w:t xml:space="preserve"> option, for instance:</w:t>
      </w:r>
    </w:p>
    <w:p w:rsidR="00E9309E" w:rsidRDefault="00E9309E" w:rsidP="00C53A2D"/>
    <w:p w:rsidR="00E9309E" w:rsidRPr="00E9309E" w:rsidRDefault="00E9309E" w:rsidP="00AA11F7">
      <w:pPr>
        <w:pStyle w:val="CodeExample0"/>
      </w:pPr>
      <w:r w:rsidRPr="00E9309E">
        <w:rPr>
          <w:color w:val="FF0000"/>
        </w:rPr>
        <w:lastRenderedPageBreak/>
        <w:t>create</w:t>
      </w:r>
      <w:r w:rsidRPr="00E9309E">
        <w:t xml:space="preserve"> </w:t>
      </w:r>
      <w:r w:rsidRPr="00E9309E">
        <w:rPr>
          <w:color w:val="0000FF"/>
        </w:rPr>
        <w:t>table</w:t>
      </w:r>
      <w:r w:rsidRPr="00E9309E">
        <w:t xml:space="preserve"> all</w:t>
      </w:r>
      <w:r>
        <w:t>cols</w:t>
      </w:r>
      <w:r w:rsidRPr="00E9309E">
        <w:t xml:space="preserve"> engine=</w:t>
      </w:r>
      <w:r w:rsidRPr="00E9309E">
        <w:rPr>
          <w:color w:val="0000C0"/>
        </w:rPr>
        <w:t>connect</w:t>
      </w:r>
      <w:r w:rsidRPr="00E9309E">
        <w:t xml:space="preserve"> table_type=</w:t>
      </w:r>
      <w:r w:rsidRPr="00E9309E">
        <w:rPr>
          <w:color w:val="808000"/>
        </w:rPr>
        <w:t>odbc</w:t>
      </w:r>
      <w:r w:rsidRPr="00E9309E">
        <w:t xml:space="preserve"> </w:t>
      </w:r>
      <w:r w:rsidRPr="00E9309E">
        <w:rPr>
          <w:color w:val="0000FF"/>
        </w:rPr>
        <w:t>connection</w:t>
      </w:r>
      <w:r w:rsidRPr="00E9309E">
        <w:t>=</w:t>
      </w:r>
      <w:r w:rsidRPr="00E9309E">
        <w:rPr>
          <w:color w:val="008080"/>
        </w:rPr>
        <w:t>'DSN=ORACLE_TEST;UID=system;PWD=manager'</w:t>
      </w:r>
      <w:r w:rsidRPr="00E9309E">
        <w:t xml:space="preserve"> option_list=</w:t>
      </w:r>
      <w:r w:rsidRPr="00E9309E">
        <w:rPr>
          <w:color w:val="008080"/>
        </w:rPr>
        <w:t>'Maxres=110000'</w:t>
      </w:r>
      <w:r w:rsidRPr="00E9309E">
        <w:t xml:space="preserve"> catfunc=columns;</w:t>
      </w:r>
    </w:p>
    <w:p w:rsidR="00E9309E" w:rsidRDefault="00E9309E" w:rsidP="00C53A2D"/>
    <w:p w:rsidR="00E9309E" w:rsidRDefault="00AA11F7" w:rsidP="00C53A2D">
      <w:r>
        <w:t>Indeed, because the entire table result is memorized before the query is executed; the returned value would be limited even on a query such as:</w:t>
      </w:r>
    </w:p>
    <w:p w:rsidR="00AA11F7" w:rsidRDefault="00AA11F7" w:rsidP="00C53A2D"/>
    <w:p w:rsidR="00AA11F7" w:rsidRDefault="00AA11F7" w:rsidP="00AA11F7">
      <w:pPr>
        <w:pStyle w:val="CodeExample0"/>
        <w:rPr>
          <w:lang w:val="fr-FR"/>
        </w:rPr>
      </w:pPr>
      <w:r>
        <w:rPr>
          <w:color w:val="FF0000"/>
          <w:lang w:val="fr-FR"/>
        </w:rPr>
        <w:t>select</w:t>
      </w:r>
      <w:r>
        <w:rPr>
          <w:lang w:val="fr-FR"/>
        </w:rPr>
        <w:t xml:space="preserve"> </w:t>
      </w:r>
      <w:r>
        <w:rPr>
          <w:color w:val="0000C0"/>
          <w:lang w:val="fr-FR"/>
        </w:rPr>
        <w:t>count</w:t>
      </w:r>
      <w:r>
        <w:rPr>
          <w:lang w:val="fr-FR"/>
        </w:rPr>
        <w:t xml:space="preserve">(*) </w:t>
      </w:r>
      <w:r>
        <w:rPr>
          <w:color w:val="0000FF"/>
          <w:lang w:val="fr-FR"/>
        </w:rPr>
        <w:t>from</w:t>
      </w:r>
      <w:r>
        <w:rPr>
          <w:lang w:val="fr-FR"/>
        </w:rPr>
        <w:t xml:space="preserve"> allcols;</w:t>
      </w:r>
    </w:p>
    <w:p w:rsidR="007C5EB6" w:rsidRDefault="007C5EB6" w:rsidP="007C5EB6">
      <w:pPr>
        <w:rPr>
          <w:lang w:val="fr-FR"/>
        </w:rPr>
      </w:pPr>
    </w:p>
    <w:p w:rsidR="007C5EB6" w:rsidRDefault="007C5EB6" w:rsidP="00BC27E1">
      <w:pPr>
        <w:pStyle w:val="Titre1"/>
        <w:rPr>
          <w:lang w:val="en-GB"/>
        </w:rPr>
      </w:pPr>
      <w:bookmarkStart w:id="649" w:name="_Toc508720846"/>
      <w:r>
        <w:rPr>
          <w:lang w:val="en-GB"/>
        </w:rPr>
        <w:lastRenderedPageBreak/>
        <w:t>Virtual and Special Columns</w:t>
      </w:r>
      <w:bookmarkEnd w:id="649"/>
    </w:p>
    <w:p w:rsidR="007C5EB6" w:rsidRDefault="007C5EB6" w:rsidP="007C5EB6">
      <w:pPr>
        <w:pStyle w:val="Corpsdetexte3"/>
        <w:rPr>
          <w:lang w:val="en-GB"/>
        </w:rPr>
      </w:pPr>
      <w:r>
        <w:rPr>
          <w:lang w:val="en-GB"/>
        </w:rPr>
        <w:t>CONNECT supports MariaDB virtual and persistent columns. It is also possible to declare a column as being a CONNECT special column. Let us see on an example how this can be done.</w:t>
      </w:r>
    </w:p>
    <w:p w:rsidR="007C5EB6" w:rsidRDefault="007C5EB6" w:rsidP="007C5EB6">
      <w:pPr>
        <w:pStyle w:val="Corpsdetexte3"/>
        <w:rPr>
          <w:lang w:val="en-GB"/>
        </w:rPr>
      </w:pPr>
    </w:p>
    <w:p w:rsidR="007C5EB6" w:rsidRDefault="007C5EB6" w:rsidP="007C5EB6">
      <w:pPr>
        <w:pStyle w:val="Corpsdetexte3"/>
        <w:rPr>
          <w:lang w:val="en-GB"/>
        </w:rPr>
      </w:pPr>
      <w:r>
        <w:rPr>
          <w:lang w:val="en-GB"/>
        </w:rPr>
        <w:t xml:space="preserve">The </w:t>
      </w:r>
      <w:r>
        <w:rPr>
          <w:i/>
          <w:iCs/>
          <w:lang w:val="en-GB"/>
        </w:rPr>
        <w:t>boys</w:t>
      </w:r>
      <w:r>
        <w:rPr>
          <w:lang w:val="en-GB"/>
        </w:rPr>
        <w:t xml:space="preserve"> table we have seen previously can be recreated as:</w:t>
      </w:r>
    </w:p>
    <w:p w:rsidR="007C5EB6" w:rsidRDefault="007C5EB6" w:rsidP="007C5EB6">
      <w:pPr>
        <w:pStyle w:val="Corpsdetexte3"/>
        <w:rPr>
          <w:lang w:val="en-GB"/>
        </w:rPr>
      </w:pPr>
    </w:p>
    <w:p w:rsidR="007C5EB6" w:rsidRDefault="007C5EB6" w:rsidP="00D06B62">
      <w:pPr>
        <w:pStyle w:val="Codeexample"/>
      </w:pPr>
      <w:r>
        <w:rPr>
          <w:color w:val="FF0000"/>
        </w:rPr>
        <w:t>create</w:t>
      </w:r>
      <w:r>
        <w:t xml:space="preserve"> </w:t>
      </w:r>
      <w:r>
        <w:rPr>
          <w:color w:val="0000FF"/>
        </w:rPr>
        <w:t>table</w:t>
      </w:r>
      <w:r>
        <w:t xml:space="preserve"> boys (</w:t>
      </w:r>
    </w:p>
    <w:p w:rsidR="007C5EB6" w:rsidRDefault="007C5EB6" w:rsidP="00D06B62">
      <w:pPr>
        <w:pStyle w:val="Codeexample"/>
      </w:pPr>
      <w:r>
        <w:t xml:space="preserve">linenum </w:t>
      </w:r>
      <w:r>
        <w:rPr>
          <w:color w:val="800080"/>
        </w:rPr>
        <w:t>int</w:t>
      </w:r>
      <w:r>
        <w:t>(</w:t>
      </w:r>
      <w:r>
        <w:rPr>
          <w:color w:val="800000"/>
        </w:rPr>
        <w:t>6</w:t>
      </w:r>
      <w:r>
        <w:t>) not null</w:t>
      </w:r>
      <w:r>
        <w:fldChar w:fldCharType="begin"/>
      </w:r>
      <w:r>
        <w:instrText xml:space="preserve"> XE "NULL value" </w:instrText>
      </w:r>
      <w:r>
        <w:fldChar w:fldCharType="end"/>
      </w:r>
      <w:r>
        <w:t xml:space="preserve"> default </w:t>
      </w:r>
      <w:r>
        <w:rPr>
          <w:color w:val="800000"/>
        </w:rPr>
        <w:t>0</w:t>
      </w:r>
      <w:r>
        <w:t xml:space="preserve"> special=rowid,</w:t>
      </w:r>
    </w:p>
    <w:p w:rsidR="007C5EB6" w:rsidRDefault="007C5EB6" w:rsidP="00D06B62">
      <w:pPr>
        <w:pStyle w:val="Codeexample"/>
      </w:pPr>
      <w:r>
        <w:rPr>
          <w:color w:val="0000C0"/>
        </w:rPr>
        <w:t>name</w:t>
      </w:r>
      <w:r>
        <w:t xml:space="preserve"> </w:t>
      </w:r>
      <w:r>
        <w:rPr>
          <w:color w:val="800080"/>
        </w:rPr>
        <w:t>char</w:t>
      </w:r>
      <w:r>
        <w:t>(</w:t>
      </w:r>
      <w:r>
        <w:rPr>
          <w:color w:val="800000"/>
        </w:rPr>
        <w:t>12</w:t>
      </w:r>
      <w:r>
        <w:t>) not null</w:t>
      </w:r>
      <w:r>
        <w:fldChar w:fldCharType="begin"/>
      </w:r>
      <w:r>
        <w:instrText xml:space="preserve"> XE "NULL value" </w:instrText>
      </w:r>
      <w:r>
        <w:fldChar w:fldCharType="end"/>
      </w:r>
      <w:r>
        <w:t>,</w:t>
      </w:r>
    </w:p>
    <w:p w:rsidR="007C5EB6" w:rsidRDefault="007C5EB6" w:rsidP="00D06B62">
      <w:pPr>
        <w:pStyle w:val="Codeexample"/>
      </w:pPr>
      <w:r>
        <w:t xml:space="preserve">city </w:t>
      </w:r>
      <w:r>
        <w:rPr>
          <w:color w:val="800080"/>
        </w:rPr>
        <w:t>char</w:t>
      </w:r>
      <w:r>
        <w:t>(</w:t>
      </w:r>
      <w:r>
        <w:rPr>
          <w:color w:val="800000"/>
        </w:rPr>
        <w:t>12</w:t>
      </w:r>
      <w:r>
        <w:t>) not null</w:t>
      </w:r>
      <w:r>
        <w:fldChar w:fldCharType="begin"/>
      </w:r>
      <w:r>
        <w:instrText xml:space="preserve"> XE "NULL value" </w:instrText>
      </w:r>
      <w:r>
        <w:fldChar w:fldCharType="end"/>
      </w:r>
      <w:r>
        <w:t>,</w:t>
      </w:r>
    </w:p>
    <w:p w:rsidR="007C5EB6" w:rsidRDefault="007C5EB6" w:rsidP="00D06B62">
      <w:pPr>
        <w:pStyle w:val="Codeexample"/>
      </w:pPr>
      <w:r>
        <w:t xml:space="preserve">birth </w:t>
      </w:r>
      <w:r>
        <w:rPr>
          <w:color w:val="800080"/>
        </w:rPr>
        <w:t>date</w:t>
      </w:r>
      <w:r>
        <w:t xml:space="preserve"> not null</w:t>
      </w:r>
      <w:r>
        <w:fldChar w:fldCharType="begin"/>
      </w:r>
      <w:r>
        <w:instrText xml:space="preserve"> XE "NULL value" </w:instrText>
      </w:r>
      <w:r>
        <w:fldChar w:fldCharType="end"/>
      </w:r>
      <w:r>
        <w:t xml:space="preserve"> date_format</w:t>
      </w:r>
      <w:r>
        <w:fldChar w:fldCharType="begin"/>
      </w:r>
      <w:r>
        <w:instrText xml:space="preserve"> XE "date_format" </w:instrText>
      </w:r>
      <w:r>
        <w:fldChar w:fldCharType="end"/>
      </w:r>
      <w:r>
        <w:fldChar w:fldCharType="begin"/>
      </w:r>
      <w:r>
        <w:instrText xml:space="preserve"> XE "format" </w:instrText>
      </w:r>
      <w:r>
        <w:fldChar w:fldCharType="end"/>
      </w:r>
      <w:r>
        <w:t>=</w:t>
      </w:r>
      <w:r>
        <w:rPr>
          <w:color w:val="008080"/>
        </w:rPr>
        <w:t>'DD/MM/YYYY'</w:t>
      </w:r>
      <w:r>
        <w:t>,</w:t>
      </w:r>
    </w:p>
    <w:p w:rsidR="007C5EB6" w:rsidRDefault="007C5EB6" w:rsidP="00D06B62">
      <w:pPr>
        <w:pStyle w:val="Codeexample"/>
      </w:pPr>
      <w:r>
        <w:t xml:space="preserve">hired </w:t>
      </w:r>
      <w:r>
        <w:rPr>
          <w:color w:val="800080"/>
        </w:rPr>
        <w:t>date</w:t>
      </w:r>
      <w:r>
        <w:t xml:space="preserve"> not null</w:t>
      </w:r>
      <w:r>
        <w:fldChar w:fldCharType="begin"/>
      </w:r>
      <w:r>
        <w:instrText xml:space="preserve"> XE "NULL value" </w:instrText>
      </w:r>
      <w:r>
        <w:fldChar w:fldCharType="end"/>
      </w:r>
      <w:r>
        <w:t xml:space="preserve"> date_format</w:t>
      </w:r>
      <w:r>
        <w:fldChar w:fldCharType="begin"/>
      </w:r>
      <w:r>
        <w:instrText xml:space="preserve"> XE "date_format" </w:instrText>
      </w:r>
      <w:r>
        <w:fldChar w:fldCharType="end"/>
      </w:r>
      <w:r>
        <w:fldChar w:fldCharType="begin"/>
      </w:r>
      <w:r>
        <w:instrText xml:space="preserve"> XE "format" </w:instrText>
      </w:r>
      <w:r>
        <w:fldChar w:fldCharType="end"/>
      </w:r>
      <w:r>
        <w:t>=</w:t>
      </w:r>
      <w:r>
        <w:rPr>
          <w:color w:val="008080"/>
        </w:rPr>
        <w:t>'DD/MM/YYYY'</w:t>
      </w:r>
      <w:r>
        <w:t xml:space="preserve"> </w:t>
      </w:r>
      <w:r>
        <w:rPr>
          <w:color w:val="0000C0"/>
        </w:rPr>
        <w:t>flag</w:t>
      </w:r>
      <w:r>
        <w:rPr>
          <w:color w:val="0000C0"/>
        </w:rPr>
        <w:fldChar w:fldCharType="begin"/>
      </w:r>
      <w:r>
        <w:rPr>
          <w:color w:val="0000C0"/>
        </w:rPr>
        <w:instrText xml:space="preserve"> XE "</w:instrText>
      </w:r>
      <w:r>
        <w:instrText>flag"</w:instrText>
      </w:r>
      <w:r>
        <w:rPr>
          <w:color w:val="0000C0"/>
        </w:rPr>
        <w:instrText xml:space="preserve"> </w:instrText>
      </w:r>
      <w:r>
        <w:rPr>
          <w:color w:val="0000C0"/>
        </w:rPr>
        <w:fldChar w:fldCharType="end"/>
      </w:r>
      <w:r>
        <w:t>=</w:t>
      </w:r>
      <w:r>
        <w:rPr>
          <w:color w:val="800000"/>
        </w:rPr>
        <w:t>36</w:t>
      </w:r>
      <w:r>
        <w:t>,</w:t>
      </w:r>
    </w:p>
    <w:p w:rsidR="007C5EB6" w:rsidRDefault="007C5EB6" w:rsidP="00D06B62">
      <w:pPr>
        <w:pStyle w:val="Codeexample"/>
      </w:pPr>
      <w:r>
        <w:t xml:space="preserve">agehired </w:t>
      </w:r>
      <w:r>
        <w:rPr>
          <w:color w:val="800080"/>
        </w:rPr>
        <w:t>int</w:t>
      </w:r>
      <w:r>
        <w:t>(</w:t>
      </w:r>
      <w:r>
        <w:rPr>
          <w:color w:val="800000"/>
        </w:rPr>
        <w:t>3</w:t>
      </w:r>
      <w:r>
        <w:t xml:space="preserve">) </w:t>
      </w:r>
      <w:r>
        <w:rPr>
          <w:color w:val="0000FF"/>
        </w:rPr>
        <w:t>as</w:t>
      </w:r>
      <w:r>
        <w:t xml:space="preserve"> </w:t>
      </w:r>
      <w:r w:rsidR="00D91650">
        <w:t>(</w:t>
      </w:r>
      <w:r w:rsidR="00D73EBF">
        <w:t>timestamp</w:t>
      </w:r>
      <w:r>
        <w:t>diff(</w:t>
      </w:r>
      <w:r w:rsidR="00D73EBF">
        <w:t>year,</w:t>
      </w:r>
      <w:r>
        <w:t>hired,birth</w:t>
      </w:r>
      <w:r w:rsidR="00D91650">
        <w:t>)</w:t>
      </w:r>
      <w:r>
        <w:t>) virtual,</w:t>
      </w:r>
    </w:p>
    <w:p w:rsidR="007C5EB6" w:rsidRDefault="007C5EB6" w:rsidP="00D06B62">
      <w:pPr>
        <w:pStyle w:val="Codeexample"/>
      </w:pPr>
      <w:r>
        <w:t>fn char(</w:t>
      </w:r>
      <w:r>
        <w:rPr>
          <w:color w:val="800000"/>
        </w:rPr>
        <w:t>100</w:t>
      </w:r>
      <w:r>
        <w:t>) not null</w:t>
      </w:r>
      <w:r>
        <w:fldChar w:fldCharType="begin"/>
      </w:r>
      <w:r>
        <w:instrText xml:space="preserve"> XE "NULL value" </w:instrText>
      </w:r>
      <w:r>
        <w:fldChar w:fldCharType="end"/>
      </w:r>
      <w:r>
        <w:t xml:space="preserve"> default </w:t>
      </w:r>
      <w:r>
        <w:rPr>
          <w:color w:val="008080"/>
        </w:rPr>
        <w:t>''</w:t>
      </w:r>
      <w:r>
        <w:t xml:space="preserve"> special=FILEID</w:t>
      </w:r>
      <w:r>
        <w:fldChar w:fldCharType="begin"/>
      </w:r>
      <w:r>
        <w:instrText xml:space="preserve"> XE "Special Columns: FILEID" </w:instrText>
      </w:r>
      <w:r>
        <w:fldChar w:fldCharType="end"/>
      </w:r>
      <w:r>
        <w:t>)</w:t>
      </w:r>
    </w:p>
    <w:p w:rsidR="007C5EB6" w:rsidRDefault="007C5EB6" w:rsidP="00D06B62">
      <w:pPr>
        <w:pStyle w:val="Codeexample"/>
      </w:pPr>
      <w:r>
        <w:t>engine=CONNECT table_type=FIX</w:t>
      </w:r>
      <w:r>
        <w:fldChar w:fldCharType="begin"/>
      </w:r>
      <w:r>
        <w:instrText xml:space="preserve"> XE "</w:instrText>
      </w:r>
      <w:r w:rsidRPr="007040F6">
        <w:instrText>Table Types: FIX Fixed length text file</w:instrText>
      </w:r>
      <w:r>
        <w:instrText xml:space="preserve">" </w:instrText>
      </w:r>
      <w:r>
        <w:fldChar w:fldCharType="end"/>
      </w:r>
      <w:r>
        <w:t xml:space="preserve"> file_name=</w:t>
      </w:r>
      <w:r>
        <w:rPr>
          <w:color w:val="008080"/>
        </w:rPr>
        <w:t>'boys.txt'</w:t>
      </w:r>
      <w:r>
        <w:t xml:space="preserve"> lrecl=</w:t>
      </w:r>
      <w:r>
        <w:rPr>
          <w:color w:val="800000"/>
        </w:rPr>
        <w:t>48</w:t>
      </w:r>
      <w:r>
        <w:t>;</w:t>
      </w:r>
    </w:p>
    <w:p w:rsidR="007C5EB6" w:rsidRDefault="007C5EB6" w:rsidP="007C5EB6">
      <w:pPr>
        <w:pStyle w:val="Corpsdetexte3"/>
        <w:rPr>
          <w:lang w:val="en-GB"/>
        </w:rPr>
      </w:pPr>
    </w:p>
    <w:p w:rsidR="007C5EB6" w:rsidRDefault="007C5EB6" w:rsidP="007C5EB6">
      <w:pPr>
        <w:pStyle w:val="Corpsdetexte3"/>
        <w:rPr>
          <w:lang w:val="en-GB"/>
        </w:rPr>
      </w:pPr>
      <w:r>
        <w:rPr>
          <w:lang w:val="en-GB"/>
        </w:rPr>
        <w:t>We have defined two CONNECT special columns. You can give them any name; it is the field SPECIAL</w:t>
      </w:r>
      <w:r>
        <w:rPr>
          <w:lang w:val="en-GB"/>
        </w:rPr>
        <w:fldChar w:fldCharType="begin"/>
      </w:r>
      <w:r>
        <w:rPr>
          <w:lang w:val="en-GB"/>
        </w:rPr>
        <w:instrText xml:space="preserve"> XE "</w:instrText>
      </w:r>
      <w:r>
        <w:rPr>
          <w:noProof/>
        </w:rPr>
        <w:instrText>Column Options:</w:instrText>
      </w:r>
      <w:r w:rsidRPr="00AE320F">
        <w:rPr>
          <w:bCs/>
        </w:rPr>
        <w:instrText xml:space="preserve"> SPECIAL</w:instrText>
      </w:r>
      <w:r>
        <w:rPr>
          <w:bCs/>
        </w:rPr>
        <w:instrText xml:space="preserve"> columns"</w:instrText>
      </w:r>
      <w:r>
        <w:rPr>
          <w:lang w:val="en-GB"/>
        </w:rPr>
        <w:instrText xml:space="preserve"> </w:instrText>
      </w:r>
      <w:r>
        <w:rPr>
          <w:lang w:val="en-GB"/>
        </w:rPr>
        <w:fldChar w:fldCharType="end"/>
      </w:r>
      <w:r>
        <w:rPr>
          <w:lang w:val="en-GB"/>
        </w:rPr>
        <w:t xml:space="preserve"> option that specifies the special column functional name.</w:t>
      </w:r>
    </w:p>
    <w:p w:rsidR="007C5EB6" w:rsidRDefault="007C5EB6" w:rsidP="007C5EB6">
      <w:pPr>
        <w:pStyle w:val="Corpsdetexte3"/>
        <w:rPr>
          <w:lang w:val="en-GB"/>
        </w:rPr>
      </w:pPr>
    </w:p>
    <w:p w:rsidR="007C5EB6" w:rsidRDefault="007C5EB6" w:rsidP="007C5EB6">
      <w:pPr>
        <w:pStyle w:val="Corpsdetexte3"/>
        <w:rPr>
          <w:lang w:val="en-GB"/>
        </w:rPr>
      </w:pPr>
      <w:r>
        <w:rPr>
          <w:b/>
          <w:bCs/>
          <w:lang w:val="en-GB"/>
        </w:rPr>
        <w:t>Note</w:t>
      </w:r>
      <w:r>
        <w:rPr>
          <w:lang w:val="en-GB"/>
        </w:rPr>
        <w:t xml:space="preserve">: the default values specified for the special columns </w:t>
      </w:r>
      <w:r w:rsidR="00D06B62">
        <w:rPr>
          <w:lang w:val="en-GB"/>
        </w:rPr>
        <w:t>are ignored by CONNECT</w:t>
      </w:r>
      <w:r>
        <w:rPr>
          <w:lang w:val="en-GB"/>
        </w:rPr>
        <w:t>. They are specified just to prevent getting warning messages when inserting new rows.</w:t>
      </w:r>
    </w:p>
    <w:p w:rsidR="007C5EB6" w:rsidRDefault="007C5EB6" w:rsidP="007C5EB6">
      <w:pPr>
        <w:pStyle w:val="Corpsdetexte3"/>
        <w:rPr>
          <w:lang w:val="en-GB"/>
        </w:rPr>
      </w:pPr>
    </w:p>
    <w:p w:rsidR="007C5EB6" w:rsidRDefault="007C5EB6" w:rsidP="007C5EB6">
      <w:r>
        <w:t xml:space="preserve">For the definition of the </w:t>
      </w:r>
      <w:r>
        <w:rPr>
          <w:i/>
          <w:iCs/>
        </w:rPr>
        <w:t>agehired</w:t>
      </w:r>
      <w:r>
        <w:t xml:space="preserve"> virtual column, no CONNECT options can be specified as it has no offset</w:t>
      </w:r>
      <w:r>
        <w:fldChar w:fldCharType="begin"/>
      </w:r>
      <w:r>
        <w:instrText xml:space="preserve"> XE "offset" </w:instrText>
      </w:r>
      <w:r>
        <w:fldChar w:fldCharType="end"/>
      </w:r>
      <w:r>
        <w:t xml:space="preserve"> or length, not being stored in the file. </w:t>
      </w:r>
    </w:p>
    <w:p w:rsidR="007C5EB6" w:rsidRDefault="007C5EB6" w:rsidP="007C5EB6"/>
    <w:p w:rsidR="007C5EB6" w:rsidRDefault="007C5EB6" w:rsidP="007C5EB6">
      <w:r>
        <w:t>The command:</w:t>
      </w:r>
    </w:p>
    <w:p w:rsidR="007C5EB6" w:rsidRDefault="007C5EB6" w:rsidP="007C5EB6"/>
    <w:p w:rsidR="007C5EB6" w:rsidRDefault="007C5EB6" w:rsidP="007C5EB6">
      <w:pPr>
        <w:pStyle w:val="CodeExample0"/>
      </w:pPr>
      <w:r>
        <w:rPr>
          <w:color w:val="FF0000"/>
        </w:rPr>
        <w:t>select</w:t>
      </w:r>
      <w:r>
        <w:t xml:space="preserve"> * </w:t>
      </w:r>
      <w:r>
        <w:rPr>
          <w:color w:val="0000FF"/>
        </w:rPr>
        <w:t>from</w:t>
      </w:r>
      <w:r>
        <w:t xml:space="preserve"> boys </w:t>
      </w:r>
      <w:r>
        <w:rPr>
          <w:color w:val="0000FF"/>
        </w:rPr>
        <w:t>where</w:t>
      </w:r>
      <w:r>
        <w:t xml:space="preserve"> city = </w:t>
      </w:r>
      <w:r>
        <w:rPr>
          <w:color w:val="008080"/>
        </w:rPr>
        <w:t>'boston'</w:t>
      </w:r>
      <w:r>
        <w:t>;</w:t>
      </w:r>
    </w:p>
    <w:p w:rsidR="007C5EB6" w:rsidRDefault="007C5EB6" w:rsidP="007C5EB6"/>
    <w:p w:rsidR="007C5EB6" w:rsidRDefault="007C5EB6" w:rsidP="007C5EB6">
      <w:r>
        <w:t>Will display the following result set as:</w:t>
      </w:r>
    </w:p>
    <w:p w:rsidR="007C5EB6" w:rsidRDefault="007C5EB6" w:rsidP="007C5EB6">
      <w:pPr>
        <w:pStyle w:val="Corpsdetexte3"/>
        <w:rPr>
          <w:lang w:val="en-GB"/>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917"/>
        <w:gridCol w:w="716"/>
        <w:gridCol w:w="783"/>
        <w:gridCol w:w="1052"/>
        <w:gridCol w:w="1052"/>
        <w:gridCol w:w="961"/>
        <w:gridCol w:w="2687"/>
      </w:tblGrid>
      <w:tr w:rsidR="007C5EB6" w:rsidTr="00D174A0">
        <w:tc>
          <w:tcPr>
            <w:tcW w:w="0" w:type="auto"/>
            <w:tcBorders>
              <w:top w:val="single" w:sz="12" w:space="0" w:color="auto"/>
              <w:bottom w:val="single" w:sz="6" w:space="0" w:color="auto"/>
            </w:tcBorders>
            <w:shd w:val="clear" w:color="auto" w:fill="FFFF99"/>
          </w:tcPr>
          <w:p w:rsidR="007C5EB6" w:rsidRDefault="007C5EB6" w:rsidP="00D174A0">
            <w:pPr>
              <w:pStyle w:val="Corpsdetexte3"/>
              <w:keepNext/>
              <w:widowControl w:val="0"/>
              <w:jc w:val="right"/>
              <w:rPr>
                <w:b/>
                <w:bCs/>
                <w:noProof/>
                <w:lang w:val="en-GB"/>
              </w:rPr>
            </w:pPr>
            <w:r>
              <w:rPr>
                <w:b/>
                <w:bCs/>
                <w:noProof/>
                <w:lang w:val="en-GB"/>
              </w:rPr>
              <w:t>linenum</w:t>
            </w:r>
          </w:p>
        </w:tc>
        <w:tc>
          <w:tcPr>
            <w:tcW w:w="0" w:type="auto"/>
            <w:tcBorders>
              <w:top w:val="single" w:sz="12" w:space="0" w:color="auto"/>
              <w:bottom w:val="single" w:sz="6" w:space="0" w:color="auto"/>
            </w:tcBorders>
            <w:shd w:val="clear" w:color="auto" w:fill="FFFF99"/>
          </w:tcPr>
          <w:p w:rsidR="007C5EB6" w:rsidRDefault="007C5EB6" w:rsidP="00D174A0">
            <w:pPr>
              <w:pStyle w:val="Corpsdetexte3"/>
              <w:keepNext/>
              <w:widowControl w:val="0"/>
              <w:rPr>
                <w:b/>
                <w:bCs/>
                <w:noProof/>
                <w:lang w:val="en-GB"/>
              </w:rPr>
            </w:pPr>
            <w:r>
              <w:rPr>
                <w:b/>
                <w:bCs/>
                <w:noProof/>
                <w:lang w:val="en-GB"/>
              </w:rPr>
              <w:t>name</w:t>
            </w:r>
          </w:p>
        </w:tc>
        <w:tc>
          <w:tcPr>
            <w:tcW w:w="0" w:type="auto"/>
            <w:tcBorders>
              <w:top w:val="single" w:sz="12" w:space="0" w:color="auto"/>
              <w:bottom w:val="single" w:sz="6" w:space="0" w:color="auto"/>
            </w:tcBorders>
            <w:shd w:val="clear" w:color="auto" w:fill="FFFF99"/>
          </w:tcPr>
          <w:p w:rsidR="007C5EB6" w:rsidRDefault="007C5EB6" w:rsidP="00D174A0">
            <w:pPr>
              <w:pStyle w:val="Corpsdetexte3"/>
              <w:keepNext/>
              <w:widowControl w:val="0"/>
              <w:rPr>
                <w:b/>
                <w:bCs/>
                <w:noProof/>
                <w:lang w:val="en-GB"/>
              </w:rPr>
            </w:pPr>
            <w:r>
              <w:rPr>
                <w:b/>
                <w:bCs/>
                <w:noProof/>
                <w:lang w:val="en-GB"/>
              </w:rPr>
              <w:t>city</w:t>
            </w:r>
          </w:p>
        </w:tc>
        <w:tc>
          <w:tcPr>
            <w:tcW w:w="0" w:type="auto"/>
            <w:tcBorders>
              <w:top w:val="single" w:sz="12" w:space="0" w:color="auto"/>
              <w:bottom w:val="single" w:sz="6" w:space="0" w:color="auto"/>
            </w:tcBorders>
            <w:shd w:val="clear" w:color="auto" w:fill="FFFF99"/>
          </w:tcPr>
          <w:p w:rsidR="007C5EB6" w:rsidRDefault="007C5EB6" w:rsidP="00D174A0">
            <w:pPr>
              <w:pStyle w:val="Corpsdetexte3"/>
              <w:keepNext/>
              <w:widowControl w:val="0"/>
              <w:rPr>
                <w:b/>
                <w:bCs/>
                <w:noProof/>
                <w:lang w:val="en-GB"/>
              </w:rPr>
            </w:pPr>
            <w:r>
              <w:rPr>
                <w:b/>
                <w:bCs/>
                <w:noProof/>
                <w:lang w:val="en-GB"/>
              </w:rPr>
              <w:t>birth</w:t>
            </w:r>
          </w:p>
        </w:tc>
        <w:tc>
          <w:tcPr>
            <w:tcW w:w="0" w:type="auto"/>
            <w:tcBorders>
              <w:top w:val="single" w:sz="12" w:space="0" w:color="auto"/>
              <w:bottom w:val="single" w:sz="6" w:space="0" w:color="auto"/>
            </w:tcBorders>
            <w:shd w:val="clear" w:color="auto" w:fill="FFFF99"/>
          </w:tcPr>
          <w:p w:rsidR="007C5EB6" w:rsidRDefault="007C5EB6" w:rsidP="00D174A0">
            <w:pPr>
              <w:pStyle w:val="Corpsdetexte3"/>
              <w:keepNext/>
              <w:widowControl w:val="0"/>
              <w:rPr>
                <w:b/>
                <w:bCs/>
                <w:noProof/>
                <w:lang w:val="en-GB"/>
              </w:rPr>
            </w:pPr>
            <w:r>
              <w:rPr>
                <w:b/>
                <w:bCs/>
                <w:noProof/>
                <w:lang w:val="en-GB"/>
              </w:rPr>
              <w:t>hired</w:t>
            </w:r>
          </w:p>
        </w:tc>
        <w:tc>
          <w:tcPr>
            <w:tcW w:w="0" w:type="auto"/>
            <w:tcBorders>
              <w:top w:val="single" w:sz="12" w:space="0" w:color="auto"/>
              <w:bottom w:val="single" w:sz="6" w:space="0" w:color="auto"/>
            </w:tcBorders>
            <w:shd w:val="clear" w:color="auto" w:fill="FFFF99"/>
          </w:tcPr>
          <w:p w:rsidR="007C5EB6" w:rsidRDefault="007C5EB6" w:rsidP="00D174A0">
            <w:pPr>
              <w:pStyle w:val="Corpsdetexte3"/>
              <w:keepNext/>
              <w:widowControl w:val="0"/>
              <w:jc w:val="right"/>
              <w:rPr>
                <w:b/>
                <w:bCs/>
                <w:noProof/>
                <w:lang w:val="en-GB"/>
              </w:rPr>
            </w:pPr>
            <w:r>
              <w:rPr>
                <w:b/>
                <w:bCs/>
                <w:noProof/>
                <w:lang w:val="en-GB"/>
              </w:rPr>
              <w:t>agehired</w:t>
            </w:r>
          </w:p>
        </w:tc>
        <w:tc>
          <w:tcPr>
            <w:tcW w:w="2687" w:type="dxa"/>
            <w:tcBorders>
              <w:top w:val="single" w:sz="12" w:space="0" w:color="auto"/>
              <w:bottom w:val="single" w:sz="6" w:space="0" w:color="auto"/>
            </w:tcBorders>
            <w:shd w:val="clear" w:color="auto" w:fill="FFFF99"/>
          </w:tcPr>
          <w:p w:rsidR="007C5EB6" w:rsidRDefault="007C5EB6" w:rsidP="00D174A0">
            <w:pPr>
              <w:pStyle w:val="Corpsdetexte3"/>
              <w:keepNext/>
              <w:widowControl w:val="0"/>
              <w:rPr>
                <w:b/>
                <w:bCs/>
                <w:noProof/>
                <w:lang w:val="en-GB"/>
              </w:rPr>
            </w:pPr>
            <w:r>
              <w:rPr>
                <w:b/>
                <w:bCs/>
                <w:noProof/>
                <w:lang w:val="en-GB"/>
              </w:rPr>
              <w:t>fn</w:t>
            </w:r>
          </w:p>
        </w:tc>
      </w:tr>
      <w:tr w:rsidR="007C5EB6" w:rsidTr="00D174A0">
        <w:tc>
          <w:tcPr>
            <w:tcW w:w="0" w:type="auto"/>
            <w:tcBorders>
              <w:top w:val="single" w:sz="6" w:space="0" w:color="auto"/>
            </w:tcBorders>
          </w:tcPr>
          <w:p w:rsidR="007C5EB6" w:rsidRDefault="007C5EB6" w:rsidP="00D174A0">
            <w:pPr>
              <w:pStyle w:val="Corpsdetexte3"/>
              <w:keepNext/>
              <w:widowControl w:val="0"/>
              <w:jc w:val="right"/>
              <w:rPr>
                <w:noProof/>
                <w:lang w:val="en-GB"/>
              </w:rPr>
            </w:pPr>
            <w:r>
              <w:rPr>
                <w:noProof/>
                <w:lang w:val="en-GB"/>
              </w:rPr>
              <w:t>1</w:t>
            </w:r>
          </w:p>
        </w:tc>
        <w:tc>
          <w:tcPr>
            <w:tcW w:w="0" w:type="auto"/>
            <w:tcBorders>
              <w:top w:val="single" w:sz="6" w:space="0" w:color="auto"/>
            </w:tcBorders>
          </w:tcPr>
          <w:p w:rsidR="007C5EB6" w:rsidRDefault="007C5EB6" w:rsidP="00D174A0">
            <w:pPr>
              <w:pStyle w:val="Corpsdetexte3"/>
              <w:keepNext/>
              <w:widowControl w:val="0"/>
              <w:rPr>
                <w:noProof/>
                <w:lang w:val="en-GB"/>
              </w:rPr>
            </w:pPr>
            <w:r>
              <w:rPr>
                <w:noProof/>
                <w:lang w:val="en-GB"/>
              </w:rPr>
              <w:t>John</w:t>
            </w:r>
          </w:p>
        </w:tc>
        <w:tc>
          <w:tcPr>
            <w:tcW w:w="0" w:type="auto"/>
            <w:tcBorders>
              <w:top w:val="single" w:sz="6" w:space="0" w:color="auto"/>
            </w:tcBorders>
          </w:tcPr>
          <w:p w:rsidR="007C5EB6" w:rsidRDefault="007C5EB6" w:rsidP="00D174A0">
            <w:pPr>
              <w:pStyle w:val="Corpsdetexte3"/>
              <w:keepNext/>
              <w:widowControl w:val="0"/>
              <w:rPr>
                <w:noProof/>
                <w:lang w:val="en-GB"/>
              </w:rPr>
            </w:pPr>
            <w:r>
              <w:rPr>
                <w:noProof/>
                <w:lang w:val="en-GB"/>
              </w:rPr>
              <w:t>Boston</w:t>
            </w:r>
          </w:p>
        </w:tc>
        <w:tc>
          <w:tcPr>
            <w:tcW w:w="0" w:type="auto"/>
            <w:tcBorders>
              <w:top w:val="single" w:sz="6" w:space="0" w:color="auto"/>
            </w:tcBorders>
          </w:tcPr>
          <w:p w:rsidR="007C5EB6" w:rsidRDefault="007C5EB6" w:rsidP="00D174A0">
            <w:pPr>
              <w:pStyle w:val="Corpsdetexte3"/>
              <w:keepNext/>
              <w:widowControl w:val="0"/>
              <w:rPr>
                <w:noProof/>
                <w:lang w:val="en-GB"/>
              </w:rPr>
            </w:pPr>
            <w:r>
              <w:rPr>
                <w:noProof/>
                <w:lang w:val="en-GB"/>
              </w:rPr>
              <w:t>1986-01-25</w:t>
            </w:r>
          </w:p>
        </w:tc>
        <w:tc>
          <w:tcPr>
            <w:tcW w:w="0" w:type="auto"/>
            <w:tcBorders>
              <w:top w:val="single" w:sz="6" w:space="0" w:color="auto"/>
            </w:tcBorders>
          </w:tcPr>
          <w:p w:rsidR="007C5EB6" w:rsidRDefault="007C5EB6" w:rsidP="00D174A0">
            <w:pPr>
              <w:pStyle w:val="Corpsdetexte3"/>
              <w:keepNext/>
              <w:widowControl w:val="0"/>
              <w:rPr>
                <w:noProof/>
                <w:lang w:val="en-GB"/>
              </w:rPr>
            </w:pPr>
            <w:r>
              <w:rPr>
                <w:noProof/>
                <w:lang w:val="en-GB"/>
              </w:rPr>
              <w:t>2010-06-02</w:t>
            </w:r>
          </w:p>
        </w:tc>
        <w:tc>
          <w:tcPr>
            <w:tcW w:w="0" w:type="auto"/>
            <w:tcBorders>
              <w:top w:val="single" w:sz="6" w:space="0" w:color="auto"/>
            </w:tcBorders>
          </w:tcPr>
          <w:p w:rsidR="007C5EB6" w:rsidRDefault="007C5EB6" w:rsidP="00D174A0">
            <w:pPr>
              <w:pStyle w:val="Corpsdetexte3"/>
              <w:keepNext/>
              <w:widowControl w:val="0"/>
              <w:jc w:val="right"/>
              <w:rPr>
                <w:noProof/>
                <w:lang w:val="en-GB"/>
              </w:rPr>
            </w:pPr>
            <w:r>
              <w:rPr>
                <w:noProof/>
                <w:lang w:val="en-GB"/>
              </w:rPr>
              <w:t>24</w:t>
            </w:r>
          </w:p>
        </w:tc>
        <w:tc>
          <w:tcPr>
            <w:tcW w:w="2687" w:type="dxa"/>
            <w:tcBorders>
              <w:top w:val="single" w:sz="6" w:space="0" w:color="auto"/>
            </w:tcBorders>
          </w:tcPr>
          <w:p w:rsidR="007C5EB6" w:rsidRDefault="007C5EB6" w:rsidP="00D174A0">
            <w:pPr>
              <w:pStyle w:val="Corpsdetexte3"/>
              <w:keepNext/>
              <w:widowControl w:val="0"/>
              <w:rPr>
                <w:noProof/>
                <w:lang w:val="en-GB"/>
              </w:rPr>
            </w:pPr>
            <w:r>
              <w:rPr>
                <w:noProof/>
                <w:lang w:val="en-GB"/>
              </w:rPr>
              <w:t>d:\mariadb\sql\data\boys.txt</w:t>
            </w:r>
          </w:p>
        </w:tc>
      </w:tr>
      <w:tr w:rsidR="007C5EB6" w:rsidTr="00D174A0">
        <w:tc>
          <w:tcPr>
            <w:tcW w:w="0" w:type="auto"/>
          </w:tcPr>
          <w:p w:rsidR="007C5EB6" w:rsidRDefault="007C5EB6" w:rsidP="00D174A0">
            <w:pPr>
              <w:pStyle w:val="Corpsdetexte3"/>
              <w:keepNext/>
              <w:widowControl w:val="0"/>
              <w:jc w:val="right"/>
              <w:rPr>
                <w:noProof/>
                <w:lang w:val="en-GB"/>
              </w:rPr>
            </w:pPr>
            <w:r>
              <w:rPr>
                <w:noProof/>
                <w:lang w:val="en-GB"/>
              </w:rPr>
              <w:t>2</w:t>
            </w:r>
          </w:p>
        </w:tc>
        <w:tc>
          <w:tcPr>
            <w:tcW w:w="0" w:type="auto"/>
          </w:tcPr>
          <w:p w:rsidR="007C5EB6" w:rsidRDefault="007C5EB6" w:rsidP="00D174A0">
            <w:pPr>
              <w:pStyle w:val="Corpsdetexte3"/>
              <w:keepNext/>
              <w:widowControl w:val="0"/>
              <w:rPr>
                <w:noProof/>
                <w:lang w:val="en-GB"/>
              </w:rPr>
            </w:pPr>
            <w:r>
              <w:rPr>
                <w:noProof/>
                <w:lang w:val="en-GB"/>
              </w:rPr>
              <w:t>Henry</w:t>
            </w:r>
          </w:p>
        </w:tc>
        <w:tc>
          <w:tcPr>
            <w:tcW w:w="0" w:type="auto"/>
          </w:tcPr>
          <w:p w:rsidR="007C5EB6" w:rsidRDefault="007C5EB6" w:rsidP="00D174A0">
            <w:pPr>
              <w:pStyle w:val="Corpsdetexte3"/>
              <w:keepNext/>
              <w:widowControl w:val="0"/>
              <w:rPr>
                <w:noProof/>
                <w:lang w:val="en-GB"/>
              </w:rPr>
            </w:pPr>
            <w:r>
              <w:rPr>
                <w:noProof/>
                <w:lang w:val="en-GB"/>
              </w:rPr>
              <w:t>Boston</w:t>
            </w:r>
          </w:p>
        </w:tc>
        <w:tc>
          <w:tcPr>
            <w:tcW w:w="0" w:type="auto"/>
          </w:tcPr>
          <w:p w:rsidR="007C5EB6" w:rsidRDefault="007C5EB6" w:rsidP="00D174A0">
            <w:pPr>
              <w:pStyle w:val="Corpsdetexte3"/>
              <w:keepNext/>
              <w:widowControl w:val="0"/>
              <w:rPr>
                <w:noProof/>
                <w:lang w:val="en-GB"/>
              </w:rPr>
            </w:pPr>
            <w:r>
              <w:rPr>
                <w:noProof/>
                <w:lang w:val="en-GB"/>
              </w:rPr>
              <w:t>1987-06-07</w:t>
            </w:r>
          </w:p>
        </w:tc>
        <w:tc>
          <w:tcPr>
            <w:tcW w:w="0" w:type="auto"/>
          </w:tcPr>
          <w:p w:rsidR="007C5EB6" w:rsidRDefault="007C5EB6" w:rsidP="00D174A0">
            <w:pPr>
              <w:pStyle w:val="Corpsdetexte3"/>
              <w:keepNext/>
              <w:widowControl w:val="0"/>
              <w:rPr>
                <w:noProof/>
                <w:lang w:val="en-GB"/>
              </w:rPr>
            </w:pPr>
            <w:r>
              <w:rPr>
                <w:noProof/>
                <w:lang w:val="en-GB"/>
              </w:rPr>
              <w:t>2008-04-01</w:t>
            </w:r>
          </w:p>
        </w:tc>
        <w:tc>
          <w:tcPr>
            <w:tcW w:w="0" w:type="auto"/>
          </w:tcPr>
          <w:p w:rsidR="007C5EB6" w:rsidRDefault="007C5EB6" w:rsidP="00D174A0">
            <w:pPr>
              <w:pStyle w:val="Corpsdetexte3"/>
              <w:keepNext/>
              <w:widowControl w:val="0"/>
              <w:jc w:val="right"/>
              <w:rPr>
                <w:noProof/>
                <w:lang w:val="en-GB"/>
              </w:rPr>
            </w:pPr>
            <w:r>
              <w:rPr>
                <w:noProof/>
                <w:lang w:val="en-GB"/>
              </w:rPr>
              <w:t>20</w:t>
            </w:r>
          </w:p>
        </w:tc>
        <w:tc>
          <w:tcPr>
            <w:tcW w:w="2687" w:type="dxa"/>
          </w:tcPr>
          <w:p w:rsidR="007C5EB6" w:rsidRDefault="007C5EB6" w:rsidP="00D174A0">
            <w:pPr>
              <w:pStyle w:val="Corpsdetexte3"/>
              <w:keepNext/>
              <w:widowControl w:val="0"/>
              <w:rPr>
                <w:noProof/>
                <w:lang w:val="en-GB"/>
              </w:rPr>
            </w:pPr>
            <w:r>
              <w:rPr>
                <w:noProof/>
                <w:lang w:val="en-GB"/>
              </w:rPr>
              <w:t>d:\mariadb\sql\data\boys.txt</w:t>
            </w:r>
          </w:p>
        </w:tc>
      </w:tr>
      <w:tr w:rsidR="007C5EB6" w:rsidTr="00D174A0">
        <w:tc>
          <w:tcPr>
            <w:tcW w:w="0" w:type="auto"/>
          </w:tcPr>
          <w:p w:rsidR="007C5EB6" w:rsidRDefault="007C5EB6" w:rsidP="00D174A0">
            <w:pPr>
              <w:pStyle w:val="Corpsdetexte3"/>
              <w:keepNext/>
              <w:widowControl w:val="0"/>
              <w:jc w:val="right"/>
              <w:rPr>
                <w:noProof/>
                <w:lang w:val="en-GB"/>
              </w:rPr>
            </w:pPr>
            <w:r>
              <w:rPr>
                <w:noProof/>
                <w:lang w:val="en-GB"/>
              </w:rPr>
              <w:t>6</w:t>
            </w:r>
          </w:p>
        </w:tc>
        <w:tc>
          <w:tcPr>
            <w:tcW w:w="0" w:type="auto"/>
          </w:tcPr>
          <w:p w:rsidR="007C5EB6" w:rsidRDefault="007C5EB6" w:rsidP="00D174A0">
            <w:pPr>
              <w:pStyle w:val="Corpsdetexte3"/>
              <w:keepNext/>
              <w:widowControl w:val="0"/>
              <w:rPr>
                <w:noProof/>
                <w:lang w:val="en-GB"/>
              </w:rPr>
            </w:pPr>
            <w:r>
              <w:rPr>
                <w:noProof/>
                <w:lang w:val="en-GB"/>
              </w:rPr>
              <w:t>Bill</w:t>
            </w:r>
          </w:p>
        </w:tc>
        <w:tc>
          <w:tcPr>
            <w:tcW w:w="0" w:type="auto"/>
          </w:tcPr>
          <w:p w:rsidR="007C5EB6" w:rsidRDefault="007C5EB6" w:rsidP="00D174A0">
            <w:pPr>
              <w:pStyle w:val="Corpsdetexte3"/>
              <w:keepNext/>
              <w:widowControl w:val="0"/>
              <w:rPr>
                <w:noProof/>
                <w:lang w:val="en-GB"/>
              </w:rPr>
            </w:pPr>
            <w:r>
              <w:rPr>
                <w:noProof/>
                <w:lang w:val="en-GB"/>
              </w:rPr>
              <w:t>Boston</w:t>
            </w:r>
          </w:p>
        </w:tc>
        <w:tc>
          <w:tcPr>
            <w:tcW w:w="0" w:type="auto"/>
          </w:tcPr>
          <w:p w:rsidR="007C5EB6" w:rsidRDefault="007C5EB6" w:rsidP="00D174A0">
            <w:pPr>
              <w:pStyle w:val="Corpsdetexte3"/>
              <w:keepNext/>
              <w:widowControl w:val="0"/>
              <w:rPr>
                <w:noProof/>
                <w:lang w:val="en-GB"/>
              </w:rPr>
            </w:pPr>
            <w:r>
              <w:rPr>
                <w:noProof/>
                <w:lang w:val="en-GB"/>
              </w:rPr>
              <w:t>1986-09-11</w:t>
            </w:r>
          </w:p>
        </w:tc>
        <w:tc>
          <w:tcPr>
            <w:tcW w:w="0" w:type="auto"/>
          </w:tcPr>
          <w:p w:rsidR="007C5EB6" w:rsidRDefault="007C5EB6" w:rsidP="00D174A0">
            <w:pPr>
              <w:pStyle w:val="Corpsdetexte3"/>
              <w:keepNext/>
              <w:widowControl w:val="0"/>
              <w:rPr>
                <w:noProof/>
                <w:lang w:val="en-GB"/>
              </w:rPr>
            </w:pPr>
            <w:r>
              <w:rPr>
                <w:noProof/>
                <w:lang w:val="en-GB"/>
              </w:rPr>
              <w:t>2008-02-10</w:t>
            </w:r>
          </w:p>
        </w:tc>
        <w:tc>
          <w:tcPr>
            <w:tcW w:w="0" w:type="auto"/>
          </w:tcPr>
          <w:p w:rsidR="007C5EB6" w:rsidRDefault="007C5EB6" w:rsidP="00D174A0">
            <w:pPr>
              <w:pStyle w:val="Corpsdetexte3"/>
              <w:keepNext/>
              <w:widowControl w:val="0"/>
              <w:jc w:val="right"/>
              <w:rPr>
                <w:noProof/>
                <w:lang w:val="en-GB"/>
              </w:rPr>
            </w:pPr>
            <w:r>
              <w:rPr>
                <w:noProof/>
                <w:lang w:val="en-GB"/>
              </w:rPr>
              <w:t>21</w:t>
            </w:r>
          </w:p>
        </w:tc>
        <w:tc>
          <w:tcPr>
            <w:tcW w:w="2687" w:type="dxa"/>
          </w:tcPr>
          <w:p w:rsidR="007C5EB6" w:rsidRDefault="007C5EB6" w:rsidP="00D174A0">
            <w:pPr>
              <w:pStyle w:val="Corpsdetexte3"/>
              <w:keepNext/>
              <w:widowControl w:val="0"/>
              <w:rPr>
                <w:noProof/>
                <w:lang w:val="en-GB"/>
              </w:rPr>
            </w:pPr>
            <w:r>
              <w:rPr>
                <w:noProof/>
                <w:lang w:val="en-GB"/>
              </w:rPr>
              <w:t>d:\mariadb\sql\data\boys.txt</w:t>
            </w:r>
          </w:p>
        </w:tc>
      </w:tr>
    </w:tbl>
    <w:p w:rsidR="007C5EB6" w:rsidRDefault="007C5EB6" w:rsidP="007C5EB6">
      <w:pPr>
        <w:pStyle w:val="Corpsdetexte3"/>
        <w:rPr>
          <w:lang w:val="en-GB"/>
        </w:rPr>
      </w:pPr>
    </w:p>
    <w:p w:rsidR="007C5EB6" w:rsidRDefault="007C5EB6" w:rsidP="007C5EB6">
      <w:pPr>
        <w:pStyle w:val="Corpsdetexte3"/>
        <w:rPr>
          <w:lang w:val="en-GB"/>
        </w:rPr>
      </w:pPr>
      <w:r>
        <w:rPr>
          <w:lang w:val="en-GB"/>
        </w:rPr>
        <w:t>Existing special columns are listed in the following table:</w:t>
      </w:r>
    </w:p>
    <w:p w:rsidR="007C5EB6" w:rsidRDefault="007C5EB6" w:rsidP="007C5EB6">
      <w:pPr>
        <w:pStyle w:val="Corpsdetexte3"/>
        <w:rPr>
          <w:lang w:val="en-GB"/>
        </w:rPr>
      </w:pPr>
    </w:p>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483"/>
        <w:gridCol w:w="783"/>
        <w:gridCol w:w="6060"/>
      </w:tblGrid>
      <w:tr w:rsidR="007C5EB6" w:rsidTr="00E31499">
        <w:trPr>
          <w:cantSplit/>
          <w:tblHeader/>
        </w:trPr>
        <w:tc>
          <w:tcPr>
            <w:tcW w:w="1483" w:type="dxa"/>
            <w:shd w:val="clear" w:color="auto" w:fill="FFFF99"/>
          </w:tcPr>
          <w:p w:rsidR="007C5EB6" w:rsidRDefault="007C5EB6" w:rsidP="00B259EF">
            <w:pPr>
              <w:rPr>
                <w:b/>
                <w:bCs/>
              </w:rPr>
            </w:pPr>
            <w:r>
              <w:rPr>
                <w:b/>
                <w:bCs/>
              </w:rPr>
              <w:t>Special Name</w:t>
            </w:r>
          </w:p>
        </w:tc>
        <w:tc>
          <w:tcPr>
            <w:tcW w:w="0" w:type="auto"/>
            <w:shd w:val="clear" w:color="auto" w:fill="FFFF99"/>
          </w:tcPr>
          <w:p w:rsidR="007C5EB6" w:rsidRDefault="007C5EB6" w:rsidP="00B259EF">
            <w:pPr>
              <w:rPr>
                <w:b/>
                <w:bCs/>
              </w:rPr>
            </w:pPr>
            <w:r>
              <w:rPr>
                <w:b/>
                <w:bCs/>
              </w:rPr>
              <w:t>Type</w:t>
            </w:r>
          </w:p>
        </w:tc>
        <w:tc>
          <w:tcPr>
            <w:tcW w:w="6060" w:type="dxa"/>
            <w:shd w:val="clear" w:color="auto" w:fill="FFFF99"/>
          </w:tcPr>
          <w:p w:rsidR="007C5EB6" w:rsidRDefault="007C5EB6" w:rsidP="00B259EF">
            <w:pPr>
              <w:rPr>
                <w:b/>
                <w:bCs/>
              </w:rPr>
            </w:pPr>
            <w:r>
              <w:rPr>
                <w:b/>
                <w:bCs/>
              </w:rPr>
              <w:t>Description of the column value</w:t>
            </w:r>
          </w:p>
        </w:tc>
      </w:tr>
      <w:tr w:rsidR="007C5EB6" w:rsidTr="00E31499">
        <w:trPr>
          <w:cantSplit/>
        </w:trPr>
        <w:tc>
          <w:tcPr>
            <w:tcW w:w="1483" w:type="dxa"/>
          </w:tcPr>
          <w:p w:rsidR="007C5EB6" w:rsidRDefault="007C5EB6" w:rsidP="00B259EF">
            <w:pPr>
              <w:pStyle w:val="Titre8"/>
              <w:keepNext w:val="0"/>
            </w:pPr>
            <w:r>
              <w:t>ROWID</w:t>
            </w:r>
            <w:r>
              <w:fldChar w:fldCharType="begin"/>
            </w:r>
            <w:r>
              <w:instrText xml:space="preserve"> XE "</w:instrText>
            </w:r>
            <w:r>
              <w:rPr>
                <w:noProof/>
              </w:rPr>
              <w:instrText>Special Columns: ROWID"</w:instrText>
            </w:r>
            <w:r>
              <w:instrText xml:space="preserve"> </w:instrText>
            </w:r>
            <w:r>
              <w:fldChar w:fldCharType="end"/>
            </w:r>
          </w:p>
        </w:tc>
        <w:tc>
          <w:tcPr>
            <w:tcW w:w="0" w:type="auto"/>
          </w:tcPr>
          <w:p w:rsidR="007C5EB6" w:rsidRDefault="007C5EB6" w:rsidP="00B259EF">
            <w:r>
              <w:t>Integer</w:t>
            </w:r>
          </w:p>
        </w:tc>
        <w:tc>
          <w:tcPr>
            <w:tcW w:w="6060" w:type="dxa"/>
          </w:tcPr>
          <w:p w:rsidR="007C5EB6" w:rsidRDefault="007C5EB6" w:rsidP="00B259EF">
            <w:r>
              <w:t xml:space="preserve">The row ordinal number in the table or partition. This not quite equivalent </w:t>
            </w:r>
            <w:r w:rsidR="004D7ED0">
              <w:t xml:space="preserve">to </w:t>
            </w:r>
            <w:r>
              <w:t>a virtual column with an auto increment of 1 because rows are renumbered when deleting rows.</w:t>
            </w:r>
          </w:p>
        </w:tc>
      </w:tr>
      <w:tr w:rsidR="007C5EB6" w:rsidTr="00E31499">
        <w:trPr>
          <w:cantSplit/>
        </w:trPr>
        <w:tc>
          <w:tcPr>
            <w:tcW w:w="1483" w:type="dxa"/>
          </w:tcPr>
          <w:p w:rsidR="007C5EB6" w:rsidRDefault="007C5EB6" w:rsidP="00B259EF">
            <w:pPr>
              <w:pStyle w:val="Titre8"/>
              <w:keepNext w:val="0"/>
            </w:pPr>
            <w:r>
              <w:t>ROWNUM</w:t>
            </w:r>
            <w:r>
              <w:fldChar w:fldCharType="begin"/>
            </w:r>
            <w:r>
              <w:instrText xml:space="preserve"> XE "</w:instrText>
            </w:r>
            <w:r>
              <w:rPr>
                <w:noProof/>
              </w:rPr>
              <w:instrText>Special Columns: ROWNUM"</w:instrText>
            </w:r>
            <w:r>
              <w:instrText xml:space="preserve"> </w:instrText>
            </w:r>
            <w:r>
              <w:fldChar w:fldCharType="end"/>
            </w:r>
          </w:p>
        </w:tc>
        <w:tc>
          <w:tcPr>
            <w:tcW w:w="0" w:type="auto"/>
          </w:tcPr>
          <w:p w:rsidR="007C5EB6" w:rsidRDefault="007C5EB6" w:rsidP="00B259EF">
            <w:r>
              <w:t>Integer</w:t>
            </w:r>
          </w:p>
        </w:tc>
        <w:tc>
          <w:tcPr>
            <w:tcW w:w="6060" w:type="dxa"/>
          </w:tcPr>
          <w:p w:rsidR="007C5EB6" w:rsidRDefault="007C5EB6" w:rsidP="00B259EF">
            <w:r>
              <w:t>The row ordinal number in the file</w:t>
            </w:r>
            <w:r w:rsidR="00DB3C8B">
              <w:t xml:space="preserve"> or group of rows</w:t>
            </w:r>
            <w:r>
              <w:t xml:space="preserve">. This is </w:t>
            </w:r>
            <w:r w:rsidR="00DB3C8B">
              <w:t>different from</w:t>
            </w:r>
            <w:r>
              <w:t xml:space="preserve"> ROWID</w:t>
            </w:r>
            <w:r>
              <w:fldChar w:fldCharType="begin"/>
            </w:r>
            <w:r>
              <w:instrText xml:space="preserve"> XE "</w:instrText>
            </w:r>
            <w:r>
              <w:rPr>
                <w:noProof/>
              </w:rPr>
              <w:instrText>Special Columns: ROWID"</w:instrText>
            </w:r>
            <w:r>
              <w:instrText xml:space="preserve"> </w:instrText>
            </w:r>
            <w:r>
              <w:fldChar w:fldCharType="end"/>
            </w:r>
            <w:r>
              <w:t xml:space="preserve"> for multiple</w:t>
            </w:r>
            <w:r>
              <w:fldChar w:fldCharType="begin"/>
            </w:r>
            <w:r>
              <w:instrText xml:space="preserve"> XE "</w:instrText>
            </w:r>
            <w:r>
              <w:rPr>
                <w:noProof/>
              </w:rPr>
              <w:instrText>multiple"</w:instrText>
            </w:r>
            <w:r>
              <w:instrText xml:space="preserve"> </w:instrText>
            </w:r>
            <w:r>
              <w:fldChar w:fldCharType="end"/>
            </w:r>
            <w:r>
              <w:t xml:space="preserve"> tables, TBL</w:t>
            </w:r>
            <w:r w:rsidR="00DB3C8B">
              <w:t>/XCOL/OCCUR/PIVOT</w:t>
            </w:r>
            <w:r>
              <w:fldChar w:fldCharType="begin"/>
            </w:r>
            <w:r>
              <w:instrText xml:space="preserve"> XE "</w:instrText>
            </w:r>
            <w:r w:rsidRPr="007040F6">
              <w:rPr>
                <w:noProof/>
              </w:rPr>
              <w:instrText>Table Types: TBL List of CONNECT tables</w:instrText>
            </w:r>
            <w:r>
              <w:rPr>
                <w:noProof/>
              </w:rPr>
              <w:instrText>"</w:instrText>
            </w:r>
            <w:r>
              <w:instrText xml:space="preserve"> </w:instrText>
            </w:r>
            <w:r>
              <w:fldChar w:fldCharType="end"/>
            </w:r>
            <w:r>
              <w:t xml:space="preserve"> tables</w:t>
            </w:r>
            <w:r w:rsidR="00DB3C8B">
              <w:t>,</w:t>
            </w:r>
            <w:r>
              <w:t xml:space="preserve"> XML</w:t>
            </w:r>
            <w:r>
              <w:fldChar w:fldCharType="begin"/>
            </w:r>
            <w:r>
              <w:instrText xml:space="preserve"> XE "</w:instrText>
            </w:r>
            <w:r w:rsidRPr="007040F6">
              <w:rPr>
                <w:noProof/>
              </w:rPr>
              <w:instrText>Table Types: XML or HTML files</w:instrText>
            </w:r>
            <w:r>
              <w:rPr>
                <w:noProof/>
              </w:rPr>
              <w:instrText>"</w:instrText>
            </w:r>
            <w:r>
              <w:instrText xml:space="preserve"> </w:instrText>
            </w:r>
            <w:r>
              <w:fldChar w:fldCharType="end"/>
            </w:r>
            <w:r>
              <w:t xml:space="preserve"> tables with a multiple column, and for DBF tables where ROWNUM includes soft deleted rows.</w:t>
            </w:r>
          </w:p>
        </w:tc>
      </w:tr>
      <w:tr w:rsidR="007C5EB6" w:rsidTr="00E31499">
        <w:trPr>
          <w:cantSplit/>
        </w:trPr>
        <w:tc>
          <w:tcPr>
            <w:tcW w:w="1483" w:type="dxa"/>
          </w:tcPr>
          <w:p w:rsidR="00D06B62" w:rsidRDefault="007C5EB6" w:rsidP="00B259EF">
            <w:pPr>
              <w:rPr>
                <w:b/>
                <w:bCs/>
              </w:rPr>
            </w:pPr>
            <w:r>
              <w:rPr>
                <w:b/>
                <w:bCs/>
              </w:rPr>
              <w:t>FILEID</w:t>
            </w:r>
          </w:p>
          <w:p w:rsidR="00D06B62" w:rsidRDefault="00D06B62" w:rsidP="00B259EF">
            <w:pPr>
              <w:rPr>
                <w:b/>
                <w:bCs/>
              </w:rPr>
            </w:pPr>
            <w:r>
              <w:rPr>
                <w:b/>
                <w:bCs/>
              </w:rPr>
              <w:t>FDISK</w:t>
            </w:r>
          </w:p>
          <w:p w:rsidR="00D06B62" w:rsidRDefault="00D06B62" w:rsidP="00B259EF">
            <w:pPr>
              <w:rPr>
                <w:b/>
                <w:bCs/>
              </w:rPr>
            </w:pPr>
            <w:r>
              <w:rPr>
                <w:b/>
                <w:bCs/>
              </w:rPr>
              <w:t>FPATH</w:t>
            </w:r>
          </w:p>
          <w:p w:rsidR="00D06B62" w:rsidRDefault="00D06B62" w:rsidP="00B259EF">
            <w:pPr>
              <w:rPr>
                <w:b/>
                <w:bCs/>
              </w:rPr>
            </w:pPr>
            <w:r>
              <w:rPr>
                <w:b/>
                <w:bCs/>
              </w:rPr>
              <w:t>FNAME</w:t>
            </w:r>
          </w:p>
          <w:p w:rsidR="007C5EB6" w:rsidRDefault="00D06B62" w:rsidP="00B259EF">
            <w:pPr>
              <w:rPr>
                <w:b/>
                <w:bCs/>
              </w:rPr>
            </w:pPr>
            <w:r>
              <w:rPr>
                <w:b/>
                <w:bCs/>
              </w:rPr>
              <w:t>FTYPE</w:t>
            </w:r>
            <w:r w:rsidR="007C5EB6">
              <w:rPr>
                <w:b/>
                <w:bCs/>
              </w:rPr>
              <w:fldChar w:fldCharType="begin"/>
            </w:r>
            <w:r w:rsidR="007C5EB6">
              <w:rPr>
                <w:b/>
                <w:bCs/>
              </w:rPr>
              <w:instrText xml:space="preserve"> XE "</w:instrText>
            </w:r>
            <w:r w:rsidR="007C5EB6">
              <w:rPr>
                <w:noProof/>
              </w:rPr>
              <w:instrText>Special Columns: FILEID"</w:instrText>
            </w:r>
            <w:r w:rsidR="007C5EB6">
              <w:rPr>
                <w:b/>
                <w:bCs/>
              </w:rPr>
              <w:instrText xml:space="preserve"> </w:instrText>
            </w:r>
            <w:r w:rsidR="007C5EB6">
              <w:rPr>
                <w:b/>
                <w:bCs/>
              </w:rPr>
              <w:fldChar w:fldCharType="end"/>
            </w:r>
          </w:p>
        </w:tc>
        <w:tc>
          <w:tcPr>
            <w:tcW w:w="0" w:type="auto"/>
          </w:tcPr>
          <w:p w:rsidR="007C5EB6" w:rsidRDefault="007C5EB6" w:rsidP="00B259EF">
            <w:r>
              <w:t>String</w:t>
            </w:r>
          </w:p>
        </w:tc>
        <w:tc>
          <w:tcPr>
            <w:tcW w:w="6060" w:type="dxa"/>
          </w:tcPr>
          <w:p w:rsidR="007C5EB6" w:rsidRDefault="00D06B62" w:rsidP="00B259EF">
            <w:r>
              <w:t>FILEID returns t</w:t>
            </w:r>
            <w:r w:rsidR="007C5EB6">
              <w:t>he full name of the file this row belongs to. Useful in particular for multiple</w:t>
            </w:r>
            <w:r w:rsidR="007C5EB6">
              <w:fldChar w:fldCharType="begin"/>
            </w:r>
            <w:r w:rsidR="007C5EB6">
              <w:instrText xml:space="preserve"> XE "</w:instrText>
            </w:r>
            <w:r w:rsidR="007C5EB6">
              <w:rPr>
                <w:noProof/>
              </w:rPr>
              <w:instrText>multiple"</w:instrText>
            </w:r>
            <w:r w:rsidR="007C5EB6">
              <w:instrText xml:space="preserve"> </w:instrText>
            </w:r>
            <w:r w:rsidR="007C5EB6">
              <w:fldChar w:fldCharType="end"/>
            </w:r>
            <w:r w:rsidR="007C5EB6">
              <w:t xml:space="preserve"> tables represented by several files.</w:t>
            </w:r>
            <w:r>
              <w:t xml:space="preserve"> The other special columns can be used to retrieve only one part of the full name.</w:t>
            </w:r>
          </w:p>
        </w:tc>
      </w:tr>
      <w:tr w:rsidR="007C5EB6" w:rsidTr="00E31499">
        <w:trPr>
          <w:cantSplit/>
        </w:trPr>
        <w:tc>
          <w:tcPr>
            <w:tcW w:w="1483" w:type="dxa"/>
          </w:tcPr>
          <w:p w:rsidR="007C5EB6" w:rsidRDefault="007C5EB6" w:rsidP="00B259EF">
            <w:pPr>
              <w:rPr>
                <w:b/>
                <w:bCs/>
              </w:rPr>
            </w:pPr>
            <w:r>
              <w:rPr>
                <w:b/>
                <w:bCs/>
              </w:rPr>
              <w:t>TABID</w:t>
            </w:r>
            <w:r>
              <w:rPr>
                <w:b/>
                <w:bCs/>
              </w:rPr>
              <w:fldChar w:fldCharType="begin"/>
            </w:r>
            <w:r>
              <w:rPr>
                <w:b/>
                <w:bCs/>
              </w:rPr>
              <w:instrText xml:space="preserve"> XE "</w:instrText>
            </w:r>
            <w:r>
              <w:rPr>
                <w:noProof/>
              </w:rPr>
              <w:instrText>Special Columns: TABID"</w:instrText>
            </w:r>
            <w:r>
              <w:rPr>
                <w:b/>
                <w:bCs/>
              </w:rPr>
              <w:instrText xml:space="preserve"> </w:instrText>
            </w:r>
            <w:r>
              <w:rPr>
                <w:b/>
                <w:bCs/>
              </w:rPr>
              <w:fldChar w:fldCharType="end"/>
            </w:r>
          </w:p>
        </w:tc>
        <w:tc>
          <w:tcPr>
            <w:tcW w:w="0" w:type="auto"/>
          </w:tcPr>
          <w:p w:rsidR="007C5EB6" w:rsidRDefault="007C5EB6" w:rsidP="00B259EF">
            <w:r>
              <w:t>String</w:t>
            </w:r>
          </w:p>
        </w:tc>
        <w:tc>
          <w:tcPr>
            <w:tcW w:w="6060" w:type="dxa"/>
          </w:tcPr>
          <w:p w:rsidR="007C5EB6" w:rsidRDefault="007C5EB6" w:rsidP="00B259EF">
            <w:r>
              <w:t>The name of the table this row belongs to. Useful for TBL</w:t>
            </w:r>
            <w:r>
              <w:fldChar w:fldCharType="begin"/>
            </w:r>
            <w:r>
              <w:instrText xml:space="preserve"> XE "</w:instrText>
            </w:r>
            <w:r w:rsidRPr="007040F6">
              <w:rPr>
                <w:noProof/>
              </w:rPr>
              <w:instrText>Table Types: TBL List of CONNECT tables</w:instrText>
            </w:r>
            <w:r>
              <w:rPr>
                <w:noProof/>
              </w:rPr>
              <w:instrText>"</w:instrText>
            </w:r>
            <w:r>
              <w:instrText xml:space="preserve"> </w:instrText>
            </w:r>
            <w:r>
              <w:fldChar w:fldCharType="end"/>
            </w:r>
            <w:r>
              <w:t xml:space="preserve"> tables.</w:t>
            </w:r>
          </w:p>
        </w:tc>
      </w:tr>
      <w:tr w:rsidR="007C5EB6" w:rsidTr="00E31499">
        <w:trPr>
          <w:cantSplit/>
        </w:trPr>
        <w:tc>
          <w:tcPr>
            <w:tcW w:w="1483" w:type="dxa"/>
          </w:tcPr>
          <w:p w:rsidR="007C5EB6" w:rsidRDefault="007C5EB6" w:rsidP="00B259EF">
            <w:pPr>
              <w:rPr>
                <w:b/>
                <w:bCs/>
              </w:rPr>
            </w:pPr>
            <w:r>
              <w:rPr>
                <w:b/>
                <w:bCs/>
              </w:rPr>
              <w:lastRenderedPageBreak/>
              <w:t>PARTID</w:t>
            </w:r>
          </w:p>
        </w:tc>
        <w:tc>
          <w:tcPr>
            <w:tcW w:w="0" w:type="auto"/>
          </w:tcPr>
          <w:p w:rsidR="007C5EB6" w:rsidRDefault="007C5EB6" w:rsidP="00B259EF">
            <w:r>
              <w:t>String</w:t>
            </w:r>
          </w:p>
        </w:tc>
        <w:tc>
          <w:tcPr>
            <w:tcW w:w="6060" w:type="dxa"/>
          </w:tcPr>
          <w:p w:rsidR="007C5EB6" w:rsidRDefault="007C5EB6" w:rsidP="00B259EF">
            <w:r>
              <w:t>The name of the partition this row belongs to. Specific to partitioned tables.</w:t>
            </w:r>
          </w:p>
        </w:tc>
      </w:tr>
      <w:tr w:rsidR="007C5EB6" w:rsidTr="00E31499">
        <w:trPr>
          <w:cantSplit/>
        </w:trPr>
        <w:tc>
          <w:tcPr>
            <w:tcW w:w="1483" w:type="dxa"/>
          </w:tcPr>
          <w:p w:rsidR="007C5EB6" w:rsidRDefault="007C5EB6" w:rsidP="00B259EF">
            <w:pPr>
              <w:rPr>
                <w:b/>
                <w:bCs/>
              </w:rPr>
            </w:pPr>
            <w:r>
              <w:rPr>
                <w:b/>
                <w:bCs/>
              </w:rPr>
              <w:t>SERVID</w:t>
            </w:r>
          </w:p>
        </w:tc>
        <w:tc>
          <w:tcPr>
            <w:tcW w:w="0" w:type="auto"/>
          </w:tcPr>
          <w:p w:rsidR="007C5EB6" w:rsidRDefault="007C5EB6" w:rsidP="00B259EF">
            <w:r>
              <w:t>String</w:t>
            </w:r>
          </w:p>
        </w:tc>
        <w:tc>
          <w:tcPr>
            <w:tcW w:w="6060" w:type="dxa"/>
          </w:tcPr>
          <w:p w:rsidR="007C5EB6" w:rsidRDefault="007C5EB6" w:rsidP="00B259EF">
            <w:r>
              <w:t>The name of the federated server or server host used by a MYSQL</w:t>
            </w:r>
            <w:r>
              <w:fldChar w:fldCharType="begin"/>
            </w:r>
            <w:r>
              <w:instrText xml:space="preserve"> XE "</w:instrText>
            </w:r>
            <w:r w:rsidRPr="007040F6">
              <w:rPr>
                <w:noProof/>
              </w:rPr>
              <w:instrText>Table Types: MYSQL Table accessed via MySQL API</w:instrText>
            </w:r>
            <w:r>
              <w:rPr>
                <w:noProof/>
              </w:rPr>
              <w:instrText>"</w:instrText>
            </w:r>
            <w:r>
              <w:instrText xml:space="preserve"> </w:instrText>
            </w:r>
            <w:r>
              <w:fldChar w:fldCharType="end"/>
            </w:r>
            <w:r>
              <w:t xml:space="preserve"> table. “ODBC” for an ODBC table</w:t>
            </w:r>
            <w:r w:rsidR="0033229B">
              <w:t>, “JDBC” for a JDBC table</w:t>
            </w:r>
            <w:r>
              <w:t xml:space="preserve"> and “Current” for all other table</w:t>
            </w:r>
            <w:r w:rsidR="0033229B">
              <w:t xml:space="preserve"> type</w:t>
            </w:r>
            <w:r>
              <w:t xml:space="preserve">s.  </w:t>
            </w:r>
          </w:p>
        </w:tc>
      </w:tr>
    </w:tbl>
    <w:p w:rsidR="007C5EB6" w:rsidRDefault="007C5EB6" w:rsidP="007C5EB6">
      <w:pPr>
        <w:pStyle w:val="Corpsdetexte3"/>
        <w:rPr>
          <w:lang w:val="en-GB"/>
        </w:rPr>
      </w:pPr>
    </w:p>
    <w:p w:rsidR="007C5EB6" w:rsidRDefault="007C5EB6" w:rsidP="007C5EB6">
      <w:pPr>
        <w:pStyle w:val="Corpsdetexte3"/>
        <w:rPr>
          <w:lang w:val="en-GB"/>
        </w:rPr>
      </w:pPr>
      <w:r>
        <w:rPr>
          <w:b/>
          <w:bCs/>
          <w:lang w:val="en-GB"/>
        </w:rPr>
        <w:t>Note</w:t>
      </w:r>
      <w:r>
        <w:rPr>
          <w:lang w:val="en-GB"/>
        </w:rPr>
        <w:t xml:space="preserve">: CONNECT does not currently support auto incremented columns. However, </w:t>
      </w:r>
      <w:r w:rsidRPr="00B93237">
        <w:rPr>
          <w:smallCaps/>
          <w:lang w:val="en-GB"/>
        </w:rPr>
        <w:t>rowid</w:t>
      </w:r>
      <w:r>
        <w:rPr>
          <w:lang w:val="en-GB"/>
        </w:rPr>
        <w:t xml:space="preserve"> special columns provide in some cases functionalities </w:t>
      </w:r>
      <w:r w:rsidR="00EC2D3A">
        <w:rPr>
          <w:lang w:val="en-GB"/>
        </w:rPr>
        <w:t>like</w:t>
      </w:r>
      <w:r>
        <w:rPr>
          <w:lang w:val="en-GB"/>
        </w:rPr>
        <w:t xml:space="preserve"> auto incremented columns.</w:t>
      </w:r>
    </w:p>
    <w:p w:rsidR="00BA1738" w:rsidRDefault="00BA1738" w:rsidP="007C5EB6">
      <w:pPr>
        <w:pStyle w:val="Corpsdetexte3"/>
        <w:rPr>
          <w:lang w:val="en-GB"/>
        </w:rPr>
      </w:pPr>
    </w:p>
    <w:p w:rsidR="00BA1738" w:rsidRDefault="00BA1738" w:rsidP="007C5EB6">
      <w:pPr>
        <w:pStyle w:val="Corpsdetexte3"/>
        <w:rPr>
          <w:lang w:val="en-GB"/>
        </w:rPr>
      </w:pPr>
      <w:r w:rsidRPr="00BA1738">
        <w:rPr>
          <w:b/>
          <w:lang w:val="en-GB"/>
        </w:rPr>
        <w:t>Note</w:t>
      </w:r>
      <w:r>
        <w:rPr>
          <w:lang w:val="en-GB"/>
        </w:rPr>
        <w:t>: CONNECT cannot support dynamic columns because they need Blob support.</w:t>
      </w:r>
    </w:p>
    <w:p w:rsidR="007C5EB6" w:rsidRDefault="007C5EB6" w:rsidP="00BC27E1">
      <w:pPr>
        <w:pStyle w:val="Titre1"/>
      </w:pPr>
      <w:bookmarkStart w:id="650" w:name="_Toc508720847"/>
      <w:r>
        <w:lastRenderedPageBreak/>
        <w:t>Indexing</w:t>
      </w:r>
      <w:bookmarkEnd w:id="650"/>
    </w:p>
    <w:p w:rsidR="007C5EB6" w:rsidRDefault="007C5EB6" w:rsidP="007C5EB6">
      <w:pPr>
        <w:pStyle w:val="Corpsdetexte3"/>
      </w:pPr>
      <w:r>
        <w:t xml:space="preserve">Indexing is one of the main ways to optimize queries. Key columns, in particular when they are used to join tables, should be indexed. But what should be done for columns that have only few distinct values? If they are randomly placed in the </w:t>
      </w:r>
      <w:r w:rsidR="00EC2D3A">
        <w:t>table,</w:t>
      </w:r>
      <w:r>
        <w:t xml:space="preserve"> they should not be indexed because reading many rows in random order can be slower than reading the entire table sequentially. However, if the values are sorted or clustered, </w:t>
      </w:r>
      <w:r w:rsidR="00C97484">
        <w:t xml:space="preserve">block </w:t>
      </w:r>
      <w:r>
        <w:t>indexing</w:t>
      </w:r>
      <w:r>
        <w:fldChar w:fldCharType="begin"/>
      </w:r>
      <w:r>
        <w:instrText xml:space="preserve"> XE "indexing" </w:instrText>
      </w:r>
      <w:r>
        <w:fldChar w:fldCharType="end"/>
      </w:r>
      <w:r>
        <w:t xml:space="preserve"> can be </w:t>
      </w:r>
      <w:r w:rsidR="00C97484">
        <w:t>a good alternative</w:t>
      </w:r>
      <w:r>
        <w:t xml:space="preserve"> because CONNECT </w:t>
      </w:r>
      <w:r w:rsidR="00C97484">
        <w:t xml:space="preserve">use it while still reading the table </w:t>
      </w:r>
      <w:r>
        <w:t>sequentially.</w:t>
      </w:r>
    </w:p>
    <w:p w:rsidR="007C5EB6" w:rsidRDefault="007C5EB6" w:rsidP="007C5EB6">
      <w:pPr>
        <w:pStyle w:val="Corpsdetexte3"/>
      </w:pPr>
      <w:r>
        <w:t xml:space="preserve"> </w:t>
      </w:r>
    </w:p>
    <w:p w:rsidR="006168FD" w:rsidRDefault="00C2490A" w:rsidP="006168FD">
      <w:r>
        <w:t>CONNECT provides five</w:t>
      </w:r>
      <w:r w:rsidR="006168FD">
        <w:t xml:space="preserve"> indexing types:</w:t>
      </w:r>
    </w:p>
    <w:p w:rsidR="006168FD" w:rsidRDefault="006168FD" w:rsidP="006168FD"/>
    <w:p w:rsidR="006168FD" w:rsidRDefault="006168FD" w:rsidP="00506A63">
      <w:pPr>
        <w:pStyle w:val="Paragraphedeliste"/>
        <w:numPr>
          <w:ilvl w:val="0"/>
          <w:numId w:val="28"/>
        </w:numPr>
      </w:pPr>
      <w:r>
        <w:t>Standard Indexing</w:t>
      </w:r>
      <w:r>
        <w:tab/>
      </w:r>
    </w:p>
    <w:p w:rsidR="006168FD" w:rsidRDefault="006168FD" w:rsidP="00506A63">
      <w:pPr>
        <w:pStyle w:val="Paragraphedeliste"/>
        <w:numPr>
          <w:ilvl w:val="0"/>
          <w:numId w:val="28"/>
        </w:numPr>
      </w:pPr>
      <w:r>
        <w:t>Block Indexing</w:t>
      </w:r>
    </w:p>
    <w:p w:rsidR="006168FD" w:rsidRDefault="006168FD" w:rsidP="00506A63">
      <w:pPr>
        <w:pStyle w:val="Paragraphedeliste"/>
        <w:numPr>
          <w:ilvl w:val="0"/>
          <w:numId w:val="28"/>
        </w:numPr>
      </w:pPr>
      <w:r>
        <w:t>Remote Indexing</w:t>
      </w:r>
    </w:p>
    <w:p w:rsidR="006168FD" w:rsidRDefault="006168FD" w:rsidP="00506A63">
      <w:pPr>
        <w:pStyle w:val="Paragraphedeliste"/>
        <w:numPr>
          <w:ilvl w:val="0"/>
          <w:numId w:val="28"/>
        </w:numPr>
      </w:pPr>
      <w:r>
        <w:t>Dynamic Indexing</w:t>
      </w:r>
    </w:p>
    <w:p w:rsidR="00C2490A" w:rsidRDefault="00C2490A" w:rsidP="00506A63">
      <w:pPr>
        <w:pStyle w:val="Paragraphedeliste"/>
        <w:numPr>
          <w:ilvl w:val="0"/>
          <w:numId w:val="28"/>
        </w:numPr>
      </w:pPr>
      <w:r>
        <w:t>Virtual I</w:t>
      </w:r>
      <w:r w:rsidR="00AC1AB9">
        <w:t>n</w:t>
      </w:r>
      <w:r>
        <w:t>dexing</w:t>
      </w:r>
    </w:p>
    <w:p w:rsidR="006168FD" w:rsidRDefault="006168FD" w:rsidP="006168FD">
      <w:pPr>
        <w:pStyle w:val="Titre2"/>
        <w:rPr>
          <w:lang w:val="en-GB"/>
        </w:rPr>
      </w:pPr>
      <w:bookmarkStart w:id="651" w:name="_Toc508720848"/>
      <w:r>
        <w:rPr>
          <w:lang w:val="en-GB"/>
        </w:rPr>
        <w:t>Standard Indexing</w:t>
      </w:r>
      <w:bookmarkEnd w:id="651"/>
    </w:p>
    <w:p w:rsidR="007C5EB6" w:rsidRDefault="006168FD" w:rsidP="007C5EB6">
      <w:pPr>
        <w:pStyle w:val="Corpsdetexte3"/>
        <w:rPr>
          <w:lang w:val="en-GB"/>
        </w:rPr>
      </w:pPr>
      <w:r>
        <w:rPr>
          <w:lang w:val="en-GB"/>
        </w:rPr>
        <w:t xml:space="preserve">CONNECT standard indexes are </w:t>
      </w:r>
      <w:r w:rsidR="003B111B">
        <w:rPr>
          <w:lang w:val="en-GB"/>
        </w:rPr>
        <w:t>created</w:t>
      </w:r>
      <w:r>
        <w:rPr>
          <w:lang w:val="en-GB"/>
        </w:rPr>
        <w:t xml:space="preserve"> and used as the ones of other storage engines although</w:t>
      </w:r>
      <w:r w:rsidR="003B111B">
        <w:rPr>
          <w:lang w:val="en-GB"/>
        </w:rPr>
        <w:t xml:space="preserve"> they have a specific internal format. </w:t>
      </w:r>
      <w:r w:rsidR="007C5EB6">
        <w:rPr>
          <w:lang w:val="en-GB"/>
        </w:rPr>
        <w:t xml:space="preserve">The CONNECT handler supports the use of </w:t>
      </w:r>
      <w:r>
        <w:rPr>
          <w:lang w:val="en-GB"/>
        </w:rPr>
        <w:t xml:space="preserve">standard </w:t>
      </w:r>
      <w:r w:rsidR="007C5EB6">
        <w:rPr>
          <w:lang w:val="en-GB"/>
        </w:rPr>
        <w:t>indexes</w:t>
      </w:r>
      <w:r w:rsidR="007C5EB6">
        <w:rPr>
          <w:lang w:val="en-GB"/>
        </w:rPr>
        <w:fldChar w:fldCharType="begin"/>
      </w:r>
      <w:r w:rsidR="007C5EB6">
        <w:rPr>
          <w:lang w:val="en-GB"/>
        </w:rPr>
        <w:instrText xml:space="preserve"> XE "</w:instrText>
      </w:r>
      <w:r w:rsidR="007C5EB6">
        <w:instrText>indexes"</w:instrText>
      </w:r>
      <w:r w:rsidR="007C5EB6">
        <w:rPr>
          <w:lang w:val="en-GB"/>
        </w:rPr>
        <w:instrText xml:space="preserve"> </w:instrText>
      </w:r>
      <w:r w:rsidR="007C5EB6">
        <w:rPr>
          <w:lang w:val="en-GB"/>
        </w:rPr>
        <w:fldChar w:fldCharType="end"/>
      </w:r>
      <w:r w:rsidR="007C5EB6">
        <w:rPr>
          <w:lang w:val="en-GB"/>
        </w:rPr>
        <w:t xml:space="preserve"> for most of the </w:t>
      </w:r>
      <w:proofErr w:type="gramStart"/>
      <w:r w:rsidR="007C5EB6">
        <w:rPr>
          <w:lang w:val="en-GB"/>
        </w:rPr>
        <w:t>file based</w:t>
      </w:r>
      <w:proofErr w:type="gramEnd"/>
      <w:r w:rsidR="007C5EB6">
        <w:rPr>
          <w:lang w:val="en-GB"/>
        </w:rPr>
        <w:t xml:space="preserve"> table types.</w:t>
      </w:r>
    </w:p>
    <w:p w:rsidR="007C5EB6" w:rsidRDefault="007C5EB6" w:rsidP="007C5EB6">
      <w:pPr>
        <w:pStyle w:val="Commentaire"/>
        <w:suppressAutoHyphens/>
        <w:rPr>
          <w:lang w:val="en-GB" w:eastAsia="ar-SA"/>
        </w:rPr>
      </w:pPr>
      <w:r>
        <w:rPr>
          <w:lang w:val="en-GB" w:eastAsia="ar-SA"/>
        </w:rPr>
        <w:t xml:space="preserve">  </w:t>
      </w:r>
    </w:p>
    <w:p w:rsidR="007C5EB6" w:rsidRDefault="007C5EB6" w:rsidP="007C5EB6">
      <w:pPr>
        <w:rPr>
          <w:lang w:val="en-GB"/>
        </w:rPr>
      </w:pPr>
      <w:r>
        <w:rPr>
          <w:lang w:val="en-GB"/>
        </w:rPr>
        <w:t xml:space="preserve">You can define them in the </w:t>
      </w:r>
      <w:r>
        <w:rPr>
          <w:smallCaps/>
          <w:lang w:val="en-GB"/>
        </w:rPr>
        <w:t>create table</w:t>
      </w:r>
      <w:r>
        <w:rPr>
          <w:lang w:val="en-GB"/>
        </w:rPr>
        <w:t xml:space="preserve"> statement, or either using the </w:t>
      </w:r>
      <w:r>
        <w:rPr>
          <w:smallCaps/>
          <w:lang w:val="en-GB"/>
        </w:rPr>
        <w:t>create index</w:t>
      </w:r>
      <w:r>
        <w:rPr>
          <w:smallCaps/>
          <w:lang w:val="en-GB"/>
        </w:rPr>
        <w:fldChar w:fldCharType="begin"/>
      </w:r>
      <w:r>
        <w:rPr>
          <w:smallCaps/>
          <w:lang w:val="en-GB"/>
        </w:rPr>
        <w:instrText xml:space="preserve"> XE "</w:instrText>
      </w:r>
      <w:r>
        <w:instrText>index"</w:instrText>
      </w:r>
      <w:r>
        <w:rPr>
          <w:smallCaps/>
          <w:lang w:val="en-GB"/>
        </w:rPr>
        <w:instrText xml:space="preserve"> </w:instrText>
      </w:r>
      <w:r>
        <w:rPr>
          <w:smallCaps/>
          <w:lang w:val="en-GB"/>
        </w:rPr>
        <w:fldChar w:fldCharType="end"/>
      </w:r>
      <w:r>
        <w:rPr>
          <w:lang w:val="en-GB"/>
        </w:rPr>
        <w:t xml:space="preserve"> statement or the </w:t>
      </w:r>
      <w:r>
        <w:rPr>
          <w:smallCaps/>
          <w:lang w:val="en-GB"/>
        </w:rPr>
        <w:t>alter table</w:t>
      </w:r>
      <w:r>
        <w:rPr>
          <w:lang w:val="en-GB"/>
        </w:rPr>
        <w:t xml:space="preserve"> statement. In all cases, the index files are automatically made. They can be dropped either using the </w:t>
      </w:r>
      <w:r>
        <w:rPr>
          <w:smallCaps/>
          <w:lang w:val="en-GB"/>
        </w:rPr>
        <w:t>drop index</w:t>
      </w:r>
      <w:r>
        <w:rPr>
          <w:lang w:val="en-GB"/>
        </w:rPr>
        <w:t xml:space="preserve"> statement or the </w:t>
      </w:r>
      <w:r>
        <w:rPr>
          <w:smallCaps/>
          <w:lang w:val="en-GB"/>
        </w:rPr>
        <w:t>alter table</w:t>
      </w:r>
      <w:r>
        <w:rPr>
          <w:lang w:val="en-GB"/>
        </w:rPr>
        <w:t xml:space="preserve"> statement, and this erases the index files.</w:t>
      </w:r>
    </w:p>
    <w:p w:rsidR="007C5EB6" w:rsidRDefault="007C5EB6" w:rsidP="007C5EB6">
      <w:pPr>
        <w:rPr>
          <w:lang w:val="en-GB"/>
        </w:rPr>
      </w:pPr>
    </w:p>
    <w:p w:rsidR="007C5EB6" w:rsidRDefault="007C5EB6" w:rsidP="007C5EB6">
      <w:pPr>
        <w:rPr>
          <w:lang w:val="en-GB"/>
        </w:rPr>
      </w:pPr>
      <w:r>
        <w:rPr>
          <w:lang w:val="en-GB"/>
        </w:rPr>
        <w:t xml:space="preserve">Indexes are automatically reconstructed when the table is created, modified by </w:t>
      </w:r>
      <w:r>
        <w:rPr>
          <w:smallCaps/>
          <w:lang w:val="en-GB"/>
        </w:rPr>
        <w:t>insert</w:t>
      </w:r>
      <w:r>
        <w:rPr>
          <w:lang w:val="en-GB"/>
        </w:rPr>
        <w:t xml:space="preserve">, </w:t>
      </w:r>
      <w:r>
        <w:rPr>
          <w:smallCaps/>
          <w:lang w:val="en-GB"/>
        </w:rPr>
        <w:t>update</w:t>
      </w:r>
      <w:r>
        <w:rPr>
          <w:lang w:val="en-GB"/>
        </w:rPr>
        <w:t xml:space="preserve"> or </w:t>
      </w:r>
      <w:r>
        <w:rPr>
          <w:smallCaps/>
          <w:lang w:val="en-GB"/>
        </w:rPr>
        <w:t>delete</w:t>
      </w:r>
      <w:r>
        <w:rPr>
          <w:lang w:val="en-GB"/>
        </w:rPr>
        <w:t xml:space="preserve"> commands, or when the </w:t>
      </w:r>
      <w:r w:rsidRPr="00D67D71">
        <w:rPr>
          <w:smallCaps/>
          <w:lang w:val="en-GB"/>
        </w:rPr>
        <w:t>sepindex</w:t>
      </w:r>
      <w:r>
        <w:rPr>
          <w:lang w:val="en-GB"/>
        </w:rPr>
        <w:t xml:space="preserve"> option is changed. If you have a lot of changes to do on a table at one moment, you can use table locking to prevent indexes to be reconstructed after each statement. The indexes will be reconstructed when unlocking the table. For instance:</w:t>
      </w:r>
    </w:p>
    <w:p w:rsidR="007C5EB6" w:rsidRDefault="007C5EB6" w:rsidP="007C5EB6">
      <w:pPr>
        <w:rPr>
          <w:lang w:val="en-GB"/>
        </w:rPr>
      </w:pPr>
    </w:p>
    <w:p w:rsidR="007C5EB6" w:rsidRPr="003058DC" w:rsidRDefault="007C5EB6" w:rsidP="007C5EB6">
      <w:pPr>
        <w:pStyle w:val="CodeExample0"/>
      </w:pPr>
      <w:r w:rsidRPr="003058DC">
        <w:t>lock table t1 write;</w:t>
      </w:r>
    </w:p>
    <w:p w:rsidR="007C5EB6" w:rsidRPr="003058DC" w:rsidRDefault="007C5EB6" w:rsidP="007C5EB6">
      <w:pPr>
        <w:pStyle w:val="CodeExample0"/>
      </w:pPr>
      <w:r w:rsidRPr="003058DC">
        <w:rPr>
          <w:color w:val="FF0000"/>
        </w:rPr>
        <w:t>insert</w:t>
      </w:r>
      <w:r w:rsidRPr="003058DC">
        <w:t xml:space="preserve"> </w:t>
      </w:r>
      <w:r w:rsidRPr="003058DC">
        <w:rPr>
          <w:color w:val="0000FF"/>
        </w:rPr>
        <w:t>into</w:t>
      </w:r>
      <w:r w:rsidRPr="003058DC">
        <w:t xml:space="preserve"> t1 </w:t>
      </w:r>
      <w:r w:rsidRPr="003058DC">
        <w:rPr>
          <w:color w:val="0000FF"/>
        </w:rPr>
        <w:t>values</w:t>
      </w:r>
      <w:r w:rsidRPr="003058DC">
        <w:t>(...);</w:t>
      </w:r>
    </w:p>
    <w:p w:rsidR="007C5EB6" w:rsidRPr="003058DC" w:rsidRDefault="007C5EB6" w:rsidP="007C5EB6">
      <w:pPr>
        <w:pStyle w:val="CodeExample0"/>
      </w:pPr>
      <w:r w:rsidRPr="003058DC">
        <w:rPr>
          <w:color w:val="FF0000"/>
        </w:rPr>
        <w:t>insert</w:t>
      </w:r>
      <w:r w:rsidRPr="003058DC">
        <w:t xml:space="preserve"> </w:t>
      </w:r>
      <w:r w:rsidRPr="003058DC">
        <w:rPr>
          <w:color w:val="0000FF"/>
        </w:rPr>
        <w:t>into</w:t>
      </w:r>
      <w:r w:rsidRPr="003058DC">
        <w:t xml:space="preserve"> t1 </w:t>
      </w:r>
      <w:r w:rsidRPr="003058DC">
        <w:rPr>
          <w:color w:val="0000FF"/>
        </w:rPr>
        <w:t>values</w:t>
      </w:r>
      <w:r w:rsidRPr="003058DC">
        <w:t>(...);</w:t>
      </w:r>
    </w:p>
    <w:p w:rsidR="007C5EB6" w:rsidRPr="003058DC" w:rsidRDefault="007C5EB6" w:rsidP="007C5EB6">
      <w:pPr>
        <w:pStyle w:val="CodeExample0"/>
      </w:pPr>
      <w:r w:rsidRPr="003058DC">
        <w:t>...</w:t>
      </w:r>
    </w:p>
    <w:p w:rsidR="007C5EB6" w:rsidRDefault="007C5EB6" w:rsidP="007C5EB6">
      <w:pPr>
        <w:pStyle w:val="CodeExample0"/>
        <w:rPr>
          <w:lang w:val="en-GB"/>
        </w:rPr>
      </w:pPr>
      <w:r w:rsidRPr="003058DC">
        <w:t>unlock tables;</w:t>
      </w:r>
    </w:p>
    <w:p w:rsidR="007C5EB6" w:rsidRDefault="007C5EB6" w:rsidP="007C5EB6">
      <w:pPr>
        <w:rPr>
          <w:lang w:val="en-GB"/>
        </w:rPr>
      </w:pPr>
    </w:p>
    <w:p w:rsidR="003B111B" w:rsidRDefault="003B111B" w:rsidP="007C5EB6">
      <w:pPr>
        <w:rPr>
          <w:lang w:val="en-GB"/>
        </w:rPr>
      </w:pPr>
      <w:r>
        <w:rPr>
          <w:lang w:val="en-GB"/>
        </w:rPr>
        <w:t xml:space="preserve">If a table was modified by an external application that does not handle indexing, the indexes must be reconstructed to prevent returning false or incomplete results. To do this, use the </w:t>
      </w:r>
      <w:r w:rsidRPr="003B111B">
        <w:rPr>
          <w:smallCaps/>
          <w:lang w:val="en-GB"/>
        </w:rPr>
        <w:t>optimize table</w:t>
      </w:r>
      <w:r>
        <w:rPr>
          <w:lang w:val="en-GB"/>
        </w:rPr>
        <w:t xml:space="preserve"> command.</w:t>
      </w:r>
    </w:p>
    <w:p w:rsidR="003B111B" w:rsidRDefault="003B111B" w:rsidP="007C5EB6">
      <w:pPr>
        <w:rPr>
          <w:lang w:val="en-GB"/>
        </w:rPr>
      </w:pPr>
    </w:p>
    <w:p w:rsidR="007C5EB6" w:rsidRDefault="007C5EB6" w:rsidP="007C5EB6">
      <w:pPr>
        <w:rPr>
          <w:lang w:val="en-GB"/>
        </w:rPr>
      </w:pPr>
      <w:r>
        <w:rPr>
          <w:lang w:val="en-GB"/>
        </w:rPr>
        <w:t>For outward tables, index</w:t>
      </w:r>
      <w:r>
        <w:rPr>
          <w:lang w:val="en-GB"/>
        </w:rPr>
        <w:fldChar w:fldCharType="begin"/>
      </w:r>
      <w:r>
        <w:rPr>
          <w:lang w:val="en-GB"/>
        </w:rPr>
        <w:instrText xml:space="preserve"> XE "</w:instrText>
      </w:r>
      <w:r>
        <w:instrText>index"</w:instrText>
      </w:r>
      <w:r>
        <w:rPr>
          <w:lang w:val="en-GB"/>
        </w:rPr>
        <w:instrText xml:space="preserve"> </w:instrText>
      </w:r>
      <w:r>
        <w:rPr>
          <w:lang w:val="en-GB"/>
        </w:rPr>
        <w:fldChar w:fldCharType="end"/>
      </w:r>
      <w:r>
        <w:rPr>
          <w:lang w:val="en-GB"/>
        </w:rPr>
        <w:t xml:space="preserve"> files are not erased when dropping the table. This is the same as for the data file and preserves the possibility of several users using the same data file via different tables.</w:t>
      </w:r>
    </w:p>
    <w:p w:rsidR="007C5EB6" w:rsidRDefault="007C5EB6" w:rsidP="007C5EB6">
      <w:pPr>
        <w:rPr>
          <w:lang w:val="en-GB"/>
        </w:rPr>
      </w:pPr>
    </w:p>
    <w:p w:rsidR="007C5EB6" w:rsidRDefault="007C5EB6" w:rsidP="007C5EB6">
      <w:pPr>
        <w:rPr>
          <w:lang w:val="en-GB"/>
        </w:rPr>
      </w:pPr>
      <w:r>
        <w:rPr>
          <w:lang w:val="en-GB"/>
        </w:rPr>
        <w:t>Unlike other handlers, CONNECT constructs the indexes</w:t>
      </w:r>
      <w:r>
        <w:rPr>
          <w:lang w:val="en-GB"/>
        </w:rPr>
        <w:fldChar w:fldCharType="begin"/>
      </w:r>
      <w:r>
        <w:rPr>
          <w:lang w:val="en-GB"/>
        </w:rPr>
        <w:instrText xml:space="preserve"> XE "</w:instrText>
      </w:r>
      <w:r>
        <w:instrText>indexes"</w:instrText>
      </w:r>
      <w:r>
        <w:rPr>
          <w:lang w:val="en-GB"/>
        </w:rPr>
        <w:instrText xml:space="preserve"> </w:instrText>
      </w:r>
      <w:r>
        <w:rPr>
          <w:lang w:val="en-GB"/>
        </w:rPr>
        <w:fldChar w:fldCharType="end"/>
      </w:r>
      <w:r>
        <w:rPr>
          <w:lang w:val="en-GB"/>
        </w:rPr>
        <w:t xml:space="preserve"> as files that are named by default from the data file name, not from the table name, and located in the data file directory. Depending on the </w:t>
      </w:r>
      <w:r w:rsidRPr="008249A3">
        <w:rPr>
          <w:smallCaps/>
          <w:lang w:val="en-GB"/>
        </w:rPr>
        <w:t>sepindex</w:t>
      </w:r>
      <w:r>
        <w:rPr>
          <w:lang w:val="en-GB"/>
        </w:rPr>
        <w:t xml:space="preserve"> table option, indexes are saved in a unique file or in separate files (if </w:t>
      </w:r>
      <w:r w:rsidRPr="008249A3">
        <w:rPr>
          <w:smallCaps/>
          <w:lang w:val="en-GB"/>
        </w:rPr>
        <w:t>sepindex</w:t>
      </w:r>
      <w:r>
        <w:rPr>
          <w:lang w:val="en-GB"/>
        </w:rPr>
        <w:t xml:space="preserve"> is true). For instance, if indexes are in separate files, the primary index</w:t>
      </w:r>
      <w:r>
        <w:rPr>
          <w:lang w:val="en-GB"/>
        </w:rPr>
        <w:fldChar w:fldCharType="begin"/>
      </w:r>
      <w:r>
        <w:rPr>
          <w:lang w:val="en-GB"/>
        </w:rPr>
        <w:instrText xml:space="preserve"> XE "</w:instrText>
      </w:r>
      <w:r>
        <w:instrText>index"</w:instrText>
      </w:r>
      <w:r>
        <w:rPr>
          <w:lang w:val="en-GB"/>
        </w:rPr>
        <w:instrText xml:space="preserve"> </w:instrText>
      </w:r>
      <w:r>
        <w:rPr>
          <w:lang w:val="en-GB"/>
        </w:rPr>
        <w:fldChar w:fldCharType="end"/>
      </w:r>
      <w:r>
        <w:rPr>
          <w:lang w:val="en-GB"/>
        </w:rPr>
        <w:t xml:space="preserve"> of the table dept.dat of type DOS</w:t>
      </w:r>
      <w:r>
        <w:rPr>
          <w:lang w:val="en-GB"/>
        </w:rPr>
        <w:fldChar w:fldCharType="begin"/>
      </w:r>
      <w:r>
        <w:rPr>
          <w:lang w:val="en-GB"/>
        </w:rPr>
        <w:instrText xml:space="preserve"> XE "</w:instrText>
      </w:r>
      <w:r w:rsidRPr="007040F6">
        <w:rPr>
          <w:noProof/>
        </w:rPr>
        <w:instrText>Table Types: DOS Text files</w:instrText>
      </w:r>
      <w:r>
        <w:rPr>
          <w:noProof/>
        </w:rPr>
        <w:instrText>"</w:instrText>
      </w:r>
      <w:r>
        <w:rPr>
          <w:lang w:val="en-GB"/>
        </w:rPr>
        <w:instrText xml:space="preserve"> </w:instrText>
      </w:r>
      <w:r>
        <w:rPr>
          <w:lang w:val="en-GB"/>
        </w:rPr>
        <w:fldChar w:fldCharType="end"/>
      </w:r>
      <w:r>
        <w:rPr>
          <w:lang w:val="en-GB"/>
        </w:rPr>
        <w:t xml:space="preserve"> is a file named dept_PRIMARY.dnx. This makes possible to define several tables on the same data file, with eventual different options such as mapped or not mapped, and to share the index files as well.</w:t>
      </w:r>
    </w:p>
    <w:p w:rsidR="007C5EB6" w:rsidRDefault="007C5EB6" w:rsidP="007C5EB6">
      <w:pPr>
        <w:rPr>
          <w:lang w:val="en-GB"/>
        </w:rPr>
      </w:pPr>
    </w:p>
    <w:p w:rsidR="007C5EB6" w:rsidRDefault="007C5EB6" w:rsidP="007C5EB6">
      <w:pPr>
        <w:rPr>
          <w:lang w:val="en-GB"/>
        </w:rPr>
      </w:pPr>
      <w:r>
        <w:rPr>
          <w:lang w:val="en-GB"/>
        </w:rPr>
        <w:t>If the index</w:t>
      </w:r>
      <w:r>
        <w:rPr>
          <w:lang w:val="en-GB"/>
        </w:rPr>
        <w:fldChar w:fldCharType="begin"/>
      </w:r>
      <w:r>
        <w:rPr>
          <w:lang w:val="en-GB"/>
        </w:rPr>
        <w:instrText xml:space="preserve"> XE "</w:instrText>
      </w:r>
      <w:r>
        <w:instrText>index"</w:instrText>
      </w:r>
      <w:r>
        <w:rPr>
          <w:lang w:val="en-GB"/>
        </w:rPr>
        <w:instrText xml:space="preserve"> </w:instrText>
      </w:r>
      <w:r>
        <w:rPr>
          <w:lang w:val="en-GB"/>
        </w:rPr>
        <w:fldChar w:fldCharType="end"/>
      </w:r>
      <w:r>
        <w:rPr>
          <w:lang w:val="en-GB"/>
        </w:rPr>
        <w:t xml:space="preserve"> file should have a different name, for instance because several tables are created on the same data file with different indexes</w:t>
      </w:r>
      <w:r>
        <w:rPr>
          <w:lang w:val="en-GB"/>
        </w:rPr>
        <w:fldChar w:fldCharType="begin"/>
      </w:r>
      <w:r>
        <w:rPr>
          <w:lang w:val="en-GB"/>
        </w:rPr>
        <w:instrText xml:space="preserve"> XE "</w:instrText>
      </w:r>
      <w:r>
        <w:instrText>indexes"</w:instrText>
      </w:r>
      <w:r>
        <w:rPr>
          <w:lang w:val="en-GB"/>
        </w:rPr>
        <w:instrText xml:space="preserve"> </w:instrText>
      </w:r>
      <w:r>
        <w:rPr>
          <w:lang w:val="en-GB"/>
        </w:rPr>
        <w:fldChar w:fldCharType="end"/>
      </w:r>
      <w:r>
        <w:rPr>
          <w:lang w:val="en-GB"/>
        </w:rPr>
        <w:t xml:space="preserve">, specify the base index file name with the </w:t>
      </w:r>
      <w:r w:rsidRPr="00687E00">
        <w:rPr>
          <w:iCs/>
          <w:smallCaps/>
          <w:lang w:val="en-GB"/>
        </w:rPr>
        <w:t>xfile_name</w:t>
      </w:r>
      <w:r>
        <w:rPr>
          <w:lang w:val="en-GB"/>
        </w:rPr>
        <w:t xml:space="preserve"> option.</w:t>
      </w:r>
    </w:p>
    <w:p w:rsidR="007C5EB6" w:rsidRDefault="007C5EB6" w:rsidP="007C5EB6">
      <w:pPr>
        <w:rPr>
          <w:lang w:val="en-GB"/>
        </w:rPr>
      </w:pPr>
    </w:p>
    <w:p w:rsidR="007C5EB6" w:rsidRDefault="007C5EB6" w:rsidP="007C5EB6">
      <w:pPr>
        <w:rPr>
          <w:lang w:val="en-GB"/>
        </w:rPr>
      </w:pPr>
      <w:r w:rsidRPr="00A065BF">
        <w:rPr>
          <w:b/>
          <w:lang w:val="en-GB"/>
        </w:rPr>
        <w:t>Note</w:t>
      </w:r>
      <w:r w:rsidR="00B107F6">
        <w:rPr>
          <w:b/>
          <w:lang w:val="en-GB"/>
        </w:rPr>
        <w:t xml:space="preserve"> 1</w:t>
      </w:r>
      <w:r>
        <w:rPr>
          <w:lang w:val="en-GB"/>
        </w:rPr>
        <w:t xml:space="preserve">: Indexed column must be declared </w:t>
      </w:r>
      <w:r w:rsidRPr="00A065BF">
        <w:rPr>
          <w:smallCaps/>
          <w:lang w:val="en-GB"/>
        </w:rPr>
        <w:t>not null</w:t>
      </w:r>
      <w:r>
        <w:rPr>
          <w:lang w:val="en-GB"/>
        </w:rPr>
        <w:t>, CONNECT not supporting indexes</w:t>
      </w:r>
      <w:r>
        <w:rPr>
          <w:lang w:val="en-GB"/>
        </w:rPr>
        <w:fldChar w:fldCharType="begin"/>
      </w:r>
      <w:r>
        <w:rPr>
          <w:lang w:val="en-GB"/>
        </w:rPr>
        <w:instrText xml:space="preserve"> XE "</w:instrText>
      </w:r>
      <w:r>
        <w:instrText>indexes"</w:instrText>
      </w:r>
      <w:r>
        <w:rPr>
          <w:lang w:val="en-GB"/>
        </w:rPr>
        <w:instrText xml:space="preserve"> </w:instrText>
      </w:r>
      <w:r>
        <w:rPr>
          <w:lang w:val="en-GB"/>
        </w:rPr>
        <w:fldChar w:fldCharType="end"/>
      </w:r>
      <w:r>
        <w:rPr>
          <w:lang w:val="en-GB"/>
        </w:rPr>
        <w:t xml:space="preserve"> containing null values.</w:t>
      </w:r>
    </w:p>
    <w:p w:rsidR="00B107F6" w:rsidRDefault="00B107F6" w:rsidP="007C5EB6">
      <w:pPr>
        <w:rPr>
          <w:lang w:val="en-GB"/>
        </w:rPr>
      </w:pPr>
    </w:p>
    <w:p w:rsidR="00B107F6" w:rsidRDefault="00B107F6" w:rsidP="007C5EB6">
      <w:pPr>
        <w:rPr>
          <w:lang w:val="en-GB"/>
        </w:rPr>
      </w:pPr>
      <w:r w:rsidRPr="00B107F6">
        <w:rPr>
          <w:b/>
          <w:lang w:val="en-GB"/>
        </w:rPr>
        <w:t>Note 2</w:t>
      </w:r>
      <w:r>
        <w:rPr>
          <w:lang w:val="en-GB"/>
        </w:rPr>
        <w:t>: MRR is used by standard indexing if it is enabled.</w:t>
      </w:r>
    </w:p>
    <w:p w:rsidR="004960C6" w:rsidRDefault="004960C6" w:rsidP="007C5EB6">
      <w:pPr>
        <w:rPr>
          <w:lang w:val="en-GB"/>
        </w:rPr>
      </w:pPr>
    </w:p>
    <w:p w:rsidR="004960C6" w:rsidRPr="004960C6" w:rsidRDefault="004960C6" w:rsidP="007C5EB6">
      <w:pPr>
        <w:rPr>
          <w:sz w:val="18"/>
          <w:szCs w:val="18"/>
          <w:lang w:val="en-GB"/>
        </w:rPr>
      </w:pPr>
      <w:r w:rsidRPr="004960C6">
        <w:rPr>
          <w:b/>
          <w:sz w:val="18"/>
          <w:szCs w:val="18"/>
          <w:lang w:val="en-GB"/>
        </w:rPr>
        <w:lastRenderedPageBreak/>
        <w:t>Note 3</w:t>
      </w:r>
      <w:r w:rsidRPr="004960C6">
        <w:rPr>
          <w:sz w:val="18"/>
          <w:szCs w:val="18"/>
          <w:lang w:val="en-GB"/>
        </w:rPr>
        <w:t xml:space="preserve">: Prefix indexing is not supported. If specified, </w:t>
      </w:r>
      <w:r w:rsidRPr="004960C6">
        <w:rPr>
          <w:color w:val="333333"/>
          <w:sz w:val="18"/>
          <w:szCs w:val="18"/>
          <w:shd w:val="clear" w:color="auto" w:fill="FFFFFF"/>
        </w:rPr>
        <w:t>C</w:t>
      </w:r>
      <w:r>
        <w:rPr>
          <w:color w:val="333333"/>
          <w:sz w:val="18"/>
          <w:szCs w:val="18"/>
          <w:shd w:val="clear" w:color="auto" w:fill="FFFFFF"/>
        </w:rPr>
        <w:t>ONNECT</w:t>
      </w:r>
      <w:r w:rsidRPr="004960C6">
        <w:rPr>
          <w:color w:val="333333"/>
          <w:sz w:val="18"/>
          <w:szCs w:val="18"/>
          <w:shd w:val="clear" w:color="auto" w:fill="FFFFFF"/>
        </w:rPr>
        <w:t xml:space="preserve"> engine ignores </w:t>
      </w:r>
      <w:r>
        <w:rPr>
          <w:color w:val="333333"/>
          <w:sz w:val="18"/>
          <w:szCs w:val="18"/>
          <w:shd w:val="clear" w:color="auto" w:fill="FFFFFF"/>
        </w:rPr>
        <w:t xml:space="preserve">the </w:t>
      </w:r>
      <w:r w:rsidRPr="004960C6">
        <w:rPr>
          <w:color w:val="333333"/>
          <w:sz w:val="18"/>
          <w:szCs w:val="18"/>
          <w:shd w:val="clear" w:color="auto" w:fill="FFFFFF"/>
        </w:rPr>
        <w:t>prefix and build</w:t>
      </w:r>
      <w:r>
        <w:rPr>
          <w:color w:val="333333"/>
          <w:sz w:val="18"/>
          <w:szCs w:val="18"/>
          <w:shd w:val="clear" w:color="auto" w:fill="FFFFFF"/>
        </w:rPr>
        <w:t>s</w:t>
      </w:r>
      <w:r w:rsidRPr="004960C6">
        <w:rPr>
          <w:color w:val="333333"/>
          <w:sz w:val="18"/>
          <w:szCs w:val="18"/>
          <w:shd w:val="clear" w:color="auto" w:fill="FFFFFF"/>
        </w:rPr>
        <w:t xml:space="preserve"> </w:t>
      </w:r>
      <w:r>
        <w:rPr>
          <w:color w:val="333333"/>
          <w:sz w:val="18"/>
          <w:szCs w:val="18"/>
          <w:shd w:val="clear" w:color="auto" w:fill="FFFFFF"/>
        </w:rPr>
        <w:t xml:space="preserve">a </w:t>
      </w:r>
      <w:r w:rsidRPr="004960C6">
        <w:rPr>
          <w:color w:val="333333"/>
          <w:sz w:val="18"/>
          <w:szCs w:val="18"/>
          <w:shd w:val="clear" w:color="auto" w:fill="FFFFFF"/>
        </w:rPr>
        <w:t>whole index.</w:t>
      </w:r>
    </w:p>
    <w:p w:rsidR="007C5EB6" w:rsidRDefault="007C5EB6" w:rsidP="003B111B">
      <w:pPr>
        <w:pStyle w:val="Titre3"/>
        <w:rPr>
          <w:lang w:val="en-GB"/>
        </w:rPr>
      </w:pPr>
      <w:bookmarkStart w:id="652" w:name="_Toc508720849"/>
      <w:r>
        <w:rPr>
          <w:lang w:val="en-GB"/>
        </w:rPr>
        <w:t>Handling index errors</w:t>
      </w:r>
      <w:bookmarkEnd w:id="652"/>
    </w:p>
    <w:p w:rsidR="007C5EB6" w:rsidRDefault="007C5EB6" w:rsidP="007C5EB6">
      <w:pPr>
        <w:rPr>
          <w:lang w:val="en-GB"/>
        </w:rPr>
      </w:pPr>
      <w:r>
        <w:rPr>
          <w:lang w:val="en-GB"/>
        </w:rPr>
        <w:t xml:space="preserve">The way CONNECT handles indexing is very specific. All table modifications are done regardless of indexing. Only after a table has been modified, or when an </w:t>
      </w:r>
      <w:r w:rsidRPr="00497A44">
        <w:rPr>
          <w:smallCaps/>
          <w:lang w:val="en-GB"/>
        </w:rPr>
        <w:t>optimize table</w:t>
      </w:r>
      <w:r>
        <w:rPr>
          <w:lang w:val="en-GB"/>
        </w:rPr>
        <w:t xml:space="preserve"> command is send, the indexes are made. If an error occurs, the corresponding index is not made. However, CONNECT being a non-transactional engine; it is unable to roll back the changes made to the table. The main causes of indexing errors are:</w:t>
      </w:r>
    </w:p>
    <w:p w:rsidR="007C5EB6" w:rsidRDefault="007C5EB6" w:rsidP="007C5EB6">
      <w:pPr>
        <w:rPr>
          <w:lang w:val="en-GB"/>
        </w:rPr>
      </w:pPr>
    </w:p>
    <w:p w:rsidR="007C5EB6" w:rsidRDefault="007C5EB6" w:rsidP="00506A63">
      <w:pPr>
        <w:numPr>
          <w:ilvl w:val="0"/>
          <w:numId w:val="17"/>
        </w:numPr>
        <w:rPr>
          <w:lang w:val="en-GB"/>
        </w:rPr>
      </w:pPr>
      <w:r>
        <w:rPr>
          <w:lang w:val="en-GB"/>
        </w:rPr>
        <w:t>Trying to index a nullable column. In this case, you can alter the table to declare the column as not nullable or, if the column is nullable indeed, make it not indexed.</w:t>
      </w:r>
    </w:p>
    <w:p w:rsidR="007C5EB6" w:rsidRDefault="007C5EB6" w:rsidP="00506A63">
      <w:pPr>
        <w:numPr>
          <w:ilvl w:val="0"/>
          <w:numId w:val="17"/>
        </w:numPr>
        <w:rPr>
          <w:lang w:val="en-GB"/>
        </w:rPr>
      </w:pPr>
      <w:r>
        <w:rPr>
          <w:lang w:val="en-GB"/>
        </w:rPr>
        <w:t>Entering duplicate values in a column indexed by a unique index. In this case, if the index was wrongly declared as unique, alter is declaration to reflect this. If the column should really contain unique values, you must manually remove or update the duplicate values.</w:t>
      </w:r>
    </w:p>
    <w:p w:rsidR="007C5EB6" w:rsidRDefault="007C5EB6" w:rsidP="007C5EB6">
      <w:pPr>
        <w:rPr>
          <w:lang w:val="en-GB"/>
        </w:rPr>
      </w:pPr>
    </w:p>
    <w:p w:rsidR="007C5EB6" w:rsidRDefault="007C5EB6" w:rsidP="007C5EB6">
      <w:pPr>
        <w:rPr>
          <w:lang w:val="en-GB"/>
        </w:rPr>
      </w:pPr>
      <w:r>
        <w:rPr>
          <w:lang w:val="en-GB"/>
        </w:rPr>
        <w:t xml:space="preserve">In both cases, after correcting the error, remake the indexes with the </w:t>
      </w:r>
      <w:r w:rsidRPr="004567E7">
        <w:rPr>
          <w:smallCaps/>
          <w:lang w:val="en-GB"/>
        </w:rPr>
        <w:t>optimize table</w:t>
      </w:r>
      <w:r>
        <w:rPr>
          <w:lang w:val="en-GB"/>
        </w:rPr>
        <w:t xml:space="preserve"> command.</w:t>
      </w:r>
    </w:p>
    <w:p w:rsidR="007C5EB6" w:rsidRDefault="007C5EB6" w:rsidP="007C5EB6">
      <w:pPr>
        <w:pStyle w:val="Titre3"/>
        <w:rPr>
          <w:lang w:val="en-GB"/>
        </w:rPr>
      </w:pPr>
      <w:bookmarkStart w:id="653" w:name="_Toc508720850"/>
      <w:r>
        <w:rPr>
          <w:lang w:val="en-GB"/>
        </w:rPr>
        <w:t>Index file mapping</w:t>
      </w:r>
      <w:bookmarkEnd w:id="653"/>
    </w:p>
    <w:p w:rsidR="007C5EB6" w:rsidRDefault="007C5EB6" w:rsidP="007C5EB6">
      <w:pPr>
        <w:rPr>
          <w:lang w:val="en-GB"/>
        </w:rPr>
      </w:pPr>
      <w:r>
        <w:rPr>
          <w:lang w:val="en-GB"/>
        </w:rPr>
        <w:t xml:space="preserve">To accelerate the indexing process, CONNECT makes an index structure in memory from the index file. This can be done by reading the index file or using it as if it was in memory by “file mapping”. On enabled version, file mapping is used according to the Boolean </w:t>
      </w:r>
      <w:r w:rsidRPr="000C4C48">
        <w:rPr>
          <w:i/>
          <w:lang w:val="en-GB"/>
        </w:rPr>
        <w:t>connect_indx_map</w:t>
      </w:r>
      <w:r>
        <w:rPr>
          <w:lang w:val="en-GB"/>
        </w:rPr>
        <w:t xml:space="preserve"> system variable. Set it to 0 (file read) or 1 (file mapping) </w:t>
      </w:r>
    </w:p>
    <w:p w:rsidR="003B111B" w:rsidRDefault="003B111B" w:rsidP="003B111B">
      <w:pPr>
        <w:pStyle w:val="Titre2"/>
        <w:rPr>
          <w:lang w:val="en-GB"/>
        </w:rPr>
      </w:pPr>
      <w:bookmarkStart w:id="654" w:name="_Toc508720851"/>
      <w:r>
        <w:rPr>
          <w:lang w:val="en-GB"/>
        </w:rPr>
        <w:t>Block Indexing</w:t>
      </w:r>
      <w:bookmarkEnd w:id="654"/>
    </w:p>
    <w:p w:rsidR="00D91D0B" w:rsidRDefault="00D91D0B" w:rsidP="00D91D0B">
      <w:r>
        <w:t xml:space="preserve">To accelerate input/output, CONNECT uses when possible a read/write mode by blocks of </w:t>
      </w:r>
      <w:r>
        <w:rPr>
          <w:i/>
          <w:iCs/>
        </w:rPr>
        <w:t>n</w:t>
      </w:r>
      <w:r>
        <w:t xml:space="preserve"> rows, </w:t>
      </w:r>
      <w:r>
        <w:rPr>
          <w:i/>
          <w:iCs/>
        </w:rPr>
        <w:t>n</w:t>
      </w:r>
      <w:r>
        <w:t xml:space="preserve"> being the value given in the </w:t>
      </w:r>
      <w:r>
        <w:rPr>
          <w:smallCaps/>
        </w:rPr>
        <w:t>block_size</w:t>
      </w:r>
      <w:r>
        <w:t xml:space="preserve"> option of the Create Table, or a default value depending on the table type. This is automatic for fixed files (FIX, BIN, DBF or VEC), but must be specified for variable files (</w:t>
      </w:r>
      <w:r>
        <w:rPr>
          <w:smallCaps/>
        </w:rPr>
        <w:t>dos</w:t>
      </w:r>
      <w:r>
        <w:t xml:space="preserve">, </w:t>
      </w:r>
      <w:r>
        <w:rPr>
          <w:smallCaps/>
        </w:rPr>
        <w:t>csv</w:t>
      </w:r>
      <w:r>
        <w:t xml:space="preserve"> or </w:t>
      </w:r>
      <w:r>
        <w:rPr>
          <w:smallCaps/>
        </w:rPr>
        <w:t>fmt</w:t>
      </w:r>
      <w:r>
        <w:t>).</w:t>
      </w:r>
    </w:p>
    <w:p w:rsidR="00D91D0B" w:rsidRDefault="00D91D0B" w:rsidP="00D91D0B"/>
    <w:p w:rsidR="00D91D0B" w:rsidRDefault="00D91D0B" w:rsidP="00D91D0B">
      <w:r>
        <w:t>For blocked tables, further optimization can be achieved if the data values for some columns are “clustered” meaning that they are not evenly scattered in the table but grouped in some consecutive rows. Block indexing permits to skip blocks in which no rows fulfill a conditional predicate without having even to read the block. This is true in particular for sorted columns.</w:t>
      </w:r>
    </w:p>
    <w:p w:rsidR="00D91D0B" w:rsidRDefault="00D91D0B" w:rsidP="00D91D0B"/>
    <w:p w:rsidR="00D91D0B" w:rsidRDefault="00D91D0B" w:rsidP="00D91D0B">
      <w:r>
        <w:t xml:space="preserve">You indicate this when creating the table by using the </w:t>
      </w:r>
      <w:r w:rsidR="00FA7358">
        <w:rPr>
          <w:smallCaps/>
        </w:rPr>
        <w:t>distrib=</w:t>
      </w:r>
      <w:r w:rsidR="00563F9F">
        <w:rPr>
          <w:i/>
        </w:rPr>
        <w:t>d</w:t>
      </w:r>
      <w:r>
        <w:t xml:space="preserve"> column option. </w:t>
      </w:r>
      <w:r w:rsidR="00563F9F">
        <w:t xml:space="preserve">The enum value </w:t>
      </w:r>
      <w:r w:rsidR="00563F9F" w:rsidRPr="00563F9F">
        <w:rPr>
          <w:i/>
        </w:rPr>
        <w:t>d</w:t>
      </w:r>
      <w:r w:rsidR="00563F9F">
        <w:t xml:space="preserve"> can be</w:t>
      </w:r>
      <w:r>
        <w:t xml:space="preserve"> </w:t>
      </w:r>
      <w:r w:rsidR="00563F9F">
        <w:rPr>
          <w:i/>
        </w:rPr>
        <w:t>scattered, c</w:t>
      </w:r>
      <w:r w:rsidR="00563F9F" w:rsidRPr="00563F9F">
        <w:rPr>
          <w:i/>
        </w:rPr>
        <w:t>lustered</w:t>
      </w:r>
      <w:r w:rsidR="00563F9F">
        <w:t xml:space="preserve">, or </w:t>
      </w:r>
      <w:r w:rsidRPr="00563F9F">
        <w:rPr>
          <w:i/>
        </w:rPr>
        <w:t>sort</w:t>
      </w:r>
      <w:r w:rsidR="00320D73" w:rsidRPr="00563F9F">
        <w:rPr>
          <w:i/>
        </w:rPr>
        <w:t>ed</w:t>
      </w:r>
      <w:r>
        <w:t xml:space="preserve">. </w:t>
      </w:r>
      <w:r w:rsidR="00563F9F">
        <w:t>I</w:t>
      </w:r>
      <w:r>
        <w:t xml:space="preserve">n </w:t>
      </w:r>
      <w:r w:rsidR="00C56EC4">
        <w:t>general,</w:t>
      </w:r>
      <w:r>
        <w:t xml:space="preserve"> only one column</w:t>
      </w:r>
      <w:r w:rsidR="00563F9F">
        <w:t xml:space="preserve"> can be sorted</w:t>
      </w:r>
      <w:r>
        <w:t>.</w:t>
      </w:r>
      <w:r w:rsidR="00563F9F">
        <w:t xml:space="preserve"> Block indexing is used only for clustered and sorted columns.</w:t>
      </w:r>
    </w:p>
    <w:p w:rsidR="00C97484" w:rsidRDefault="00C97484" w:rsidP="00D91D0B"/>
    <w:p w:rsidR="00C97484" w:rsidRDefault="00EA5E87" w:rsidP="00EA5E87">
      <w:pPr>
        <w:pStyle w:val="Titre4"/>
      </w:pPr>
      <w:r>
        <w:t>Difference between</w:t>
      </w:r>
      <w:r w:rsidR="00C97484">
        <w:t xml:space="preserve"> standard indexing</w:t>
      </w:r>
      <w:r>
        <w:t xml:space="preserve"> and block indexing</w:t>
      </w:r>
    </w:p>
    <w:p w:rsidR="00EA5E87" w:rsidRPr="00EA5E87" w:rsidRDefault="00EA5E87" w:rsidP="00EA5E87"/>
    <w:p w:rsidR="00EA5E87" w:rsidRDefault="00EA5E87" w:rsidP="00506A63">
      <w:pPr>
        <w:pStyle w:val="Paragraphedeliste"/>
        <w:numPr>
          <w:ilvl w:val="0"/>
          <w:numId w:val="30"/>
        </w:numPr>
        <w:ind w:left="426"/>
      </w:pPr>
      <w:r>
        <w:t xml:space="preserve">Block indexing is internally handled by CONNECT while reading sequentially a table data. This means </w:t>
      </w:r>
      <w:r w:rsidR="00C56EC4">
        <w:t>that</w:t>
      </w:r>
      <w:r>
        <w:t xml:space="preserve"> when standard indexing is used on a table, block indexing is not used.</w:t>
      </w:r>
    </w:p>
    <w:p w:rsidR="00EA5E87" w:rsidRDefault="00EA5E87" w:rsidP="00506A63">
      <w:pPr>
        <w:pStyle w:val="Paragraphedeliste"/>
        <w:numPr>
          <w:ilvl w:val="0"/>
          <w:numId w:val="30"/>
        </w:numPr>
        <w:ind w:left="426"/>
      </w:pPr>
      <w:r>
        <w:t xml:space="preserve">In a query, only one standard index can be used. However, block indexing can combine </w:t>
      </w:r>
      <w:r w:rsidR="003146F6">
        <w:t>the restrictions coming from a where clause implying several clustered</w:t>
      </w:r>
      <w:r w:rsidR="001B7FB7">
        <w:t>/sorted</w:t>
      </w:r>
      <w:r w:rsidR="003146F6">
        <w:t xml:space="preserve"> columns.</w:t>
      </w:r>
    </w:p>
    <w:p w:rsidR="003146F6" w:rsidRDefault="003146F6" w:rsidP="00506A63">
      <w:pPr>
        <w:pStyle w:val="Paragraphedeliste"/>
        <w:numPr>
          <w:ilvl w:val="0"/>
          <w:numId w:val="30"/>
        </w:numPr>
        <w:ind w:left="426"/>
      </w:pPr>
      <w:r>
        <w:t>The block index files are faster to make and much smaller than standard index files.</w:t>
      </w:r>
    </w:p>
    <w:p w:rsidR="00D91D0B" w:rsidRDefault="00D91D0B" w:rsidP="00D91D0B">
      <w:pPr>
        <w:rPr>
          <w:lang w:val="en-GB"/>
        </w:rPr>
      </w:pPr>
    </w:p>
    <w:p w:rsidR="00D91D0B" w:rsidRDefault="00D91D0B" w:rsidP="00D91D0B">
      <w:pPr>
        <w:pStyle w:val="Titre4"/>
      </w:pPr>
      <w:r>
        <w:t>Notes for this Release:</w:t>
      </w:r>
    </w:p>
    <w:p w:rsidR="00D91D0B" w:rsidRDefault="00D91D0B" w:rsidP="00D91D0B"/>
    <w:p w:rsidR="00D91D0B" w:rsidRDefault="00FA7358" w:rsidP="00506A63">
      <w:pPr>
        <w:numPr>
          <w:ilvl w:val="0"/>
          <w:numId w:val="29"/>
        </w:numPr>
        <w:suppressAutoHyphens w:val="0"/>
      </w:pPr>
      <w:r>
        <w:t>O</w:t>
      </w:r>
      <w:r w:rsidR="00D91D0B">
        <w:t xml:space="preserve">n all operations that create or modify a table, </w:t>
      </w:r>
      <w:r>
        <w:t xml:space="preserve">CONNECT </w:t>
      </w:r>
      <w:r w:rsidR="00D91D0B">
        <w:t xml:space="preserve">automatically calculates or recalculates and saves the mini/maxi </w:t>
      </w:r>
      <w:r>
        <w:t xml:space="preserve">or bitmap </w:t>
      </w:r>
      <w:r w:rsidR="00D91D0B">
        <w:t xml:space="preserve">values for each block, enabling it to skip block containing no acceptable values. In the case where the optimize file does not correspond anymore to the table, because it has been accidentally destroyed, or because some column definitions have been altered, you can use the </w:t>
      </w:r>
      <w:r w:rsidR="00D91D0B">
        <w:rPr>
          <w:smallCaps/>
        </w:rPr>
        <w:t>optimiz</w:t>
      </w:r>
      <w:r>
        <w:rPr>
          <w:smallCaps/>
        </w:rPr>
        <w:t>e tabl</w:t>
      </w:r>
      <w:r w:rsidR="00D91D0B">
        <w:rPr>
          <w:smallCaps/>
        </w:rPr>
        <w:t>e</w:t>
      </w:r>
      <w:r w:rsidR="00D91D0B">
        <w:t xml:space="preserve"> command to reconstruct the optimization file. </w:t>
      </w:r>
    </w:p>
    <w:p w:rsidR="00D91D0B" w:rsidRDefault="00D91D0B" w:rsidP="00506A63">
      <w:pPr>
        <w:numPr>
          <w:ilvl w:val="0"/>
          <w:numId w:val="29"/>
        </w:numPr>
        <w:suppressAutoHyphens w:val="0"/>
      </w:pPr>
      <w:r>
        <w:t>Sorted column special processing is currently restricted to ascending sort. Column sorted in descending order must be flagged as clustered. Improper sorting is not checked in Update or Insert operations but is flagged when optimizing the table.</w:t>
      </w:r>
    </w:p>
    <w:p w:rsidR="00D91D0B" w:rsidRPr="000A455D" w:rsidRDefault="00D91D0B" w:rsidP="00506A63">
      <w:pPr>
        <w:numPr>
          <w:ilvl w:val="0"/>
          <w:numId w:val="29"/>
        </w:numPr>
        <w:suppressAutoHyphens w:val="0"/>
      </w:pPr>
      <w:r>
        <w:t xml:space="preserve">Block indexing can be done in two ways. Keeping the min/max values existing for each block, or keeping a bitmap allowing knowing what column distinct values are met in each </w:t>
      </w:r>
      <w:r w:rsidR="00B755C6">
        <w:t>block</w:t>
      </w:r>
      <w:r>
        <w:t xml:space="preserve">. This second </w:t>
      </w:r>
      <w:r>
        <w:lastRenderedPageBreak/>
        <w:t xml:space="preserve">ways often gives a better optimization, except for sorted columns for which both are equivalent. The bitmap approach can be done only on columns having not too many distinct values. This is estimated by the </w:t>
      </w:r>
      <w:r w:rsidR="00FA7358" w:rsidRPr="00FA7358">
        <w:rPr>
          <w:smallCaps/>
        </w:rPr>
        <w:t>max_dist</w:t>
      </w:r>
      <w:r>
        <w:t xml:space="preserve"> </w:t>
      </w:r>
      <w:r w:rsidR="00FA7358">
        <w:t xml:space="preserve">option </w:t>
      </w:r>
      <w:r>
        <w:t xml:space="preserve">value associated to the column when creating the table. </w:t>
      </w:r>
      <w:r w:rsidRPr="007A13FC">
        <w:t xml:space="preserve">Bitmap block indexing will be used if this number is not greater than the </w:t>
      </w:r>
      <w:proofErr w:type="spellStart"/>
      <w:r w:rsidRPr="007A13FC">
        <w:rPr>
          <w:smallCaps/>
        </w:rPr>
        <w:t>maxbmp</w:t>
      </w:r>
      <w:proofErr w:type="spellEnd"/>
      <w:r w:rsidRPr="007A13FC">
        <w:t xml:space="preserve"> setting</w:t>
      </w:r>
      <w:r w:rsidR="007A13FC">
        <w:t xml:space="preserve"> (currently 3</w:t>
      </w:r>
      <w:r w:rsidR="00940D74">
        <w:t>2</w:t>
      </w:r>
      <w:r w:rsidR="007A13FC">
        <w:t>)</w:t>
      </w:r>
      <w:r w:rsidRPr="007A13FC">
        <w:t>.</w:t>
      </w:r>
    </w:p>
    <w:p w:rsidR="00690F0F" w:rsidRDefault="000A455D" w:rsidP="00506A63">
      <w:pPr>
        <w:numPr>
          <w:ilvl w:val="0"/>
          <w:numId w:val="29"/>
        </w:numPr>
        <w:suppressAutoHyphens w:val="0"/>
      </w:pPr>
      <w:r w:rsidRPr="000A455D">
        <w:t>CONNECT ca</w:t>
      </w:r>
      <w:r>
        <w:t>nnot perform block indexing on case insensitive character columns. To force block indexing on a character column, specify its charset as not ca</w:t>
      </w:r>
      <w:r w:rsidR="00690F0F">
        <w:t>se insensitive, for instance:</w:t>
      </w:r>
    </w:p>
    <w:p w:rsidR="00690F0F" w:rsidRDefault="00690F0F" w:rsidP="00690F0F"/>
    <w:p w:rsidR="00690F0F" w:rsidRPr="004429EA" w:rsidRDefault="00690F0F" w:rsidP="00690F0F">
      <w:pPr>
        <w:pStyle w:val="Codeexample"/>
        <w:ind w:hanging="141"/>
        <w:rPr>
          <w:lang w:eastAsia="fr-FR"/>
        </w:rPr>
      </w:pPr>
      <w:r w:rsidRPr="004429EA">
        <w:rPr>
          <w:lang w:eastAsia="fr-FR"/>
        </w:rPr>
        <w:t xml:space="preserve">sitmat </w:t>
      </w:r>
      <w:r w:rsidRPr="004429EA">
        <w:rPr>
          <w:color w:val="800080"/>
          <w:lang w:eastAsia="fr-FR"/>
        </w:rPr>
        <w:t>char</w:t>
      </w:r>
      <w:r w:rsidRPr="004429EA">
        <w:rPr>
          <w:lang w:eastAsia="fr-FR"/>
        </w:rPr>
        <w:t>(</w:t>
      </w:r>
      <w:r w:rsidRPr="004429EA">
        <w:rPr>
          <w:color w:val="800000"/>
          <w:lang w:eastAsia="fr-FR"/>
        </w:rPr>
        <w:t>1</w:t>
      </w:r>
      <w:r w:rsidRPr="004429EA">
        <w:rPr>
          <w:lang w:eastAsia="fr-FR"/>
        </w:rPr>
        <w:t xml:space="preserve">) not null collate </w:t>
      </w:r>
      <w:r w:rsidRPr="004429EA">
        <w:rPr>
          <w:color w:val="008080"/>
          <w:lang w:eastAsia="fr-FR"/>
        </w:rPr>
        <w:t>'latin1_bin'</w:t>
      </w:r>
    </w:p>
    <w:p w:rsidR="00690F0F" w:rsidRDefault="00690F0F" w:rsidP="00690F0F">
      <w:pPr>
        <w:pStyle w:val="Codeexample"/>
        <w:ind w:hanging="141"/>
        <w:rPr>
          <w:lang w:val="fr-FR" w:eastAsia="fr-FR"/>
        </w:rPr>
      </w:pPr>
      <w:r>
        <w:rPr>
          <w:lang w:val="fr-FR" w:eastAsia="fr-FR"/>
        </w:rPr>
        <w:t>distrib=</w:t>
      </w:r>
      <w:r>
        <w:rPr>
          <w:color w:val="0000C0"/>
          <w:lang w:val="fr-FR" w:eastAsia="fr-FR"/>
        </w:rPr>
        <w:t>clustered</w:t>
      </w:r>
      <w:r>
        <w:rPr>
          <w:lang w:val="fr-FR" w:eastAsia="fr-FR"/>
        </w:rPr>
        <w:t xml:space="preserve"> max_dist=</w:t>
      </w:r>
      <w:r>
        <w:rPr>
          <w:color w:val="800000"/>
          <w:lang w:val="fr-FR" w:eastAsia="fr-FR"/>
        </w:rPr>
        <w:t>8</w:t>
      </w:r>
      <w:r>
        <w:rPr>
          <w:lang w:val="fr-FR" w:eastAsia="fr-FR"/>
        </w:rPr>
        <w:t>,</w:t>
      </w:r>
    </w:p>
    <w:p w:rsidR="00690F0F" w:rsidRDefault="00690F0F" w:rsidP="00690F0F"/>
    <w:p w:rsidR="007C5EB6" w:rsidRDefault="00320D73" w:rsidP="00320D73">
      <w:pPr>
        <w:pStyle w:val="Titre2"/>
        <w:ind w:left="578" w:hanging="578"/>
        <w:jc w:val="left"/>
      </w:pPr>
      <w:bookmarkStart w:id="655" w:name="_Toc508720852"/>
      <w:r w:rsidRPr="00320D73">
        <w:t>Remote Indexing</w:t>
      </w:r>
      <w:bookmarkEnd w:id="655"/>
    </w:p>
    <w:p w:rsidR="00320D73" w:rsidRDefault="00320D73" w:rsidP="00320D73">
      <w:r>
        <w:t>Remote indexing is specific to the MYSQL table type. It is equivalent to what the FEDERATED storage d</w:t>
      </w:r>
      <w:r w:rsidR="00563F9F">
        <w:t>o</w:t>
      </w:r>
      <w:r w:rsidR="00FD0A3C">
        <w:t>es</w:t>
      </w:r>
      <w:r w:rsidR="00563F9F">
        <w:t xml:space="preserve">. A </w:t>
      </w:r>
      <w:r w:rsidR="003B21CA">
        <w:rPr>
          <w:rStyle w:val="CodeHTML"/>
        </w:rPr>
        <w:t>MYSQL</w:t>
      </w:r>
      <w:r w:rsidR="00563F9F">
        <w:t xml:space="preserve"> table does not support indexes per se. Because access to the table is handled remotely, it is the remote table that supports the indexes.</w:t>
      </w:r>
      <w:r>
        <w:t xml:space="preserve"> </w:t>
      </w:r>
      <w:r w:rsidR="003B21CA">
        <w:t xml:space="preserve">What the MYSQL table does is just to add to the </w:t>
      </w:r>
      <w:r w:rsidR="003B21CA" w:rsidRPr="003B21CA">
        <w:rPr>
          <w:smallCaps/>
        </w:rPr>
        <w:t>select</w:t>
      </w:r>
      <w:r w:rsidR="003B21CA">
        <w:t xml:space="preserve"> command sent to the remote server a where clause allowing the remote server to use indexing when applicable.</w:t>
      </w:r>
    </w:p>
    <w:p w:rsidR="003B21CA" w:rsidRDefault="003B21CA" w:rsidP="00320D73"/>
    <w:p w:rsidR="009E517B" w:rsidRDefault="003B21CA" w:rsidP="00320D73">
      <w:r>
        <w:t xml:space="preserve">Note however that because CONNECT adds when possible all or part of the where clause of the original query, this happens often even if the remote indexed column is not declared locally indexed. The only, but </w:t>
      </w:r>
      <w:r w:rsidR="00101042">
        <w:t xml:space="preserve">very </w:t>
      </w:r>
      <w:r>
        <w:t xml:space="preserve">important, case a column should be locally declared indexed is when it is used </w:t>
      </w:r>
      <w:r w:rsidR="00101042">
        <w:t>to</w:t>
      </w:r>
      <w:r>
        <w:t xml:space="preserve"> join tables.</w:t>
      </w:r>
      <w:r w:rsidR="00101042">
        <w:t xml:space="preserve"> Otherwise, the required where clause would not be added to the sent </w:t>
      </w:r>
      <w:r w:rsidR="00101042" w:rsidRPr="00101042">
        <w:rPr>
          <w:smallCaps/>
        </w:rPr>
        <w:t>select</w:t>
      </w:r>
      <w:r w:rsidR="00101042">
        <w:t xml:space="preserve"> query.</w:t>
      </w:r>
    </w:p>
    <w:p w:rsidR="009E517B" w:rsidRDefault="009E517B" w:rsidP="009E517B">
      <w:pPr>
        <w:pStyle w:val="Titre2"/>
      </w:pPr>
      <w:bookmarkStart w:id="656" w:name="_Toc508720853"/>
      <w:r>
        <w:t>Dynamic Indexing</w:t>
      </w:r>
      <w:bookmarkEnd w:id="656"/>
    </w:p>
    <w:p w:rsidR="00F85AED" w:rsidRDefault="00937453" w:rsidP="006064CF">
      <w:r>
        <w:t xml:space="preserve">An indexed created as “dynamic” is a standard index which, in some cases, can be reconstructed for a specific query. This happens </w:t>
      </w:r>
      <w:r w:rsidR="00B755C6">
        <w:t>for</w:t>
      </w:r>
      <w:r>
        <w:t xml:space="preserve"> some queries where two tables are joined by an indexed key column.</w:t>
      </w:r>
      <w:r w:rsidR="00F85AED">
        <w:t xml:space="preserve"> If the “</w:t>
      </w:r>
      <w:r w:rsidR="00F85AED" w:rsidRPr="00F85AED">
        <w:rPr>
          <w:i/>
        </w:rPr>
        <w:t>from</w:t>
      </w:r>
      <w:r w:rsidR="00F85AED">
        <w:rPr>
          <w:i/>
        </w:rPr>
        <w:t>”</w:t>
      </w:r>
      <w:r w:rsidR="00F85AED">
        <w:t xml:space="preserve"> table is big and the “</w:t>
      </w:r>
      <w:r w:rsidR="00F85AED" w:rsidRPr="00F85AED">
        <w:rPr>
          <w:i/>
        </w:rPr>
        <w:t>to</w:t>
      </w:r>
      <w:r w:rsidR="00F85AED">
        <w:rPr>
          <w:i/>
        </w:rPr>
        <w:t>”</w:t>
      </w:r>
      <w:r w:rsidR="00F85AED">
        <w:t xml:space="preserve"> big table reduced in size because of a where clause, it can be worthwhile to reconstruct the index on this reduced table.</w:t>
      </w:r>
    </w:p>
    <w:p w:rsidR="00F85AED" w:rsidRDefault="00F85AED" w:rsidP="006064CF"/>
    <w:p w:rsidR="006064CF" w:rsidRDefault="00F85AED" w:rsidP="006064CF">
      <w:r>
        <w:t xml:space="preserve">Because of the time added by reconstructing the index, this will be valuable only if the time gained by reducing the index size if more than this reconstruction time. </w:t>
      </w:r>
      <w:r w:rsidR="00B755C6">
        <w:t>Therefore,</w:t>
      </w:r>
      <w:r>
        <w:t xml:space="preserve"> this should not be done if the “</w:t>
      </w:r>
      <w:r w:rsidRPr="00F85AED">
        <w:rPr>
          <w:i/>
        </w:rPr>
        <w:t>from</w:t>
      </w:r>
      <w:r>
        <w:t>” table is small because there will not be enough row joining to compensate the additional time.</w:t>
      </w:r>
      <w:r w:rsidR="00024B71">
        <w:t xml:space="preserve"> Otherwise, the gain of using a dynamic index is:</w:t>
      </w:r>
    </w:p>
    <w:p w:rsidR="00024B71" w:rsidRDefault="00024B71" w:rsidP="006064CF"/>
    <w:p w:rsidR="00024B71" w:rsidRDefault="00024B71" w:rsidP="00506A63">
      <w:pPr>
        <w:pStyle w:val="Paragraphedeliste"/>
        <w:numPr>
          <w:ilvl w:val="0"/>
          <w:numId w:val="31"/>
        </w:numPr>
        <w:ind w:left="284" w:hanging="284"/>
      </w:pPr>
      <w:r>
        <w:t>Indexing time is a little faster if the index is smaller.</w:t>
      </w:r>
    </w:p>
    <w:p w:rsidR="00024B71" w:rsidRDefault="00024B71" w:rsidP="00506A63">
      <w:pPr>
        <w:pStyle w:val="Paragraphedeliste"/>
        <w:numPr>
          <w:ilvl w:val="0"/>
          <w:numId w:val="31"/>
        </w:numPr>
        <w:ind w:left="284" w:hanging="284"/>
      </w:pPr>
      <w:r>
        <w:t>The join process will return only the rows fulfilling the where clause.</w:t>
      </w:r>
    </w:p>
    <w:p w:rsidR="00024B71" w:rsidRDefault="00024B71" w:rsidP="00506A63">
      <w:pPr>
        <w:pStyle w:val="Paragraphedeliste"/>
        <w:numPr>
          <w:ilvl w:val="0"/>
          <w:numId w:val="31"/>
        </w:numPr>
        <w:ind w:left="284" w:hanging="284"/>
      </w:pPr>
      <w:r>
        <w:t>Because the table is read sequentially when reconstructing the index there no need for MRR.</w:t>
      </w:r>
    </w:p>
    <w:p w:rsidR="00024B71" w:rsidRDefault="00024B71" w:rsidP="00506A63">
      <w:pPr>
        <w:pStyle w:val="Paragraphedeliste"/>
        <w:numPr>
          <w:ilvl w:val="0"/>
          <w:numId w:val="31"/>
        </w:numPr>
        <w:ind w:left="284" w:hanging="284"/>
      </w:pPr>
      <w:r>
        <w:t>Constructing the index can be faster if the table is reduced by block indexing.</w:t>
      </w:r>
    </w:p>
    <w:p w:rsidR="00024B71" w:rsidRDefault="00024B71" w:rsidP="00506A63">
      <w:pPr>
        <w:pStyle w:val="Paragraphedeliste"/>
        <w:numPr>
          <w:ilvl w:val="0"/>
          <w:numId w:val="31"/>
        </w:numPr>
        <w:ind w:left="284" w:hanging="284"/>
      </w:pPr>
      <w:r>
        <w:t>While constructing the index, CONNECT also stores in memory the values of other used columns.</w:t>
      </w:r>
    </w:p>
    <w:p w:rsidR="00024B71" w:rsidRDefault="00024B71" w:rsidP="006064CF"/>
    <w:p w:rsidR="00024B71" w:rsidRDefault="00024B71" w:rsidP="006064CF">
      <w:r>
        <w:t>This last point is particularly important. It means that after the index is re</w:t>
      </w:r>
      <w:r w:rsidR="00A1334B">
        <w:t>c</w:t>
      </w:r>
      <w:r>
        <w:t>onstructed</w:t>
      </w:r>
      <w:r w:rsidR="00A1334B">
        <w:t>, the join is done on a temporary memory table.</w:t>
      </w:r>
    </w:p>
    <w:p w:rsidR="00A1334B" w:rsidRDefault="00A1334B" w:rsidP="006064CF"/>
    <w:p w:rsidR="00A1334B" w:rsidRDefault="00A1334B" w:rsidP="006064CF">
      <w:r>
        <w:t xml:space="preserve">Unfortunately, storage engines being called independently by MariaDB for each table, CONNECT has no global information to decide when it is good to use dynamic indexing. </w:t>
      </w:r>
      <w:r w:rsidR="00B755C6">
        <w:t>Therefore,</w:t>
      </w:r>
      <w:r>
        <w:t xml:space="preserve"> you should use it only on cases where you see that some important join queries take a very long time</w:t>
      </w:r>
      <w:r w:rsidR="00234585">
        <w:t xml:space="preserve"> and only on columns used for joining the table</w:t>
      </w:r>
      <w:r>
        <w:t>. How to declare an index to be dynamic is by using the</w:t>
      </w:r>
      <w:r w:rsidR="00234585">
        <w:t xml:space="preserve"> Boolean</w:t>
      </w:r>
      <w:r>
        <w:t xml:space="preserve"> DYNAM index option.</w:t>
      </w:r>
      <w:r w:rsidR="00234585">
        <w:t xml:space="preserve"> For instance, the query:</w:t>
      </w:r>
    </w:p>
    <w:p w:rsidR="00234585" w:rsidRDefault="00234585" w:rsidP="006064CF"/>
    <w:p w:rsidR="00234585" w:rsidRPr="004429EA" w:rsidRDefault="00234585" w:rsidP="00234585">
      <w:pPr>
        <w:pStyle w:val="Codeexample"/>
        <w:rPr>
          <w:lang w:eastAsia="fr-FR"/>
        </w:rPr>
      </w:pPr>
      <w:r w:rsidRPr="004429EA">
        <w:rPr>
          <w:color w:val="0000FF"/>
          <w:lang w:eastAsia="fr-FR"/>
        </w:rPr>
        <w:t>select</w:t>
      </w:r>
      <w:r w:rsidRPr="004429EA">
        <w:rPr>
          <w:lang w:eastAsia="fr-FR"/>
        </w:rPr>
        <w:t xml:space="preserve"> d.diag, </w:t>
      </w:r>
      <w:r w:rsidRPr="004429EA">
        <w:rPr>
          <w:color w:val="0000C0"/>
          <w:lang w:eastAsia="fr-FR"/>
        </w:rPr>
        <w:t>count</w:t>
      </w:r>
      <w:r w:rsidRPr="004429EA">
        <w:rPr>
          <w:lang w:eastAsia="fr-FR"/>
        </w:rPr>
        <w:t xml:space="preserve">(*) cnt </w:t>
      </w:r>
      <w:r w:rsidRPr="004429EA">
        <w:rPr>
          <w:color w:val="0000FF"/>
          <w:lang w:eastAsia="fr-FR"/>
        </w:rPr>
        <w:t>from</w:t>
      </w:r>
      <w:r w:rsidRPr="004429EA">
        <w:rPr>
          <w:lang w:eastAsia="fr-FR"/>
        </w:rPr>
        <w:t xml:space="preserve"> diag d, patients p </w:t>
      </w:r>
      <w:r w:rsidRPr="004429EA">
        <w:rPr>
          <w:color w:val="0000FF"/>
          <w:lang w:eastAsia="fr-FR"/>
        </w:rPr>
        <w:t>where</w:t>
      </w:r>
      <w:r w:rsidRPr="004429EA">
        <w:rPr>
          <w:lang w:eastAsia="fr-FR"/>
        </w:rPr>
        <w:t xml:space="preserve"> d.</w:t>
      </w:r>
      <w:r w:rsidR="00FB4231" w:rsidRPr="004429EA">
        <w:rPr>
          <w:lang w:eastAsia="fr-FR"/>
        </w:rPr>
        <w:t>p</w:t>
      </w:r>
      <w:r w:rsidRPr="004429EA">
        <w:rPr>
          <w:lang w:eastAsia="fr-FR"/>
        </w:rPr>
        <w:t>nb = p.</w:t>
      </w:r>
      <w:r w:rsidR="00FB4231" w:rsidRPr="004429EA">
        <w:rPr>
          <w:lang w:eastAsia="fr-FR"/>
        </w:rPr>
        <w:t>p</w:t>
      </w:r>
      <w:r w:rsidRPr="004429EA">
        <w:rPr>
          <w:lang w:eastAsia="fr-FR"/>
        </w:rPr>
        <w:t xml:space="preserve">nb </w:t>
      </w:r>
      <w:r w:rsidRPr="004429EA">
        <w:rPr>
          <w:color w:val="0000FF"/>
          <w:lang w:eastAsia="fr-FR"/>
        </w:rPr>
        <w:t>and</w:t>
      </w:r>
      <w:r w:rsidRPr="004429EA">
        <w:rPr>
          <w:lang w:eastAsia="fr-FR"/>
        </w:rPr>
        <w:t xml:space="preserve"> ageyears &lt; </w:t>
      </w:r>
      <w:r w:rsidRPr="004429EA">
        <w:rPr>
          <w:color w:val="800000"/>
          <w:lang w:eastAsia="fr-FR"/>
        </w:rPr>
        <w:t>17</w:t>
      </w:r>
      <w:r w:rsidRPr="004429EA">
        <w:rPr>
          <w:lang w:eastAsia="fr-FR"/>
        </w:rPr>
        <w:t xml:space="preserve"> </w:t>
      </w:r>
      <w:r w:rsidRPr="004429EA">
        <w:rPr>
          <w:color w:val="0000FF"/>
          <w:lang w:eastAsia="fr-FR"/>
        </w:rPr>
        <w:t>and</w:t>
      </w:r>
      <w:r w:rsidRPr="004429EA">
        <w:rPr>
          <w:lang w:eastAsia="fr-FR"/>
        </w:rPr>
        <w:t xml:space="preserve"> county = </w:t>
      </w:r>
      <w:r w:rsidRPr="004429EA">
        <w:rPr>
          <w:color w:val="800000"/>
          <w:lang w:eastAsia="fr-FR"/>
        </w:rPr>
        <w:t>30</w:t>
      </w:r>
      <w:r w:rsidRPr="004429EA">
        <w:rPr>
          <w:lang w:eastAsia="fr-FR"/>
        </w:rPr>
        <w:t xml:space="preserve"> </w:t>
      </w:r>
      <w:r w:rsidRPr="004429EA">
        <w:rPr>
          <w:color w:val="0000FF"/>
          <w:lang w:eastAsia="fr-FR"/>
        </w:rPr>
        <w:t>and</w:t>
      </w:r>
      <w:r w:rsidRPr="004429EA">
        <w:rPr>
          <w:lang w:eastAsia="fr-FR"/>
        </w:rPr>
        <w:t xml:space="preserve"> drg &lt;&gt; </w:t>
      </w:r>
      <w:r w:rsidRPr="004429EA">
        <w:rPr>
          <w:color w:val="800000"/>
          <w:lang w:eastAsia="fr-FR"/>
        </w:rPr>
        <w:t>11</w:t>
      </w:r>
      <w:r w:rsidRPr="004429EA">
        <w:rPr>
          <w:lang w:eastAsia="fr-FR"/>
        </w:rPr>
        <w:t xml:space="preserve"> </w:t>
      </w:r>
      <w:r w:rsidRPr="004429EA">
        <w:rPr>
          <w:color w:val="0000FF"/>
          <w:lang w:eastAsia="fr-FR"/>
        </w:rPr>
        <w:t>and</w:t>
      </w:r>
      <w:r w:rsidRPr="004429EA">
        <w:rPr>
          <w:lang w:eastAsia="fr-FR"/>
        </w:rPr>
        <w:t xml:space="preserve"> d.diag </w:t>
      </w:r>
      <w:r w:rsidRPr="004429EA">
        <w:rPr>
          <w:color w:val="0000FF"/>
          <w:lang w:eastAsia="fr-FR"/>
        </w:rPr>
        <w:t>between</w:t>
      </w:r>
      <w:r w:rsidRPr="004429EA">
        <w:rPr>
          <w:lang w:eastAsia="fr-FR"/>
        </w:rPr>
        <w:t xml:space="preserve"> </w:t>
      </w:r>
      <w:r w:rsidRPr="004429EA">
        <w:rPr>
          <w:color w:val="800000"/>
          <w:lang w:eastAsia="fr-FR"/>
        </w:rPr>
        <w:t>4296</w:t>
      </w:r>
      <w:r w:rsidRPr="004429EA">
        <w:rPr>
          <w:lang w:eastAsia="fr-FR"/>
        </w:rPr>
        <w:t xml:space="preserve"> </w:t>
      </w:r>
      <w:r w:rsidRPr="004429EA">
        <w:rPr>
          <w:color w:val="0000FF"/>
          <w:lang w:eastAsia="fr-FR"/>
        </w:rPr>
        <w:t>and</w:t>
      </w:r>
      <w:r w:rsidRPr="004429EA">
        <w:rPr>
          <w:lang w:eastAsia="fr-FR"/>
        </w:rPr>
        <w:t xml:space="preserve"> </w:t>
      </w:r>
      <w:r w:rsidRPr="004429EA">
        <w:rPr>
          <w:color w:val="800000"/>
          <w:lang w:eastAsia="fr-FR"/>
        </w:rPr>
        <w:t xml:space="preserve">9434 </w:t>
      </w:r>
      <w:r w:rsidRPr="004429EA">
        <w:rPr>
          <w:color w:val="0000FF"/>
          <w:lang w:eastAsia="fr-FR"/>
        </w:rPr>
        <w:t>group by</w:t>
      </w:r>
      <w:r w:rsidRPr="004429EA">
        <w:rPr>
          <w:lang w:eastAsia="fr-FR"/>
        </w:rPr>
        <w:t xml:space="preserve"> d.diag </w:t>
      </w:r>
      <w:r w:rsidRPr="004429EA">
        <w:rPr>
          <w:color w:val="0000FF"/>
          <w:lang w:eastAsia="fr-FR"/>
        </w:rPr>
        <w:t>order</w:t>
      </w:r>
      <w:r w:rsidRPr="004429EA">
        <w:rPr>
          <w:lang w:eastAsia="fr-FR"/>
        </w:rPr>
        <w:t xml:space="preserve"> </w:t>
      </w:r>
      <w:r w:rsidRPr="004429EA">
        <w:rPr>
          <w:color w:val="0000FF"/>
          <w:lang w:eastAsia="fr-FR"/>
        </w:rPr>
        <w:t>by</w:t>
      </w:r>
      <w:r w:rsidRPr="004429EA">
        <w:rPr>
          <w:lang w:eastAsia="fr-FR"/>
        </w:rPr>
        <w:t xml:space="preserve"> cnt </w:t>
      </w:r>
      <w:r w:rsidRPr="004429EA">
        <w:rPr>
          <w:color w:val="0000FF"/>
          <w:lang w:eastAsia="fr-FR"/>
        </w:rPr>
        <w:t>desc</w:t>
      </w:r>
      <w:r w:rsidRPr="004429EA">
        <w:rPr>
          <w:lang w:eastAsia="fr-FR"/>
        </w:rPr>
        <w:t>;</w:t>
      </w:r>
    </w:p>
    <w:p w:rsidR="00234585" w:rsidRPr="006064CF" w:rsidRDefault="00234585" w:rsidP="00234585"/>
    <w:p w:rsidR="00FB4231" w:rsidRDefault="00234585" w:rsidP="00320D73">
      <w:r>
        <w:t xml:space="preserve">Such a query joining the </w:t>
      </w:r>
      <w:r w:rsidRPr="00234585">
        <w:rPr>
          <w:i/>
        </w:rPr>
        <w:t>diag</w:t>
      </w:r>
      <w:r>
        <w:t xml:space="preserve"> table to the </w:t>
      </w:r>
      <w:r w:rsidRPr="00234585">
        <w:rPr>
          <w:i/>
        </w:rPr>
        <w:t>patients</w:t>
      </w:r>
      <w:r>
        <w:t xml:space="preserve"> table may last a very long time if the tables are big. To declare the primary key on</w:t>
      </w:r>
      <w:r w:rsidR="00FB4231">
        <w:t xml:space="preserve"> the</w:t>
      </w:r>
      <w:r>
        <w:t xml:space="preserve"> </w:t>
      </w:r>
      <w:r w:rsidR="00FB4231">
        <w:rPr>
          <w:i/>
        </w:rPr>
        <w:t>p</w:t>
      </w:r>
      <w:r w:rsidRPr="00234585">
        <w:rPr>
          <w:i/>
        </w:rPr>
        <w:t>nb</w:t>
      </w:r>
      <w:r>
        <w:t xml:space="preserve"> column of the </w:t>
      </w:r>
      <w:r w:rsidRPr="00234585">
        <w:rPr>
          <w:i/>
        </w:rPr>
        <w:t>patients</w:t>
      </w:r>
      <w:r>
        <w:t xml:space="preserve"> table to be dynamic:</w:t>
      </w:r>
    </w:p>
    <w:p w:rsidR="00FB4231" w:rsidRDefault="00FB4231" w:rsidP="00320D73"/>
    <w:p w:rsidR="00FB4231" w:rsidRPr="004429EA" w:rsidRDefault="00FB4231" w:rsidP="00FB4231">
      <w:pPr>
        <w:pStyle w:val="Codeexample"/>
        <w:rPr>
          <w:lang w:eastAsia="fr-FR"/>
        </w:rPr>
      </w:pPr>
      <w:r w:rsidRPr="004429EA">
        <w:rPr>
          <w:color w:val="FF0000"/>
          <w:lang w:eastAsia="fr-FR"/>
        </w:rPr>
        <w:t>alter</w:t>
      </w:r>
      <w:r w:rsidRPr="004429EA">
        <w:rPr>
          <w:lang w:eastAsia="fr-FR"/>
        </w:rPr>
        <w:t xml:space="preserve"> </w:t>
      </w:r>
      <w:r w:rsidRPr="004429EA">
        <w:rPr>
          <w:color w:val="0000FF"/>
          <w:lang w:eastAsia="fr-FR"/>
        </w:rPr>
        <w:t>table</w:t>
      </w:r>
      <w:r w:rsidRPr="004429EA">
        <w:rPr>
          <w:lang w:eastAsia="fr-FR"/>
        </w:rPr>
        <w:t xml:space="preserve"> patients drop primary </w:t>
      </w:r>
      <w:r w:rsidRPr="004429EA">
        <w:rPr>
          <w:color w:val="0000C0"/>
          <w:lang w:eastAsia="fr-FR"/>
        </w:rPr>
        <w:t>key</w:t>
      </w:r>
      <w:r w:rsidRPr="004429EA">
        <w:rPr>
          <w:lang w:eastAsia="fr-FR"/>
        </w:rPr>
        <w:t>;</w:t>
      </w:r>
    </w:p>
    <w:p w:rsidR="00FB4231" w:rsidRPr="004429EA" w:rsidRDefault="00FB4231" w:rsidP="00FB4231">
      <w:pPr>
        <w:pStyle w:val="Codeexample"/>
        <w:rPr>
          <w:lang w:eastAsia="fr-FR"/>
        </w:rPr>
      </w:pPr>
      <w:r w:rsidRPr="004429EA">
        <w:rPr>
          <w:color w:val="FF0000"/>
          <w:lang w:eastAsia="fr-FR"/>
        </w:rPr>
        <w:t>alter</w:t>
      </w:r>
      <w:r w:rsidRPr="004429EA">
        <w:rPr>
          <w:lang w:eastAsia="fr-FR"/>
        </w:rPr>
        <w:t xml:space="preserve"> </w:t>
      </w:r>
      <w:r w:rsidRPr="004429EA">
        <w:rPr>
          <w:color w:val="0000FF"/>
          <w:lang w:eastAsia="fr-FR"/>
        </w:rPr>
        <w:t>table</w:t>
      </w:r>
      <w:r w:rsidRPr="004429EA">
        <w:rPr>
          <w:lang w:eastAsia="fr-FR"/>
        </w:rPr>
        <w:t xml:space="preserve"> patients add primary </w:t>
      </w:r>
      <w:r w:rsidRPr="004429EA">
        <w:rPr>
          <w:color w:val="0000C0"/>
          <w:lang w:eastAsia="fr-FR"/>
        </w:rPr>
        <w:t>key</w:t>
      </w:r>
      <w:r w:rsidRPr="004429EA">
        <w:rPr>
          <w:lang w:eastAsia="fr-FR"/>
        </w:rPr>
        <w:t xml:space="preserve"> (pnb) comment </w:t>
      </w:r>
      <w:r w:rsidRPr="004429EA">
        <w:rPr>
          <w:color w:val="008080"/>
          <w:lang w:eastAsia="fr-FR"/>
        </w:rPr>
        <w:t>'DYNAMIC'</w:t>
      </w:r>
      <w:r w:rsidRPr="004429EA">
        <w:rPr>
          <w:lang w:eastAsia="fr-FR"/>
        </w:rPr>
        <w:t xml:space="preserve"> dynam=</w:t>
      </w:r>
      <w:r w:rsidRPr="004429EA">
        <w:rPr>
          <w:color w:val="800000"/>
          <w:lang w:eastAsia="fr-FR"/>
        </w:rPr>
        <w:t>1</w:t>
      </w:r>
      <w:r w:rsidRPr="004429EA">
        <w:rPr>
          <w:lang w:eastAsia="fr-FR"/>
        </w:rPr>
        <w:t>;</w:t>
      </w:r>
    </w:p>
    <w:p w:rsidR="00FB4231" w:rsidRDefault="00FB4231" w:rsidP="00320D73"/>
    <w:p w:rsidR="00FB4231" w:rsidRDefault="00FB4231" w:rsidP="00320D73">
      <w:r w:rsidRPr="00FB4231">
        <w:rPr>
          <w:b/>
        </w:rPr>
        <w:t>Note</w:t>
      </w:r>
      <w:r>
        <w:t xml:space="preserve"> 1: The comment is not mandatory here but useful to see that the index is dynamic if you use the </w:t>
      </w:r>
      <w:r w:rsidRPr="00FB4231">
        <w:rPr>
          <w:smallCaps/>
        </w:rPr>
        <w:t>show index</w:t>
      </w:r>
      <w:r>
        <w:t xml:space="preserve"> command.</w:t>
      </w:r>
    </w:p>
    <w:p w:rsidR="003B21CA" w:rsidRDefault="003B21CA" w:rsidP="00320D73">
      <w:r>
        <w:t xml:space="preserve"> </w:t>
      </w:r>
    </w:p>
    <w:p w:rsidR="00FB4231" w:rsidRDefault="00FB4231" w:rsidP="00320D73">
      <w:r w:rsidRPr="00EB4631">
        <w:rPr>
          <w:b/>
        </w:rPr>
        <w:t>Note</w:t>
      </w:r>
      <w:r>
        <w:t xml:space="preserve"> 2: </w:t>
      </w:r>
      <w:r w:rsidR="00EB4631">
        <w:t>There is currently no way to just change the DYNAM option without dropping and adding the index. This is unfortunate because it takes time.</w:t>
      </w:r>
    </w:p>
    <w:p w:rsidR="00716B9D" w:rsidRDefault="00716B9D" w:rsidP="00716B9D">
      <w:pPr>
        <w:pStyle w:val="Titre2"/>
      </w:pPr>
      <w:bookmarkStart w:id="657" w:name="_Toc508720854"/>
      <w:r>
        <w:t>Virtual Indexing</w:t>
      </w:r>
      <w:bookmarkEnd w:id="657"/>
    </w:p>
    <w:p w:rsidR="00716B9D" w:rsidRPr="00320D73" w:rsidRDefault="00716B9D" w:rsidP="00320D73">
      <w:r>
        <w:t xml:space="preserve">It applies only to the virtual tables of type VIR and must be made on </w:t>
      </w:r>
      <w:r w:rsidR="00AC1AB9">
        <w:t>a</w:t>
      </w:r>
      <w:r>
        <w:t xml:space="preserve"> column specifying SPECIAL=ROWID</w:t>
      </w:r>
      <w:r w:rsidR="00940D74">
        <w:t xml:space="preserve"> or SPECIAL=ROWNUM</w:t>
      </w:r>
      <w:r>
        <w:t>.</w:t>
      </w:r>
    </w:p>
    <w:p w:rsidR="007C5EB6" w:rsidRDefault="007C5EB6" w:rsidP="00BC27E1">
      <w:pPr>
        <w:pStyle w:val="Titre1"/>
        <w:rPr>
          <w:lang w:val="en-GB"/>
        </w:rPr>
      </w:pPr>
      <w:bookmarkStart w:id="658" w:name="_Toc508720855"/>
      <w:r>
        <w:rPr>
          <w:lang w:val="en-GB"/>
        </w:rPr>
        <w:lastRenderedPageBreak/>
        <w:t>Partitioning and Sharding</w:t>
      </w:r>
      <w:bookmarkEnd w:id="658"/>
    </w:p>
    <w:p w:rsidR="007C5EB6" w:rsidRDefault="007C5EB6" w:rsidP="007C5EB6">
      <w:pPr>
        <w:rPr>
          <w:lang w:val="en-GB"/>
        </w:rPr>
      </w:pPr>
      <w:r>
        <w:rPr>
          <w:lang w:val="en-GB"/>
        </w:rPr>
        <w:t xml:space="preserve">CONNECT supports the MySQL/MariaDB partition specification. It is done is a way similar than MyISAM or InnoDB do by using the </w:t>
      </w:r>
      <w:r w:rsidRPr="006A69EB">
        <w:rPr>
          <w:smallCaps/>
          <w:lang w:val="en-GB"/>
        </w:rPr>
        <w:t>partition</w:t>
      </w:r>
      <w:r>
        <w:rPr>
          <w:lang w:val="en-GB"/>
        </w:rPr>
        <w:t xml:space="preserve"> engine that must be enabled for this to work.</w:t>
      </w:r>
      <w:r w:rsidR="00612602">
        <w:rPr>
          <w:lang w:val="en-GB"/>
        </w:rPr>
        <w:t xml:space="preserve"> This type of partitioning is sometimes referred as “horizontal partitioning”.</w:t>
      </w:r>
    </w:p>
    <w:p w:rsidR="007C5EB6" w:rsidRDefault="007C5EB6" w:rsidP="007C5EB6">
      <w:pPr>
        <w:rPr>
          <w:lang w:val="en-GB"/>
        </w:rPr>
      </w:pPr>
    </w:p>
    <w:p w:rsidR="007C5EB6" w:rsidRDefault="007C5EB6" w:rsidP="007C5EB6">
      <w:r w:rsidRPr="006A69EB">
        <w:rPr>
          <w:iCs/>
        </w:rPr>
        <w:t>Partitioning</w:t>
      </w:r>
      <w:r w:rsidRPr="006A69EB">
        <w:t xml:space="preserve"> </w:t>
      </w:r>
      <w:r>
        <w:t>enables</w:t>
      </w:r>
      <w:r w:rsidRPr="006A69EB">
        <w:t xml:space="preserve"> you to distribute portions of individual tables across a file system according to rules which you can set largely as needed. In effect, different portions of a table are stored as separate tables in different locations. The user-selected rule by which the division of data is accomplished is known as a </w:t>
      </w:r>
      <w:r w:rsidRPr="006A69EB">
        <w:rPr>
          <w:iCs/>
        </w:rPr>
        <w:t>partitioning function</w:t>
      </w:r>
      <w:r w:rsidRPr="006A69EB">
        <w:t>, which in M</w:t>
      </w:r>
      <w:r>
        <w:t>ariaDB</w:t>
      </w:r>
      <w:r w:rsidRPr="006A69EB">
        <w:t xml:space="preserve"> can be the modulus, simple matching against a set of ranges or value lists, an internal hashing function, or a linear hashing function</w:t>
      </w:r>
      <w:r>
        <w:t>.</w:t>
      </w:r>
    </w:p>
    <w:p w:rsidR="007C5EB6" w:rsidRDefault="007C5EB6" w:rsidP="007C5EB6"/>
    <w:p w:rsidR="007C5EB6" w:rsidRDefault="007C5EB6" w:rsidP="007C5EB6">
      <w:r w:rsidRPr="006A69EB">
        <w:rPr>
          <w:iCs/>
        </w:rPr>
        <w:t>CONNECT</w:t>
      </w:r>
      <w:r w:rsidRPr="006A69EB">
        <w:t xml:space="preserve"> takes this notion a step further, by</w:t>
      </w:r>
      <w:r>
        <w:t xml:space="preserve"> providing two types of partitioning:</w:t>
      </w:r>
    </w:p>
    <w:p w:rsidR="007C5EB6" w:rsidRDefault="007C5EB6" w:rsidP="007C5EB6"/>
    <w:p w:rsidR="007C5EB6" w:rsidRDefault="007C5EB6" w:rsidP="00506A63">
      <w:pPr>
        <w:numPr>
          <w:ilvl w:val="0"/>
          <w:numId w:val="23"/>
        </w:numPr>
        <w:rPr>
          <w:lang w:val="en-GB"/>
        </w:rPr>
      </w:pPr>
      <w:r>
        <w:rPr>
          <w:lang w:val="en-GB"/>
        </w:rPr>
        <w:t>File partitioning. Each partition is stored in a separate file like in multiple tables.</w:t>
      </w:r>
    </w:p>
    <w:p w:rsidR="007C5EB6" w:rsidRDefault="007C5EB6" w:rsidP="00506A63">
      <w:pPr>
        <w:numPr>
          <w:ilvl w:val="0"/>
          <w:numId w:val="23"/>
        </w:numPr>
        <w:rPr>
          <w:lang w:val="en-GB"/>
        </w:rPr>
      </w:pPr>
      <w:r>
        <w:rPr>
          <w:lang w:val="en-GB"/>
        </w:rPr>
        <w:t>Table partitioning. Each partition is stored in a separate table like in TBL tables.</w:t>
      </w:r>
    </w:p>
    <w:p w:rsidR="00A46416" w:rsidRDefault="00A46416" w:rsidP="00A46416">
      <w:pPr>
        <w:rPr>
          <w:lang w:val="en-GB"/>
        </w:rPr>
      </w:pPr>
    </w:p>
    <w:p w:rsidR="00A46416" w:rsidRDefault="00A46416" w:rsidP="00A46416">
      <w:pPr>
        <w:pStyle w:val="Titre4"/>
        <w:rPr>
          <w:lang w:val="en-GB"/>
        </w:rPr>
      </w:pPr>
      <w:r>
        <w:rPr>
          <w:lang w:val="en-GB"/>
        </w:rPr>
        <w:t>Partition engine issues</w:t>
      </w:r>
    </w:p>
    <w:p w:rsidR="00A46416" w:rsidRDefault="00A46416" w:rsidP="00A46416">
      <w:pPr>
        <w:rPr>
          <w:lang w:val="en-GB"/>
        </w:rPr>
      </w:pPr>
      <w:r>
        <w:rPr>
          <w:lang w:val="en-GB"/>
        </w:rPr>
        <w:t>Using partitions sometimes requires creating the tables in an unnatural way to avoid some error due to several partition engine bugs:</w:t>
      </w:r>
    </w:p>
    <w:p w:rsidR="00A46416" w:rsidRDefault="00A46416" w:rsidP="00A46416">
      <w:pPr>
        <w:rPr>
          <w:lang w:val="en-GB"/>
        </w:rPr>
      </w:pPr>
    </w:p>
    <w:p w:rsidR="00A46416" w:rsidRPr="00FB11BC" w:rsidRDefault="00A46416" w:rsidP="00506A63">
      <w:pPr>
        <w:pStyle w:val="Paragraphedeliste"/>
        <w:numPr>
          <w:ilvl w:val="0"/>
          <w:numId w:val="25"/>
        </w:numPr>
        <w:rPr>
          <w:lang w:val="en-GB"/>
        </w:rPr>
      </w:pPr>
      <w:r w:rsidRPr="00FB11BC">
        <w:rPr>
          <w:lang w:val="en-GB"/>
        </w:rPr>
        <w:t xml:space="preserve">Engine specific column and index options are not recognized and cause </w:t>
      </w:r>
      <w:r w:rsidR="00B21BF6">
        <w:rPr>
          <w:lang w:val="en-GB"/>
        </w:rPr>
        <w:t xml:space="preserve">a </w:t>
      </w:r>
      <w:r w:rsidRPr="00FB11BC">
        <w:rPr>
          <w:lang w:val="en-GB"/>
        </w:rPr>
        <w:t>syntax error</w:t>
      </w:r>
      <w:r w:rsidR="00B21BF6">
        <w:rPr>
          <w:lang w:val="en-GB"/>
        </w:rPr>
        <w:t xml:space="preserve"> when the table is created</w:t>
      </w:r>
      <w:r w:rsidRPr="00FB11BC">
        <w:rPr>
          <w:lang w:val="en-GB"/>
        </w:rPr>
        <w:t>.</w:t>
      </w:r>
      <w:r w:rsidR="00220527" w:rsidRPr="00FB11BC">
        <w:rPr>
          <w:lang w:val="en-GB"/>
        </w:rPr>
        <w:t xml:space="preserve"> </w:t>
      </w:r>
      <w:r w:rsidR="00B21BF6">
        <w:rPr>
          <w:lang w:val="en-GB"/>
        </w:rPr>
        <w:t>The workaround is to create</w:t>
      </w:r>
      <w:r w:rsidR="00220527" w:rsidRPr="00FB11BC">
        <w:rPr>
          <w:lang w:val="en-GB"/>
        </w:rPr>
        <w:t xml:space="preserve"> the table in two steps, a </w:t>
      </w:r>
      <w:r w:rsidR="00220527" w:rsidRPr="00FB11BC">
        <w:rPr>
          <w:smallCaps/>
          <w:lang w:val="en-GB"/>
        </w:rPr>
        <w:t>create table</w:t>
      </w:r>
      <w:r w:rsidR="00220527" w:rsidRPr="00FB11BC">
        <w:rPr>
          <w:lang w:val="en-GB"/>
        </w:rPr>
        <w:t xml:space="preserve"> </w:t>
      </w:r>
      <w:r w:rsidR="00B21BF6">
        <w:rPr>
          <w:lang w:val="en-GB"/>
        </w:rPr>
        <w:t xml:space="preserve">statement </w:t>
      </w:r>
      <w:r w:rsidR="00220527" w:rsidRPr="00FB11BC">
        <w:rPr>
          <w:lang w:val="en-GB"/>
        </w:rPr>
        <w:t xml:space="preserve">followed by an </w:t>
      </w:r>
      <w:r w:rsidR="00220527" w:rsidRPr="00FB11BC">
        <w:rPr>
          <w:smallCaps/>
          <w:lang w:val="en-GB"/>
        </w:rPr>
        <w:t>alter table</w:t>
      </w:r>
      <w:r w:rsidR="00B21BF6">
        <w:rPr>
          <w:smallCaps/>
          <w:lang w:val="en-GB"/>
        </w:rPr>
        <w:t xml:space="preserve"> </w:t>
      </w:r>
      <w:r w:rsidR="00B21BF6" w:rsidRPr="00B21BF6">
        <w:rPr>
          <w:lang w:val="en-GB"/>
        </w:rPr>
        <w:t>statement</w:t>
      </w:r>
      <w:r w:rsidR="00220527" w:rsidRPr="00FB11BC">
        <w:rPr>
          <w:smallCaps/>
          <w:lang w:val="en-GB"/>
        </w:rPr>
        <w:t>.</w:t>
      </w:r>
    </w:p>
    <w:p w:rsidR="00A46416" w:rsidRPr="00FB11BC" w:rsidRDefault="00A46416" w:rsidP="00506A63">
      <w:pPr>
        <w:pStyle w:val="Paragraphedeliste"/>
        <w:numPr>
          <w:ilvl w:val="0"/>
          <w:numId w:val="25"/>
        </w:numPr>
        <w:rPr>
          <w:lang w:val="en-GB"/>
        </w:rPr>
      </w:pPr>
      <w:r w:rsidRPr="00FB11BC">
        <w:rPr>
          <w:lang w:val="en-GB"/>
        </w:rPr>
        <w:t>The connection</w:t>
      </w:r>
      <w:r w:rsidR="00220527" w:rsidRPr="00FB11BC">
        <w:rPr>
          <w:lang w:val="en-GB"/>
        </w:rPr>
        <w:t xml:space="preserve"> string, when specified for the table, is lost by the partition engine. </w:t>
      </w:r>
      <w:r w:rsidR="00B21BF6">
        <w:rPr>
          <w:lang w:val="en-GB"/>
        </w:rPr>
        <w:t>The workaround is to specify</w:t>
      </w:r>
      <w:r w:rsidR="00220527" w:rsidRPr="00FB11BC">
        <w:rPr>
          <w:lang w:val="en-GB"/>
        </w:rPr>
        <w:t xml:space="preserve"> the connection string in the </w:t>
      </w:r>
      <w:r w:rsidR="00220527" w:rsidRPr="00FB11BC">
        <w:rPr>
          <w:smallCaps/>
          <w:lang w:val="en-GB"/>
        </w:rPr>
        <w:t>option_list</w:t>
      </w:r>
      <w:r w:rsidR="00220527" w:rsidRPr="00FB11BC">
        <w:rPr>
          <w:lang w:val="en-GB"/>
        </w:rPr>
        <w:t>.</w:t>
      </w:r>
      <w:r w:rsidRPr="00FB11BC">
        <w:rPr>
          <w:lang w:val="en-GB"/>
        </w:rPr>
        <w:t xml:space="preserve"> </w:t>
      </w:r>
    </w:p>
    <w:p w:rsidR="00B02449" w:rsidRDefault="00220527" w:rsidP="00506A63">
      <w:pPr>
        <w:pStyle w:val="Paragraphedeliste"/>
        <w:numPr>
          <w:ilvl w:val="0"/>
          <w:numId w:val="25"/>
        </w:numPr>
        <w:rPr>
          <w:lang w:val="en-GB"/>
        </w:rPr>
      </w:pPr>
      <w:r w:rsidRPr="00FB11BC">
        <w:rPr>
          <w:lang w:val="en-GB"/>
        </w:rPr>
        <w:t xml:space="preserve">MySQL upstream bug </w:t>
      </w:r>
      <w:r w:rsidR="00FB11BC" w:rsidRPr="00FB11BC">
        <w:rPr>
          <w:lang w:val="en-GB"/>
        </w:rPr>
        <w:t>#71095. In case of list columns partitioning i</w:t>
      </w:r>
      <w:r w:rsidRPr="00FB11BC">
        <w:rPr>
          <w:lang w:val="en-GB"/>
        </w:rPr>
        <w:t>t sometimes causes a false “impossible where</w:t>
      </w:r>
      <w:r w:rsidR="00FB11BC" w:rsidRPr="00FB11BC">
        <w:rPr>
          <w:lang w:val="en-GB"/>
        </w:rPr>
        <w:t>”</w:t>
      </w:r>
      <w:r w:rsidRPr="00FB11BC">
        <w:rPr>
          <w:lang w:val="en-GB"/>
        </w:rPr>
        <w:t xml:space="preserve"> clause</w:t>
      </w:r>
      <w:r w:rsidR="00FB11BC" w:rsidRPr="00FB11BC">
        <w:rPr>
          <w:lang w:val="en-GB"/>
        </w:rPr>
        <w:t xml:space="preserve"> to be </w:t>
      </w:r>
      <w:r w:rsidR="00B21BF6">
        <w:rPr>
          <w:lang w:val="en-GB"/>
        </w:rPr>
        <w:t>raised</w:t>
      </w:r>
      <w:r w:rsidRPr="00FB11BC">
        <w:rPr>
          <w:lang w:val="en-GB"/>
        </w:rPr>
        <w:t xml:space="preserve">. This </w:t>
      </w:r>
      <w:r w:rsidR="00FB11BC" w:rsidRPr="00FB11BC">
        <w:rPr>
          <w:lang w:val="en-GB"/>
        </w:rPr>
        <w:t>makes</w:t>
      </w:r>
      <w:r w:rsidRPr="00FB11BC">
        <w:rPr>
          <w:lang w:val="en-GB"/>
        </w:rPr>
        <w:t xml:space="preserve"> a wrong void result returned when it should not be void.</w:t>
      </w:r>
      <w:r w:rsidR="00FB11BC" w:rsidRPr="00FB11BC">
        <w:rPr>
          <w:lang w:val="en-GB"/>
        </w:rPr>
        <w:t xml:space="preserve"> There is no workaround but this bug should be hopefully fixed.</w:t>
      </w:r>
    </w:p>
    <w:p w:rsidR="00A46416" w:rsidRDefault="00A46416" w:rsidP="00A46416">
      <w:pPr>
        <w:rPr>
          <w:lang w:val="en-GB"/>
        </w:rPr>
      </w:pPr>
    </w:p>
    <w:p w:rsidR="00FB11BC" w:rsidRDefault="00B21BF6" w:rsidP="00A46416">
      <w:pPr>
        <w:rPr>
          <w:lang w:val="en-GB"/>
        </w:rPr>
      </w:pPr>
      <w:r>
        <w:rPr>
          <w:lang w:val="en-GB"/>
        </w:rPr>
        <w:t>The following examples are using the above workaround syntax to address these issues.</w:t>
      </w:r>
    </w:p>
    <w:p w:rsidR="007C5EB6" w:rsidRDefault="007C5EB6" w:rsidP="007C5EB6">
      <w:pPr>
        <w:pStyle w:val="Titre2"/>
        <w:rPr>
          <w:lang w:val="en-GB"/>
        </w:rPr>
      </w:pPr>
      <w:bookmarkStart w:id="659" w:name="_Toc508720856"/>
      <w:r>
        <w:rPr>
          <w:lang w:val="en-GB"/>
        </w:rPr>
        <w:t>File Partitioning</w:t>
      </w:r>
      <w:bookmarkEnd w:id="659"/>
    </w:p>
    <w:p w:rsidR="007C5EB6" w:rsidRDefault="007C5EB6" w:rsidP="007C5EB6">
      <w:pPr>
        <w:rPr>
          <w:lang w:val="en-GB"/>
        </w:rPr>
      </w:pPr>
      <w:r>
        <w:rPr>
          <w:lang w:val="en-GB"/>
        </w:rPr>
        <w:t>File partitioning applies to file based CONNECT table types. Like for multiple tables, physical data is stored in several files instead of just one. The differences from multiple tables are:</w:t>
      </w:r>
    </w:p>
    <w:p w:rsidR="007C5EB6" w:rsidRDefault="007C5EB6" w:rsidP="007C5EB6">
      <w:pPr>
        <w:rPr>
          <w:lang w:val="en-GB"/>
        </w:rPr>
      </w:pPr>
    </w:p>
    <w:p w:rsidR="007C5EB6" w:rsidRDefault="007C5EB6" w:rsidP="00506A63">
      <w:pPr>
        <w:numPr>
          <w:ilvl w:val="0"/>
          <w:numId w:val="24"/>
        </w:numPr>
        <w:rPr>
          <w:lang w:val="en-GB"/>
        </w:rPr>
      </w:pPr>
      <w:r>
        <w:rPr>
          <w:lang w:val="en-GB"/>
        </w:rPr>
        <w:t>Data is distributed amongst the different files following the partition rule.</w:t>
      </w:r>
    </w:p>
    <w:p w:rsidR="007C5EB6" w:rsidRDefault="007C5EB6" w:rsidP="00506A63">
      <w:pPr>
        <w:numPr>
          <w:ilvl w:val="0"/>
          <w:numId w:val="24"/>
        </w:numPr>
        <w:rPr>
          <w:lang w:val="en-GB"/>
        </w:rPr>
      </w:pPr>
      <w:r>
        <w:rPr>
          <w:lang w:val="en-GB"/>
        </w:rPr>
        <w:t>Unlike multiple tables, partitioned tables are not read only.</w:t>
      </w:r>
    </w:p>
    <w:p w:rsidR="007C5EB6" w:rsidRDefault="007C5EB6" w:rsidP="00506A63">
      <w:pPr>
        <w:numPr>
          <w:ilvl w:val="0"/>
          <w:numId w:val="24"/>
        </w:numPr>
        <w:rPr>
          <w:lang w:val="en-GB"/>
        </w:rPr>
      </w:pPr>
      <w:r>
        <w:rPr>
          <w:lang w:val="en-GB"/>
        </w:rPr>
        <w:t>Unlike multiple tables, partitioned tables can be indexable.</w:t>
      </w:r>
    </w:p>
    <w:p w:rsidR="007C5EB6" w:rsidRDefault="007C5EB6" w:rsidP="00506A63">
      <w:pPr>
        <w:numPr>
          <w:ilvl w:val="0"/>
          <w:numId w:val="24"/>
        </w:numPr>
        <w:rPr>
          <w:lang w:val="en-GB"/>
        </w:rPr>
      </w:pPr>
      <w:r>
        <w:rPr>
          <w:lang w:val="en-GB"/>
        </w:rPr>
        <w:t>The file names are generated from the partition names.</w:t>
      </w:r>
    </w:p>
    <w:p w:rsidR="007C5EB6" w:rsidRDefault="007C5EB6" w:rsidP="00506A63">
      <w:pPr>
        <w:numPr>
          <w:ilvl w:val="0"/>
          <w:numId w:val="24"/>
        </w:numPr>
        <w:rPr>
          <w:lang w:val="en-GB"/>
        </w:rPr>
      </w:pPr>
      <w:r>
        <w:rPr>
          <w:lang w:val="en-GB"/>
        </w:rPr>
        <w:t>Query pruning is automatically made by the partition engine.</w:t>
      </w:r>
    </w:p>
    <w:p w:rsidR="007C5EB6" w:rsidRDefault="007C5EB6" w:rsidP="007C5EB6">
      <w:pPr>
        <w:rPr>
          <w:lang w:val="en-GB"/>
        </w:rPr>
      </w:pPr>
    </w:p>
    <w:p w:rsidR="007C5EB6" w:rsidRDefault="007C5EB6" w:rsidP="007C5EB6">
      <w:pPr>
        <w:rPr>
          <w:lang w:val="en-GB"/>
        </w:rPr>
      </w:pPr>
      <w:r>
        <w:rPr>
          <w:lang w:val="en-GB"/>
        </w:rPr>
        <w:t>The table file names are generated differently depending on whether the table is an inward or outward table. For inward tables, for which the file name is not specified, the partition file name</w:t>
      </w:r>
      <w:r w:rsidR="00B02449">
        <w:rPr>
          <w:lang w:val="en-GB"/>
        </w:rPr>
        <w:t>s</w:t>
      </w:r>
      <w:r>
        <w:rPr>
          <w:lang w:val="en-GB"/>
        </w:rPr>
        <w:t xml:space="preserve"> </w:t>
      </w:r>
      <w:r w:rsidR="00B02449">
        <w:rPr>
          <w:lang w:val="en-GB"/>
        </w:rPr>
        <w:t>are</w:t>
      </w:r>
      <w:r>
        <w:rPr>
          <w:lang w:val="en-GB"/>
        </w:rPr>
        <w:t>:</w:t>
      </w:r>
    </w:p>
    <w:p w:rsidR="007C5EB6" w:rsidRDefault="007C5EB6" w:rsidP="007C5EB6">
      <w:pPr>
        <w:rPr>
          <w:lang w:val="en-GB"/>
        </w:rPr>
      </w:pPr>
    </w:p>
    <w:p w:rsidR="007C5EB6" w:rsidRDefault="007C5EB6" w:rsidP="007C5EB6">
      <w:pPr>
        <w:pStyle w:val="CodeExample0"/>
        <w:rPr>
          <w:lang w:val="en-GB"/>
        </w:rPr>
      </w:pPr>
      <w:r w:rsidRPr="00666DED">
        <w:rPr>
          <w:lang w:val="en-GB"/>
        </w:rPr>
        <w:t>Data file name:</w:t>
      </w:r>
      <w:r>
        <w:rPr>
          <w:i/>
          <w:lang w:val="en-GB"/>
        </w:rPr>
        <w:t xml:space="preserve"> </w:t>
      </w:r>
      <w:r w:rsidRPr="00666DED">
        <w:rPr>
          <w:i/>
          <w:lang w:val="en-GB"/>
        </w:rPr>
        <w:t>table_name</w:t>
      </w:r>
      <w:r>
        <w:rPr>
          <w:lang w:val="en-GB"/>
        </w:rPr>
        <w:t>#P#</w:t>
      </w:r>
      <w:r w:rsidRPr="00666DED">
        <w:rPr>
          <w:i/>
          <w:lang w:val="en-GB"/>
        </w:rPr>
        <w:t>partition_name</w:t>
      </w:r>
      <w:r>
        <w:rPr>
          <w:lang w:val="en-GB"/>
        </w:rPr>
        <w:t>.</w:t>
      </w:r>
      <w:r w:rsidRPr="00666DED">
        <w:rPr>
          <w:i/>
          <w:lang w:val="en-GB"/>
        </w:rPr>
        <w:t>table_file_type</w:t>
      </w:r>
    </w:p>
    <w:p w:rsidR="007C5EB6" w:rsidRDefault="007C5EB6" w:rsidP="007C5EB6">
      <w:pPr>
        <w:pStyle w:val="CodeExample0"/>
        <w:rPr>
          <w:lang w:val="en-GB"/>
        </w:rPr>
      </w:pPr>
      <w:r>
        <w:rPr>
          <w:lang w:val="en-GB"/>
        </w:rPr>
        <w:t>Index</w:t>
      </w:r>
      <w:r w:rsidRPr="00666DED">
        <w:rPr>
          <w:lang w:val="en-GB"/>
        </w:rPr>
        <w:t xml:space="preserve"> file name:</w:t>
      </w:r>
      <w:r>
        <w:rPr>
          <w:i/>
          <w:lang w:val="en-GB"/>
        </w:rPr>
        <w:t xml:space="preserve"> </w:t>
      </w:r>
      <w:r w:rsidRPr="00666DED">
        <w:rPr>
          <w:i/>
          <w:lang w:val="en-GB"/>
        </w:rPr>
        <w:t>table_name</w:t>
      </w:r>
      <w:r>
        <w:rPr>
          <w:lang w:val="en-GB"/>
        </w:rPr>
        <w:t>#P#</w:t>
      </w:r>
      <w:r w:rsidRPr="00666DED">
        <w:rPr>
          <w:i/>
          <w:lang w:val="en-GB"/>
        </w:rPr>
        <w:t>partition_name</w:t>
      </w:r>
      <w:r>
        <w:rPr>
          <w:lang w:val="en-GB"/>
        </w:rPr>
        <w:t>.</w:t>
      </w:r>
      <w:r>
        <w:rPr>
          <w:i/>
          <w:lang w:val="en-GB"/>
        </w:rPr>
        <w:t>index</w:t>
      </w:r>
      <w:r w:rsidRPr="00666DED">
        <w:rPr>
          <w:i/>
          <w:lang w:val="en-GB"/>
        </w:rPr>
        <w:t>_file_type</w:t>
      </w:r>
    </w:p>
    <w:p w:rsidR="007C5EB6" w:rsidRDefault="007C5EB6" w:rsidP="007C5EB6">
      <w:pPr>
        <w:rPr>
          <w:lang w:val="en-GB"/>
        </w:rPr>
      </w:pPr>
    </w:p>
    <w:p w:rsidR="007C5EB6" w:rsidRDefault="007C5EB6" w:rsidP="007C5EB6">
      <w:pPr>
        <w:rPr>
          <w:lang w:val="en-GB"/>
        </w:rPr>
      </w:pPr>
      <w:r>
        <w:rPr>
          <w:lang w:val="en-GB"/>
        </w:rPr>
        <w:t xml:space="preserve">For </w:t>
      </w:r>
      <w:r w:rsidR="00B755C6">
        <w:rPr>
          <w:lang w:val="en-GB"/>
        </w:rPr>
        <w:t>instance,</w:t>
      </w:r>
      <w:r>
        <w:rPr>
          <w:lang w:val="en-GB"/>
        </w:rPr>
        <w:t xml:space="preserve"> for the table:</w:t>
      </w:r>
    </w:p>
    <w:p w:rsidR="007C5EB6" w:rsidRDefault="007C5EB6" w:rsidP="007C5EB6">
      <w:pPr>
        <w:rPr>
          <w:lang w:val="en-GB"/>
        </w:rPr>
      </w:pPr>
    </w:p>
    <w:p w:rsidR="007C5EB6" w:rsidRPr="00666DED" w:rsidRDefault="007C5EB6" w:rsidP="007C5EB6">
      <w:pPr>
        <w:pStyle w:val="CodeExample0"/>
      </w:pPr>
      <w:r w:rsidRPr="00666DED">
        <w:rPr>
          <w:color w:val="FF0000"/>
        </w:rPr>
        <w:t>CREATE</w:t>
      </w:r>
      <w:r w:rsidRPr="00666DED">
        <w:t xml:space="preserve"> </w:t>
      </w:r>
      <w:r w:rsidRPr="00666DED">
        <w:rPr>
          <w:color w:val="0000FF"/>
        </w:rPr>
        <w:t>TABLE</w:t>
      </w:r>
      <w:r w:rsidRPr="00666DED">
        <w:t xml:space="preserve"> t</w:t>
      </w:r>
      <w:r>
        <w:t>1</w:t>
      </w:r>
      <w:r w:rsidRPr="00666DED">
        <w:t xml:space="preserve"> (</w:t>
      </w:r>
    </w:p>
    <w:p w:rsidR="007C5EB6" w:rsidRPr="00666DED" w:rsidRDefault="007C5EB6" w:rsidP="007C5EB6">
      <w:pPr>
        <w:pStyle w:val="CodeExample0"/>
      </w:pPr>
      <w:r w:rsidRPr="00666DED">
        <w:t xml:space="preserve">id </w:t>
      </w:r>
      <w:r w:rsidRPr="00666DED">
        <w:rPr>
          <w:color w:val="800080"/>
        </w:rPr>
        <w:t>INT</w:t>
      </w:r>
      <w:r w:rsidRPr="00666DED">
        <w:t xml:space="preserve"> </w:t>
      </w:r>
      <w:r w:rsidRPr="00666DED">
        <w:rPr>
          <w:color w:val="0000C0"/>
        </w:rPr>
        <w:t>KEY</w:t>
      </w:r>
      <w:r w:rsidRPr="00666DED">
        <w:t xml:space="preserve"> NOT NULL,</w:t>
      </w:r>
    </w:p>
    <w:p w:rsidR="007C5EB6" w:rsidRPr="00666DED" w:rsidRDefault="007C5EB6" w:rsidP="007C5EB6">
      <w:pPr>
        <w:pStyle w:val="CodeExample0"/>
      </w:pPr>
      <w:r w:rsidRPr="00666DED">
        <w:t xml:space="preserve">msg </w:t>
      </w:r>
      <w:r w:rsidRPr="00666DED">
        <w:rPr>
          <w:color w:val="800080"/>
        </w:rPr>
        <w:t>VARCHAR</w:t>
      </w:r>
      <w:r w:rsidRPr="00666DED">
        <w:t>(</w:t>
      </w:r>
      <w:r w:rsidRPr="00666DED">
        <w:rPr>
          <w:color w:val="800000"/>
        </w:rPr>
        <w:t>32</w:t>
      </w:r>
      <w:r w:rsidRPr="00666DED">
        <w:t>))</w:t>
      </w:r>
    </w:p>
    <w:p w:rsidR="007C5EB6" w:rsidRPr="00666DED" w:rsidRDefault="007C5EB6" w:rsidP="007C5EB6">
      <w:pPr>
        <w:pStyle w:val="CodeExample0"/>
      </w:pPr>
      <w:r w:rsidRPr="00666DED">
        <w:t>ENGINE=</w:t>
      </w:r>
      <w:r w:rsidRPr="00666DED">
        <w:rPr>
          <w:color w:val="0000C0"/>
        </w:rPr>
        <w:t>CONNECT</w:t>
      </w:r>
      <w:r w:rsidRPr="00666DED">
        <w:t xml:space="preserve"> TABLE_TYPE=</w:t>
      </w:r>
      <w:r w:rsidRPr="00666DED">
        <w:rPr>
          <w:color w:val="808000"/>
        </w:rPr>
        <w:t>FIX</w:t>
      </w:r>
    </w:p>
    <w:p w:rsidR="007C5EB6" w:rsidRPr="00666DED" w:rsidRDefault="007C5EB6" w:rsidP="007C5EB6">
      <w:pPr>
        <w:pStyle w:val="CodeExample0"/>
      </w:pPr>
      <w:r>
        <w:t>partition by range</w:t>
      </w:r>
      <w:r w:rsidRPr="00666DED">
        <w:t>(id) (</w:t>
      </w:r>
    </w:p>
    <w:p w:rsidR="007C5EB6" w:rsidRPr="00666DED" w:rsidRDefault="007C5EB6" w:rsidP="007C5EB6">
      <w:pPr>
        <w:pStyle w:val="CodeExample0"/>
      </w:pPr>
      <w:r w:rsidRPr="00666DED">
        <w:t>partition first values less than(</w:t>
      </w:r>
      <w:r w:rsidRPr="00666DED">
        <w:rPr>
          <w:color w:val="800000"/>
        </w:rPr>
        <w:t>10</w:t>
      </w:r>
      <w:r w:rsidRPr="00666DED">
        <w:t>),</w:t>
      </w:r>
    </w:p>
    <w:p w:rsidR="007C5EB6" w:rsidRPr="00666DED" w:rsidRDefault="007C5EB6" w:rsidP="007C5EB6">
      <w:pPr>
        <w:pStyle w:val="CodeExample0"/>
      </w:pPr>
      <w:r w:rsidRPr="00666DED">
        <w:t>partition middle values less than(</w:t>
      </w:r>
      <w:r w:rsidRPr="00666DED">
        <w:rPr>
          <w:color w:val="800000"/>
        </w:rPr>
        <w:t>50</w:t>
      </w:r>
      <w:r w:rsidRPr="00666DED">
        <w:t>),</w:t>
      </w:r>
    </w:p>
    <w:p w:rsidR="007C5EB6" w:rsidRDefault="007C5EB6" w:rsidP="007C5EB6">
      <w:pPr>
        <w:pStyle w:val="CodeExample0"/>
      </w:pPr>
      <w:r w:rsidRPr="00666DED">
        <w:t>partition last values less than(MAXVALUE));</w:t>
      </w:r>
    </w:p>
    <w:p w:rsidR="007C5EB6" w:rsidRDefault="007C5EB6" w:rsidP="007C5EB6"/>
    <w:p w:rsidR="007C5EB6" w:rsidRDefault="007C5EB6" w:rsidP="007C5EB6">
      <w:r>
        <w:lastRenderedPageBreak/>
        <w:t>CONNECT will generate in the current data directory the files:</w:t>
      </w:r>
    </w:p>
    <w:p w:rsidR="007C5EB6" w:rsidRDefault="007C5EB6" w:rsidP="007C5EB6"/>
    <w:p w:rsidR="007C5EB6" w:rsidRPr="00666DED" w:rsidRDefault="007C5EB6" w:rsidP="007C5EB6">
      <w:pPr>
        <w:pStyle w:val="CodeExample0"/>
      </w:pPr>
      <w:r>
        <w:t>t1</w:t>
      </w:r>
      <w:r w:rsidRPr="001709D0">
        <w:t>#P#first.fix</w:t>
      </w:r>
    </w:p>
    <w:p w:rsidR="007C5EB6" w:rsidRPr="00666DED" w:rsidRDefault="007C5EB6" w:rsidP="007C5EB6">
      <w:pPr>
        <w:pStyle w:val="CodeExample0"/>
      </w:pPr>
      <w:r>
        <w:t>t1#P#first.fn</w:t>
      </w:r>
      <w:r w:rsidRPr="001709D0">
        <w:t>x</w:t>
      </w:r>
    </w:p>
    <w:p w:rsidR="007C5EB6" w:rsidRPr="00666DED" w:rsidRDefault="007C5EB6" w:rsidP="007C5EB6">
      <w:pPr>
        <w:pStyle w:val="CodeExample0"/>
      </w:pPr>
      <w:r>
        <w:t>t1</w:t>
      </w:r>
      <w:r w:rsidRPr="001709D0">
        <w:t>#P#</w:t>
      </w:r>
      <w:r>
        <w:t>middle</w:t>
      </w:r>
      <w:r w:rsidRPr="001709D0">
        <w:t>.fix</w:t>
      </w:r>
    </w:p>
    <w:p w:rsidR="007C5EB6" w:rsidRPr="00666DED" w:rsidRDefault="007C5EB6" w:rsidP="007C5EB6">
      <w:pPr>
        <w:pStyle w:val="CodeExample0"/>
      </w:pPr>
      <w:r>
        <w:t>t1#P#middle.fn</w:t>
      </w:r>
      <w:r w:rsidRPr="001709D0">
        <w:t>x</w:t>
      </w:r>
    </w:p>
    <w:p w:rsidR="007C5EB6" w:rsidRPr="007C5EB6" w:rsidRDefault="007C5EB6" w:rsidP="007C5EB6">
      <w:pPr>
        <w:pStyle w:val="CodeExample0"/>
        <w:rPr>
          <w:lang w:val="fr-FR"/>
        </w:rPr>
      </w:pPr>
      <w:r w:rsidRPr="007C5EB6">
        <w:rPr>
          <w:lang w:val="fr-FR"/>
        </w:rPr>
        <w:t>t1#P#last.fix</w:t>
      </w:r>
    </w:p>
    <w:p w:rsidR="007C5EB6" w:rsidRPr="007C5EB6" w:rsidRDefault="007C5EB6" w:rsidP="007C5EB6">
      <w:pPr>
        <w:pStyle w:val="CodeExample0"/>
        <w:rPr>
          <w:lang w:val="fr-FR"/>
        </w:rPr>
      </w:pPr>
      <w:r w:rsidRPr="007C5EB6">
        <w:rPr>
          <w:lang w:val="fr-FR"/>
        </w:rPr>
        <w:t>t1#P#last.fnx</w:t>
      </w:r>
    </w:p>
    <w:p w:rsidR="007C5EB6" w:rsidRPr="007C5EB6" w:rsidRDefault="007C5EB6" w:rsidP="007C5EB6">
      <w:pPr>
        <w:rPr>
          <w:lang w:val="fr-FR"/>
        </w:rPr>
      </w:pPr>
    </w:p>
    <w:p w:rsidR="007C5EB6" w:rsidRPr="001709D0" w:rsidRDefault="007C5EB6" w:rsidP="007C5EB6">
      <w:r>
        <w:t>This is similar than what the partition engine does for other engines. As a matter of facts, CONNECT partitioned inward tables behave like other engines partition tables do. Just the data format is different.</w:t>
      </w:r>
    </w:p>
    <w:p w:rsidR="007C5EB6" w:rsidRDefault="007C5EB6" w:rsidP="007C5EB6">
      <w:pPr>
        <w:rPr>
          <w:lang w:val="en-GB"/>
        </w:rPr>
      </w:pPr>
    </w:p>
    <w:p w:rsidR="007C5EB6" w:rsidRDefault="007C5EB6" w:rsidP="007C5EB6">
      <w:pPr>
        <w:rPr>
          <w:lang w:val="en-GB"/>
        </w:rPr>
      </w:pPr>
      <w:r w:rsidRPr="00AA2483">
        <w:rPr>
          <w:b/>
          <w:lang w:val="en-GB"/>
        </w:rPr>
        <w:t>Note</w:t>
      </w:r>
      <w:r>
        <w:rPr>
          <w:lang w:val="en-GB"/>
        </w:rPr>
        <w:t>: If sub-partitioning is used, inward table files and index files are named:</w:t>
      </w:r>
    </w:p>
    <w:p w:rsidR="007C5EB6" w:rsidRDefault="007C5EB6" w:rsidP="007C5EB6">
      <w:pPr>
        <w:rPr>
          <w:lang w:val="en-GB"/>
        </w:rPr>
      </w:pPr>
    </w:p>
    <w:p w:rsidR="007C5EB6" w:rsidRPr="00AA2483" w:rsidRDefault="007C5EB6" w:rsidP="007C5EB6">
      <w:pPr>
        <w:pStyle w:val="CodeExample0"/>
        <w:rPr>
          <w:i/>
        </w:rPr>
      </w:pPr>
      <w:r w:rsidRPr="00AA2483">
        <w:rPr>
          <w:i/>
        </w:rPr>
        <w:t>table_name</w:t>
      </w:r>
      <w:r w:rsidRPr="00AA2483">
        <w:t>#P#</w:t>
      </w:r>
      <w:r w:rsidRPr="00AA2483">
        <w:rPr>
          <w:i/>
        </w:rPr>
        <w:t>partition_name</w:t>
      </w:r>
      <w:r w:rsidRPr="00AA2483">
        <w:t>#SP#</w:t>
      </w:r>
      <w:r w:rsidRPr="00AA2483">
        <w:rPr>
          <w:i/>
        </w:rPr>
        <w:t>subpartition_name.type</w:t>
      </w:r>
    </w:p>
    <w:p w:rsidR="00B21BF6" w:rsidRPr="00AA2483" w:rsidRDefault="00B21BF6" w:rsidP="00B21BF6">
      <w:pPr>
        <w:pStyle w:val="CodeExample0"/>
        <w:rPr>
          <w:i/>
        </w:rPr>
      </w:pPr>
      <w:r w:rsidRPr="00AA2483">
        <w:rPr>
          <w:i/>
        </w:rPr>
        <w:t>table_name</w:t>
      </w:r>
      <w:r w:rsidRPr="00AA2483">
        <w:t>#P#</w:t>
      </w:r>
      <w:r w:rsidRPr="00AA2483">
        <w:rPr>
          <w:i/>
        </w:rPr>
        <w:t>partition_name</w:t>
      </w:r>
      <w:r w:rsidRPr="00AA2483">
        <w:t>#SP#</w:t>
      </w:r>
      <w:r w:rsidRPr="00AA2483">
        <w:rPr>
          <w:i/>
        </w:rPr>
        <w:t>subpartition_name.</w:t>
      </w:r>
      <w:r w:rsidR="00DE0913">
        <w:rPr>
          <w:i/>
        </w:rPr>
        <w:t>index_</w:t>
      </w:r>
      <w:r w:rsidRPr="00AA2483">
        <w:rPr>
          <w:i/>
        </w:rPr>
        <w:t>type</w:t>
      </w:r>
    </w:p>
    <w:p w:rsidR="007C5EB6" w:rsidRDefault="007C5EB6" w:rsidP="00DE0913">
      <w:pPr>
        <w:pStyle w:val="Titre3"/>
        <w:rPr>
          <w:lang w:val="en-GB"/>
        </w:rPr>
      </w:pPr>
      <w:bookmarkStart w:id="660" w:name="_Toc508720857"/>
      <w:r>
        <w:rPr>
          <w:lang w:val="en-GB"/>
        </w:rPr>
        <w:t>Outward Tables</w:t>
      </w:r>
      <w:bookmarkEnd w:id="660"/>
    </w:p>
    <w:p w:rsidR="007C5EB6" w:rsidRDefault="007C5EB6" w:rsidP="007C5EB6">
      <w:pPr>
        <w:rPr>
          <w:lang w:val="en-GB"/>
        </w:rPr>
      </w:pPr>
      <w:r>
        <w:rPr>
          <w:lang w:val="en-GB"/>
        </w:rPr>
        <w:t>The real problems occur with outward tables, in particular when they are created from already existing files. The first issue is to make the partition table use the correct existing file names. The second one, only for already existing not void tables, is to be sure the partitioning function match the distribution of the data already existing in the files.</w:t>
      </w:r>
    </w:p>
    <w:p w:rsidR="007C5EB6" w:rsidRDefault="007C5EB6" w:rsidP="007C5EB6">
      <w:pPr>
        <w:rPr>
          <w:lang w:val="en-GB"/>
        </w:rPr>
      </w:pPr>
    </w:p>
    <w:p w:rsidR="007C5EB6" w:rsidRDefault="007C5EB6" w:rsidP="007C5EB6">
      <w:pPr>
        <w:rPr>
          <w:lang w:val="en-GB"/>
        </w:rPr>
      </w:pPr>
      <w:r>
        <w:rPr>
          <w:lang w:val="en-GB"/>
        </w:rPr>
        <w:t xml:space="preserve">The first issue is addressed by the way data file names are constructed. For </w:t>
      </w:r>
      <w:r w:rsidR="00B755C6">
        <w:rPr>
          <w:lang w:val="en-GB"/>
        </w:rPr>
        <w:t>instance,</w:t>
      </w:r>
      <w:r>
        <w:rPr>
          <w:lang w:val="en-GB"/>
        </w:rPr>
        <w:t xml:space="preserve"> let us suppose we want to make a table from the fixed formatted files:</w:t>
      </w:r>
    </w:p>
    <w:p w:rsidR="007C5EB6" w:rsidRDefault="007C5EB6" w:rsidP="007C5EB6">
      <w:pPr>
        <w:rPr>
          <w:lang w:val="en-GB"/>
        </w:rPr>
      </w:pPr>
    </w:p>
    <w:p w:rsidR="007C5EB6" w:rsidRPr="009E2032" w:rsidRDefault="007C5EB6" w:rsidP="007C5EB6">
      <w:pPr>
        <w:pStyle w:val="CodeExample0"/>
      </w:pPr>
      <w:r w:rsidRPr="009E2032">
        <w:t>E:</w:t>
      </w:r>
      <w:r w:rsidR="00B02449">
        <w:t>\</w:t>
      </w:r>
      <w:r w:rsidRPr="009E2032">
        <w:t>Data</w:t>
      </w:r>
      <w:r w:rsidR="00B02449">
        <w:t>\</w:t>
      </w:r>
      <w:r w:rsidRPr="009E2032">
        <w:t>part1.txt</w:t>
      </w:r>
    </w:p>
    <w:p w:rsidR="007C5EB6" w:rsidRPr="009E2032" w:rsidRDefault="007C5EB6" w:rsidP="007C5EB6">
      <w:pPr>
        <w:pStyle w:val="CodeExample0"/>
      </w:pPr>
      <w:r w:rsidRPr="009E2032">
        <w:t>E:</w:t>
      </w:r>
      <w:r w:rsidR="00E0295C">
        <w:t>\</w:t>
      </w:r>
      <w:r w:rsidRPr="009E2032">
        <w:t>Data</w:t>
      </w:r>
      <w:r w:rsidR="00E0295C">
        <w:t>\</w:t>
      </w:r>
      <w:r w:rsidRPr="009E2032">
        <w:t>part2.txt</w:t>
      </w:r>
    </w:p>
    <w:p w:rsidR="007C5EB6" w:rsidRPr="009E2032" w:rsidRDefault="007C5EB6" w:rsidP="007C5EB6">
      <w:pPr>
        <w:pStyle w:val="CodeExample0"/>
      </w:pPr>
      <w:r w:rsidRPr="009E2032">
        <w:t>E:</w:t>
      </w:r>
      <w:r w:rsidR="00E0295C">
        <w:t>\</w:t>
      </w:r>
      <w:r w:rsidRPr="009E2032">
        <w:t>Data</w:t>
      </w:r>
      <w:r w:rsidR="00E0295C">
        <w:t>\</w:t>
      </w:r>
      <w:r w:rsidRPr="009E2032">
        <w:t>part3.txt</w:t>
      </w:r>
    </w:p>
    <w:p w:rsidR="007C5EB6" w:rsidRDefault="007C5EB6" w:rsidP="007C5EB6">
      <w:pPr>
        <w:rPr>
          <w:lang w:val="en-GB"/>
        </w:rPr>
      </w:pPr>
    </w:p>
    <w:p w:rsidR="007C5EB6" w:rsidRDefault="007C5EB6" w:rsidP="007C5EB6">
      <w:pPr>
        <w:rPr>
          <w:lang w:val="en-GB"/>
        </w:rPr>
      </w:pPr>
      <w:r>
        <w:rPr>
          <w:lang w:val="en-GB"/>
        </w:rPr>
        <w:t>This can be done by creating a table such as:</w:t>
      </w:r>
    </w:p>
    <w:p w:rsidR="007C5EB6" w:rsidRDefault="007C5EB6" w:rsidP="007C5EB6">
      <w:pPr>
        <w:rPr>
          <w:lang w:val="en-GB"/>
        </w:rPr>
      </w:pPr>
    </w:p>
    <w:p w:rsidR="007C5EB6" w:rsidRPr="009E2032" w:rsidRDefault="007C5EB6" w:rsidP="007C5EB6">
      <w:pPr>
        <w:pStyle w:val="CodeExample0"/>
      </w:pPr>
      <w:r w:rsidRPr="009E2032">
        <w:rPr>
          <w:color w:val="FF0000"/>
        </w:rPr>
        <w:t>create</w:t>
      </w:r>
      <w:r w:rsidRPr="009E2032">
        <w:t xml:space="preserve"> </w:t>
      </w:r>
      <w:r w:rsidRPr="009E2032">
        <w:rPr>
          <w:color w:val="0000FF"/>
        </w:rPr>
        <w:t>table</w:t>
      </w:r>
      <w:r>
        <w:t xml:space="preserve"> </w:t>
      </w:r>
      <w:r w:rsidRPr="009E2032">
        <w:t>t</w:t>
      </w:r>
      <w:r>
        <w:t>2</w:t>
      </w:r>
      <w:r w:rsidRPr="009E2032">
        <w:t xml:space="preserve"> (</w:t>
      </w:r>
    </w:p>
    <w:p w:rsidR="007C5EB6" w:rsidRPr="009E2032" w:rsidRDefault="007C5EB6" w:rsidP="007C5EB6">
      <w:pPr>
        <w:pStyle w:val="CodeExample0"/>
      </w:pPr>
      <w:r w:rsidRPr="009E2032">
        <w:t xml:space="preserve">id </w:t>
      </w:r>
      <w:r w:rsidRPr="009E2032">
        <w:rPr>
          <w:color w:val="800080"/>
        </w:rPr>
        <w:t>int</w:t>
      </w:r>
      <w:r w:rsidRPr="009E2032">
        <w:t xml:space="preserve"> not null,</w:t>
      </w:r>
    </w:p>
    <w:p w:rsidR="007C5EB6" w:rsidRPr="009E2032" w:rsidRDefault="007C5EB6" w:rsidP="007C5EB6">
      <w:pPr>
        <w:pStyle w:val="CodeExample0"/>
      </w:pPr>
      <w:r w:rsidRPr="009E2032">
        <w:t xml:space="preserve">msg </w:t>
      </w:r>
      <w:r w:rsidRPr="009E2032">
        <w:rPr>
          <w:color w:val="800080"/>
        </w:rPr>
        <w:t>varchar</w:t>
      </w:r>
      <w:r w:rsidRPr="009E2032">
        <w:t>(</w:t>
      </w:r>
      <w:r w:rsidRPr="009E2032">
        <w:rPr>
          <w:color w:val="800000"/>
        </w:rPr>
        <w:t>32</w:t>
      </w:r>
      <w:r w:rsidRPr="009E2032">
        <w:t>),</w:t>
      </w:r>
    </w:p>
    <w:p w:rsidR="007C5EB6" w:rsidRPr="009E2032" w:rsidRDefault="007C5EB6" w:rsidP="007C5EB6">
      <w:pPr>
        <w:pStyle w:val="CodeExample0"/>
      </w:pPr>
      <w:r w:rsidRPr="009E2032">
        <w:rPr>
          <w:color w:val="0000FF"/>
        </w:rPr>
        <w:t>index</w:t>
      </w:r>
      <w:r w:rsidRPr="009E2032">
        <w:t xml:space="preserve"> XID(id))</w:t>
      </w:r>
    </w:p>
    <w:p w:rsidR="007C5EB6" w:rsidRPr="009E2032" w:rsidRDefault="007C5EB6" w:rsidP="007C5EB6">
      <w:pPr>
        <w:pStyle w:val="CodeExample0"/>
      </w:pPr>
      <w:r w:rsidRPr="009E2032">
        <w:t>engine=</w:t>
      </w:r>
      <w:r w:rsidRPr="009E2032">
        <w:rPr>
          <w:color w:val="0000C0"/>
        </w:rPr>
        <w:t>connect</w:t>
      </w:r>
      <w:r w:rsidRPr="009E2032">
        <w:t xml:space="preserve"> table_type=</w:t>
      </w:r>
      <w:r w:rsidRPr="009E2032">
        <w:rPr>
          <w:color w:val="808000"/>
        </w:rPr>
        <w:t>FIX</w:t>
      </w:r>
      <w:r w:rsidRPr="009E2032">
        <w:t xml:space="preserve"> file_name=</w:t>
      </w:r>
      <w:r w:rsidRPr="009E2032">
        <w:rPr>
          <w:color w:val="008080"/>
        </w:rPr>
        <w:t>'E:/Data/part%s.txt'</w:t>
      </w:r>
    </w:p>
    <w:p w:rsidR="007C5EB6" w:rsidRPr="009E2032" w:rsidRDefault="007C5EB6" w:rsidP="007C5EB6">
      <w:pPr>
        <w:pStyle w:val="CodeExample0"/>
      </w:pPr>
      <w:r>
        <w:t>partition by range</w:t>
      </w:r>
      <w:r w:rsidRPr="009E2032">
        <w:t>(id) (</w:t>
      </w:r>
    </w:p>
    <w:p w:rsidR="007C5EB6" w:rsidRPr="009E2032" w:rsidRDefault="007C5EB6" w:rsidP="007C5EB6">
      <w:pPr>
        <w:pStyle w:val="CodeExample0"/>
      </w:pPr>
      <w:r w:rsidRPr="009E2032">
        <w:t xml:space="preserve">partition </w:t>
      </w:r>
      <w:r w:rsidRPr="009E2032">
        <w:rPr>
          <w:color w:val="808080"/>
        </w:rPr>
        <w:t>`1`</w:t>
      </w:r>
      <w:r w:rsidRPr="009E2032">
        <w:t xml:space="preserve"> values less than(</w:t>
      </w:r>
      <w:r w:rsidRPr="009E2032">
        <w:rPr>
          <w:color w:val="800000"/>
        </w:rPr>
        <w:t>10</w:t>
      </w:r>
      <w:r w:rsidRPr="009E2032">
        <w:t>),</w:t>
      </w:r>
    </w:p>
    <w:p w:rsidR="007C5EB6" w:rsidRPr="009E2032" w:rsidRDefault="007C5EB6" w:rsidP="007C5EB6">
      <w:pPr>
        <w:pStyle w:val="CodeExample0"/>
      </w:pPr>
      <w:r w:rsidRPr="009E2032">
        <w:t xml:space="preserve">partition </w:t>
      </w:r>
      <w:r w:rsidRPr="009E2032">
        <w:rPr>
          <w:color w:val="808080"/>
        </w:rPr>
        <w:t>`2`</w:t>
      </w:r>
      <w:r w:rsidRPr="009E2032">
        <w:t xml:space="preserve"> values less than(</w:t>
      </w:r>
      <w:r w:rsidRPr="009E2032">
        <w:rPr>
          <w:color w:val="800000"/>
        </w:rPr>
        <w:t>50</w:t>
      </w:r>
      <w:r w:rsidRPr="009E2032">
        <w:t>),</w:t>
      </w:r>
    </w:p>
    <w:p w:rsidR="007C5EB6" w:rsidRDefault="007C5EB6" w:rsidP="007C5EB6">
      <w:pPr>
        <w:pStyle w:val="CodeExample0"/>
      </w:pPr>
      <w:r w:rsidRPr="009E2032">
        <w:t xml:space="preserve">partition </w:t>
      </w:r>
      <w:r w:rsidRPr="009E2032">
        <w:rPr>
          <w:color w:val="808080"/>
        </w:rPr>
        <w:t>`3`</w:t>
      </w:r>
      <w:r w:rsidRPr="009E2032">
        <w:t xml:space="preserve"> values less than(MAXVALUE));</w:t>
      </w:r>
    </w:p>
    <w:p w:rsidR="007C5EB6" w:rsidRDefault="007C5EB6" w:rsidP="007C5EB6">
      <w:pPr>
        <w:rPr>
          <w:rFonts w:ascii="System" w:hAnsi="System" w:cs="System"/>
          <w:b/>
          <w:bCs/>
          <w:lang w:eastAsia="fr-FR"/>
        </w:rPr>
      </w:pPr>
    </w:p>
    <w:p w:rsidR="007C5EB6" w:rsidRDefault="007C5EB6" w:rsidP="007C5EB6">
      <w:r>
        <w:t xml:space="preserve">The rule is that for each partition the matching file name is internally generated by replacing in the given </w:t>
      </w:r>
      <w:r w:rsidRPr="008C00BF">
        <w:rPr>
          <w:smallCaps/>
        </w:rPr>
        <w:t>file_name</w:t>
      </w:r>
      <w:r>
        <w:t xml:space="preserve"> option value the “</w:t>
      </w:r>
      <w:r w:rsidRPr="008C00BF">
        <w:rPr>
          <w:i/>
        </w:rPr>
        <w:t>%s</w:t>
      </w:r>
      <w:r>
        <w:t>” part by the partition name.</w:t>
      </w:r>
    </w:p>
    <w:p w:rsidR="007C5EB6" w:rsidRDefault="007C5EB6" w:rsidP="007C5EB6"/>
    <w:p w:rsidR="007C5EB6" w:rsidRDefault="007C5EB6" w:rsidP="007C5EB6">
      <w:r>
        <w:t xml:space="preserve">If the table was initially void, further inserts will populate it according to the partition function. However, if the files did exist and contained data, this is your responsibility to determine what partition function </w:t>
      </w:r>
      <w:r w:rsidR="00B755C6">
        <w:t>matches</w:t>
      </w:r>
      <w:r>
        <w:t xml:space="preserve"> the data distribution in them. This means in particular that partitioning by key or by hash cannot be used (except in exceptional cases) because you have almost no control to what the used algorithm do</w:t>
      </w:r>
      <w:r w:rsidR="00597909">
        <w:t>es</w:t>
      </w:r>
      <w:r>
        <w:t>.</w:t>
      </w:r>
    </w:p>
    <w:p w:rsidR="007C5EB6" w:rsidRDefault="007C5EB6" w:rsidP="007C5EB6"/>
    <w:p w:rsidR="007C5EB6" w:rsidRDefault="007C5EB6" w:rsidP="007C5EB6">
      <w:r>
        <w:t xml:space="preserve">In the example above, there is no problem if the table is initially void, but if it is not, serious problems can be met if the initial distribution does not match the table distribution. Supposing a row in which “id” as the value 12 was initially contained in the part1.txt file, it will be seen when selecting the whole table but </w:t>
      </w:r>
      <w:r w:rsidR="00E0295C">
        <w:t>if</w:t>
      </w:r>
      <w:r>
        <w:t xml:space="preserve"> you ask:</w:t>
      </w:r>
    </w:p>
    <w:p w:rsidR="007C5EB6" w:rsidRDefault="007C5EB6" w:rsidP="007C5EB6"/>
    <w:p w:rsidR="007C5EB6" w:rsidRPr="009F59A7" w:rsidRDefault="007C5EB6" w:rsidP="007C5EB6">
      <w:pPr>
        <w:pStyle w:val="CodeExample0"/>
      </w:pPr>
      <w:r w:rsidRPr="009F59A7">
        <w:rPr>
          <w:color w:val="FF0000"/>
        </w:rPr>
        <w:t>select</w:t>
      </w:r>
      <w:r w:rsidRPr="009F59A7">
        <w:t xml:space="preserve"> * </w:t>
      </w:r>
      <w:r w:rsidRPr="009F59A7">
        <w:rPr>
          <w:color w:val="0000FF"/>
        </w:rPr>
        <w:t>from</w:t>
      </w:r>
      <w:r w:rsidRPr="009F59A7">
        <w:t xml:space="preserve"> </w:t>
      </w:r>
      <w:r>
        <w:t>t2</w:t>
      </w:r>
      <w:r w:rsidRPr="009F59A7">
        <w:t xml:space="preserve"> </w:t>
      </w:r>
      <w:r w:rsidRPr="009F59A7">
        <w:rPr>
          <w:color w:val="0000FF"/>
        </w:rPr>
        <w:t>where</w:t>
      </w:r>
      <w:r w:rsidRPr="009F59A7">
        <w:t xml:space="preserve"> id = </w:t>
      </w:r>
      <w:r w:rsidRPr="009F59A7">
        <w:rPr>
          <w:color w:val="800000"/>
        </w:rPr>
        <w:t>12</w:t>
      </w:r>
      <w:r w:rsidRPr="009F59A7">
        <w:t>;</w:t>
      </w:r>
    </w:p>
    <w:p w:rsidR="007C5EB6" w:rsidRPr="009E2032" w:rsidRDefault="007C5EB6" w:rsidP="007C5EB6"/>
    <w:p w:rsidR="007C5EB6" w:rsidRDefault="007C5EB6" w:rsidP="007C5EB6">
      <w:pPr>
        <w:rPr>
          <w:lang w:val="en-GB"/>
        </w:rPr>
      </w:pPr>
      <w:r>
        <w:rPr>
          <w:lang w:val="en-GB"/>
        </w:rPr>
        <w:lastRenderedPageBreak/>
        <w:t>The result will have 0 rows. This is because</w:t>
      </w:r>
      <w:r w:rsidR="00B755C6">
        <w:rPr>
          <w:lang w:val="en-GB"/>
        </w:rPr>
        <w:t>,</w:t>
      </w:r>
      <w:r>
        <w:rPr>
          <w:lang w:val="en-GB"/>
        </w:rPr>
        <w:t xml:space="preserve"> according to the partition function query</w:t>
      </w:r>
      <w:r w:rsidR="00B755C6">
        <w:rPr>
          <w:lang w:val="en-GB"/>
        </w:rPr>
        <w:t>,</w:t>
      </w:r>
      <w:r>
        <w:rPr>
          <w:lang w:val="en-GB"/>
        </w:rPr>
        <w:t xml:space="preserve"> pruning will only look inside the second partition and </w:t>
      </w:r>
      <w:r w:rsidR="00E0295C">
        <w:rPr>
          <w:lang w:val="en-GB"/>
        </w:rPr>
        <w:t xml:space="preserve">will </w:t>
      </w:r>
      <w:r>
        <w:rPr>
          <w:lang w:val="en-GB"/>
        </w:rPr>
        <w:t>miss the row that is in the wrong partition.</w:t>
      </w:r>
    </w:p>
    <w:p w:rsidR="007C5EB6" w:rsidRDefault="007C5EB6" w:rsidP="007C5EB6">
      <w:pPr>
        <w:rPr>
          <w:lang w:val="en-GB"/>
        </w:rPr>
      </w:pPr>
    </w:p>
    <w:p w:rsidR="007C5EB6" w:rsidRDefault="007C5EB6" w:rsidP="007C5EB6">
      <w:pPr>
        <w:rPr>
          <w:lang w:val="en-GB"/>
        </w:rPr>
      </w:pPr>
      <w:r>
        <w:rPr>
          <w:lang w:val="en-GB"/>
        </w:rPr>
        <w:t>One way to check for wrong distribution if for instance to compare the results from queries such as:</w:t>
      </w:r>
    </w:p>
    <w:p w:rsidR="007C5EB6" w:rsidRDefault="007C5EB6" w:rsidP="007C5EB6">
      <w:pPr>
        <w:rPr>
          <w:lang w:val="en-GB"/>
        </w:rPr>
      </w:pPr>
    </w:p>
    <w:p w:rsidR="007C5EB6" w:rsidRPr="00A03183" w:rsidRDefault="007C5EB6" w:rsidP="007C5EB6">
      <w:pPr>
        <w:pStyle w:val="CodeExample0"/>
      </w:pPr>
      <w:r w:rsidRPr="00A03183">
        <w:rPr>
          <w:color w:val="FF0000"/>
        </w:rPr>
        <w:t>SELECT</w:t>
      </w:r>
      <w:r w:rsidRPr="00A03183">
        <w:t xml:space="preserve"> partition_name, table_rows </w:t>
      </w:r>
      <w:r w:rsidRPr="00A03183">
        <w:rPr>
          <w:color w:val="0000FF"/>
        </w:rPr>
        <w:t>FROM</w:t>
      </w:r>
      <w:r w:rsidRPr="00A03183">
        <w:t xml:space="preserve"> information_schema.partitions </w:t>
      </w:r>
      <w:r w:rsidRPr="00A03183">
        <w:rPr>
          <w:color w:val="0000FF"/>
        </w:rPr>
        <w:t>WHERE</w:t>
      </w:r>
      <w:r w:rsidRPr="00A03183">
        <w:t xml:space="preserve"> table_name = </w:t>
      </w:r>
      <w:r w:rsidRPr="00A03183">
        <w:rPr>
          <w:color w:val="008080"/>
        </w:rPr>
        <w:t>'</w:t>
      </w:r>
      <w:r>
        <w:rPr>
          <w:color w:val="008080"/>
        </w:rPr>
        <w:t>t2</w:t>
      </w:r>
      <w:r w:rsidRPr="00A03183">
        <w:rPr>
          <w:color w:val="008080"/>
        </w:rPr>
        <w:t>'</w:t>
      </w:r>
      <w:r w:rsidRPr="00A03183">
        <w:t>;</w:t>
      </w:r>
    </w:p>
    <w:p w:rsidR="007C5EB6" w:rsidRPr="00A03183" w:rsidRDefault="007C5EB6" w:rsidP="007C5EB6"/>
    <w:p w:rsidR="007C5EB6" w:rsidRDefault="007C5EB6" w:rsidP="007C5EB6">
      <w:pPr>
        <w:rPr>
          <w:lang w:val="en-GB"/>
        </w:rPr>
      </w:pPr>
      <w:r>
        <w:rPr>
          <w:lang w:val="en-GB"/>
        </w:rPr>
        <w:t>And</w:t>
      </w:r>
    </w:p>
    <w:p w:rsidR="007C5EB6" w:rsidRDefault="007C5EB6" w:rsidP="007C5EB6">
      <w:pPr>
        <w:rPr>
          <w:lang w:val="en-GB"/>
        </w:rPr>
      </w:pPr>
    </w:p>
    <w:p w:rsidR="007C5EB6" w:rsidRPr="00A03183" w:rsidRDefault="007C5EB6" w:rsidP="007C5EB6">
      <w:pPr>
        <w:pStyle w:val="CodeExample0"/>
      </w:pPr>
      <w:r w:rsidRPr="00A03183">
        <w:rPr>
          <w:color w:val="FF0000"/>
        </w:rPr>
        <w:t>SELECT</w:t>
      </w:r>
      <w:r w:rsidRPr="00A03183">
        <w:t xml:space="preserve"> CASE WHEN id &lt; </w:t>
      </w:r>
      <w:r w:rsidRPr="00A03183">
        <w:rPr>
          <w:color w:val="800000"/>
        </w:rPr>
        <w:t>10</w:t>
      </w:r>
      <w:r w:rsidRPr="00A03183">
        <w:t xml:space="preserve"> THEN </w:t>
      </w:r>
      <w:r w:rsidRPr="00A03183">
        <w:rPr>
          <w:color w:val="800000"/>
        </w:rPr>
        <w:t>1</w:t>
      </w:r>
      <w:r w:rsidRPr="00A03183">
        <w:t xml:space="preserve"> WHEN id &lt; </w:t>
      </w:r>
      <w:r w:rsidRPr="00A03183">
        <w:rPr>
          <w:color w:val="800000"/>
        </w:rPr>
        <w:t>50</w:t>
      </w:r>
      <w:r w:rsidRPr="00A03183">
        <w:t xml:space="preserve"> THEN </w:t>
      </w:r>
      <w:r w:rsidRPr="00A03183">
        <w:rPr>
          <w:color w:val="800000"/>
        </w:rPr>
        <w:t>2</w:t>
      </w:r>
      <w:r w:rsidRPr="00A03183">
        <w:t xml:space="preserve"> ELSE </w:t>
      </w:r>
      <w:r w:rsidRPr="00A03183">
        <w:rPr>
          <w:color w:val="800000"/>
        </w:rPr>
        <w:t>3</w:t>
      </w:r>
      <w:r w:rsidRPr="00A03183">
        <w:t xml:space="preserve"> END </w:t>
      </w:r>
      <w:r w:rsidRPr="00A03183">
        <w:rPr>
          <w:color w:val="0000FF"/>
        </w:rPr>
        <w:t>AS</w:t>
      </w:r>
      <w:r w:rsidRPr="00A03183">
        <w:t xml:space="preserve"> pn, </w:t>
      </w:r>
      <w:r w:rsidRPr="00A03183">
        <w:rPr>
          <w:color w:val="0000C0"/>
        </w:rPr>
        <w:t>COUNT</w:t>
      </w:r>
      <w:r w:rsidRPr="00A03183">
        <w:t xml:space="preserve">(*) </w:t>
      </w:r>
      <w:r w:rsidRPr="00A03183">
        <w:rPr>
          <w:color w:val="0000FF"/>
        </w:rPr>
        <w:t>FROM</w:t>
      </w:r>
      <w:r w:rsidRPr="00A03183">
        <w:t xml:space="preserve"> part3 </w:t>
      </w:r>
      <w:r w:rsidRPr="00A03183">
        <w:rPr>
          <w:color w:val="0000FF"/>
        </w:rPr>
        <w:t>GROUP BY</w:t>
      </w:r>
      <w:r w:rsidRPr="00A03183">
        <w:t xml:space="preserve"> pn;</w:t>
      </w:r>
    </w:p>
    <w:p w:rsidR="007C5EB6" w:rsidRDefault="007C5EB6" w:rsidP="007C5EB6"/>
    <w:p w:rsidR="007C5EB6" w:rsidRDefault="007C5EB6" w:rsidP="007C5EB6">
      <w:r>
        <w:t>If they match, the distribution can be correct although this does not prove it. However, if they do not match, the distribution is surely wrong.</w:t>
      </w:r>
    </w:p>
    <w:p w:rsidR="00DE0913" w:rsidRDefault="00DE0913" w:rsidP="007C5EB6"/>
    <w:p w:rsidR="00DE0913" w:rsidRDefault="00DE0913" w:rsidP="00DE0913">
      <w:pPr>
        <w:pStyle w:val="Titre4"/>
      </w:pPr>
      <w:r>
        <w:t>Partitioning on a Special Column</w:t>
      </w:r>
    </w:p>
    <w:p w:rsidR="00813D7A" w:rsidRDefault="00DE0913" w:rsidP="007C5EB6">
      <w:r>
        <w:t>There are some cases where the files of a multiple table do not contain</w:t>
      </w:r>
      <w:r w:rsidR="00813D7A">
        <w:t xml:space="preserve"> columns that can be used for range or list partitioning. For instance, let’s suppose we have a multiple table based on the following files:</w:t>
      </w:r>
    </w:p>
    <w:p w:rsidR="00813D7A" w:rsidRDefault="00813D7A" w:rsidP="007C5EB6"/>
    <w:p w:rsidR="00C048A9" w:rsidRDefault="00E0295C" w:rsidP="00C048A9">
      <w:pPr>
        <w:pStyle w:val="CodeExample0"/>
      </w:pPr>
      <w:r>
        <w:t>tmp/boston.txt</w:t>
      </w:r>
    </w:p>
    <w:p w:rsidR="00C048A9" w:rsidRDefault="00E0295C" w:rsidP="00C048A9">
      <w:pPr>
        <w:pStyle w:val="CodeExample0"/>
      </w:pPr>
      <w:r>
        <w:t>tmp/chicago.txt</w:t>
      </w:r>
    </w:p>
    <w:p w:rsidR="00DE0913" w:rsidRPr="00A03183" w:rsidRDefault="00E0295C" w:rsidP="00C048A9">
      <w:pPr>
        <w:pStyle w:val="CodeExample0"/>
      </w:pPr>
      <w:r>
        <w:t xml:space="preserve">tmp/atlanta.txt </w:t>
      </w:r>
    </w:p>
    <w:p w:rsidR="007C5EB6" w:rsidRDefault="007C5EB6" w:rsidP="007C5EB6"/>
    <w:p w:rsidR="00C048A9" w:rsidRDefault="00C048A9" w:rsidP="007C5EB6">
      <w:r>
        <w:t>Each of them containing the same kind of data</w:t>
      </w:r>
      <w:r w:rsidR="00845223">
        <w:t>:</w:t>
      </w:r>
    </w:p>
    <w:p w:rsidR="00845223" w:rsidRDefault="00845223" w:rsidP="007C5EB6"/>
    <w:p w:rsidR="00845223" w:rsidRDefault="00845223" w:rsidP="00845223">
      <w:pPr>
        <w:pStyle w:val="CodeExample0"/>
      </w:pPr>
      <w:r>
        <w:t>ID: int</w:t>
      </w:r>
    </w:p>
    <w:p w:rsidR="00845223" w:rsidRDefault="00845223" w:rsidP="00845223">
      <w:pPr>
        <w:pStyle w:val="CodeExample0"/>
      </w:pPr>
      <w:r>
        <w:t>First_name: varchar(16)</w:t>
      </w:r>
    </w:p>
    <w:p w:rsidR="00845223" w:rsidRDefault="00845223" w:rsidP="00845223">
      <w:pPr>
        <w:pStyle w:val="CodeExample0"/>
      </w:pPr>
      <w:r>
        <w:t>Last_name: varchar(30)</w:t>
      </w:r>
    </w:p>
    <w:p w:rsidR="00845223" w:rsidRDefault="00845223" w:rsidP="00845223">
      <w:pPr>
        <w:pStyle w:val="CodeExample0"/>
      </w:pPr>
      <w:r>
        <w:t>Birth: date</w:t>
      </w:r>
    </w:p>
    <w:p w:rsidR="00845223" w:rsidRDefault="00845223" w:rsidP="00845223">
      <w:pPr>
        <w:pStyle w:val="CodeExample0"/>
      </w:pPr>
      <w:r>
        <w:t>Hired: date</w:t>
      </w:r>
    </w:p>
    <w:p w:rsidR="00845223" w:rsidRDefault="00845223" w:rsidP="00845223">
      <w:pPr>
        <w:pStyle w:val="CodeExample0"/>
      </w:pPr>
      <w:r>
        <w:t>Job: char(10)</w:t>
      </w:r>
    </w:p>
    <w:p w:rsidR="00845223" w:rsidRDefault="00845223" w:rsidP="00845223">
      <w:pPr>
        <w:pStyle w:val="CodeExample0"/>
      </w:pPr>
      <w:r>
        <w:t>Salary: double(8,2)</w:t>
      </w:r>
    </w:p>
    <w:p w:rsidR="00845223" w:rsidRDefault="00845223" w:rsidP="00845223"/>
    <w:p w:rsidR="00845223" w:rsidRDefault="00845223" w:rsidP="00845223">
      <w:r>
        <w:t>A multiple table can be created on them, for instance by:</w:t>
      </w:r>
    </w:p>
    <w:p w:rsidR="00845223" w:rsidRDefault="00845223" w:rsidP="00845223"/>
    <w:p w:rsidR="00845223" w:rsidRPr="00845223" w:rsidRDefault="00845223" w:rsidP="00845223">
      <w:pPr>
        <w:pStyle w:val="Codeexample"/>
        <w:rPr>
          <w:lang w:eastAsia="fr-FR"/>
        </w:rPr>
      </w:pPr>
      <w:r w:rsidRPr="00845223">
        <w:rPr>
          <w:color w:val="FF0000"/>
          <w:lang w:eastAsia="fr-FR"/>
        </w:rPr>
        <w:t>create</w:t>
      </w:r>
      <w:r w:rsidRPr="00845223">
        <w:rPr>
          <w:lang w:eastAsia="fr-FR"/>
        </w:rPr>
        <w:t xml:space="preserve"> </w:t>
      </w:r>
      <w:r w:rsidRPr="00845223">
        <w:rPr>
          <w:color w:val="0000FF"/>
          <w:lang w:eastAsia="fr-FR"/>
        </w:rPr>
        <w:t>table</w:t>
      </w:r>
      <w:r w:rsidRPr="00845223">
        <w:rPr>
          <w:lang w:eastAsia="fr-FR"/>
        </w:rPr>
        <w:t xml:space="preserve"> </w:t>
      </w:r>
      <w:r w:rsidR="00E0295C">
        <w:rPr>
          <w:lang w:eastAsia="fr-FR"/>
        </w:rPr>
        <w:t>mul</w:t>
      </w:r>
      <w:r>
        <w:rPr>
          <w:lang w:eastAsia="fr-FR"/>
        </w:rPr>
        <w:t>emp</w:t>
      </w:r>
      <w:r w:rsidRPr="00845223">
        <w:rPr>
          <w:lang w:eastAsia="fr-FR"/>
        </w:rPr>
        <w:t xml:space="preserve"> (</w:t>
      </w:r>
    </w:p>
    <w:p w:rsidR="00845223" w:rsidRPr="00845223" w:rsidRDefault="00845223" w:rsidP="00845223">
      <w:pPr>
        <w:pStyle w:val="Codeexample"/>
        <w:rPr>
          <w:lang w:eastAsia="fr-FR"/>
        </w:rPr>
      </w:pPr>
      <w:r>
        <w:rPr>
          <w:color w:val="0000C0"/>
          <w:lang w:eastAsia="fr-FR"/>
        </w:rPr>
        <w:t>id</w:t>
      </w:r>
      <w:r w:rsidRPr="00845223">
        <w:rPr>
          <w:lang w:eastAsia="fr-FR"/>
        </w:rPr>
        <w:t xml:space="preserve"> </w:t>
      </w:r>
      <w:r>
        <w:rPr>
          <w:color w:val="800080"/>
          <w:lang w:eastAsia="fr-FR"/>
        </w:rPr>
        <w:t>int</w:t>
      </w:r>
      <w:r w:rsidRPr="00845223">
        <w:rPr>
          <w:lang w:eastAsia="fr-FR"/>
        </w:rPr>
        <w:t xml:space="preserve"> NOT NULL,</w:t>
      </w:r>
    </w:p>
    <w:p w:rsidR="00845223" w:rsidRPr="00845223" w:rsidRDefault="00845223" w:rsidP="00845223">
      <w:pPr>
        <w:pStyle w:val="Codeexample"/>
        <w:rPr>
          <w:lang w:eastAsia="fr-FR"/>
        </w:rPr>
      </w:pPr>
      <w:r>
        <w:rPr>
          <w:color w:val="0000C0"/>
          <w:lang w:eastAsia="fr-FR"/>
        </w:rPr>
        <w:t>first_</w:t>
      </w:r>
      <w:r w:rsidRPr="00845223">
        <w:rPr>
          <w:color w:val="0000C0"/>
          <w:lang w:eastAsia="fr-FR"/>
        </w:rPr>
        <w:t>name</w:t>
      </w:r>
      <w:r w:rsidRPr="00845223">
        <w:rPr>
          <w:lang w:eastAsia="fr-FR"/>
        </w:rPr>
        <w:t xml:space="preserve"> </w:t>
      </w:r>
      <w:r>
        <w:rPr>
          <w:color w:val="800080"/>
          <w:lang w:eastAsia="fr-FR"/>
        </w:rPr>
        <w:t>varc</w:t>
      </w:r>
      <w:r w:rsidRPr="00845223">
        <w:rPr>
          <w:color w:val="800080"/>
          <w:lang w:eastAsia="fr-FR"/>
        </w:rPr>
        <w:t>har</w:t>
      </w:r>
      <w:r w:rsidRPr="00845223">
        <w:rPr>
          <w:lang w:eastAsia="fr-FR"/>
        </w:rPr>
        <w:t>(</w:t>
      </w:r>
      <w:r>
        <w:rPr>
          <w:color w:val="800000"/>
          <w:lang w:eastAsia="fr-FR"/>
        </w:rPr>
        <w:t>16</w:t>
      </w:r>
      <w:r w:rsidRPr="00845223">
        <w:rPr>
          <w:lang w:eastAsia="fr-FR"/>
        </w:rPr>
        <w:t>) NOT NULL,</w:t>
      </w:r>
    </w:p>
    <w:p w:rsidR="00845223" w:rsidRPr="00845223" w:rsidRDefault="00845223" w:rsidP="00845223">
      <w:pPr>
        <w:pStyle w:val="Codeexample"/>
        <w:rPr>
          <w:lang w:eastAsia="fr-FR"/>
        </w:rPr>
      </w:pPr>
      <w:r>
        <w:rPr>
          <w:color w:val="0000C0"/>
          <w:lang w:eastAsia="fr-FR"/>
        </w:rPr>
        <w:t>last_</w:t>
      </w:r>
      <w:r w:rsidRPr="00845223">
        <w:rPr>
          <w:color w:val="0000C0"/>
          <w:lang w:eastAsia="fr-FR"/>
        </w:rPr>
        <w:t>name</w:t>
      </w:r>
      <w:r w:rsidRPr="00845223">
        <w:rPr>
          <w:lang w:eastAsia="fr-FR"/>
        </w:rPr>
        <w:t xml:space="preserve"> </w:t>
      </w:r>
      <w:r>
        <w:rPr>
          <w:color w:val="800080"/>
          <w:lang w:eastAsia="fr-FR"/>
        </w:rPr>
        <w:t>varc</w:t>
      </w:r>
      <w:r w:rsidRPr="00845223">
        <w:rPr>
          <w:color w:val="800080"/>
          <w:lang w:eastAsia="fr-FR"/>
        </w:rPr>
        <w:t>har</w:t>
      </w:r>
      <w:r w:rsidRPr="00845223">
        <w:rPr>
          <w:lang w:eastAsia="fr-FR"/>
        </w:rPr>
        <w:t>(</w:t>
      </w:r>
      <w:r>
        <w:rPr>
          <w:color w:val="800000"/>
          <w:lang w:eastAsia="fr-FR"/>
        </w:rPr>
        <w:t>30</w:t>
      </w:r>
      <w:r w:rsidRPr="00845223">
        <w:rPr>
          <w:lang w:eastAsia="fr-FR"/>
        </w:rPr>
        <w:t>) NOT NULL,</w:t>
      </w:r>
    </w:p>
    <w:p w:rsidR="00845223" w:rsidRPr="00845223" w:rsidRDefault="00845223" w:rsidP="00845223">
      <w:pPr>
        <w:pStyle w:val="Codeexample"/>
        <w:rPr>
          <w:lang w:eastAsia="fr-FR"/>
        </w:rPr>
      </w:pPr>
      <w:r w:rsidRPr="00845223">
        <w:rPr>
          <w:lang w:eastAsia="fr-FR"/>
        </w:rPr>
        <w:t xml:space="preserve">birth </w:t>
      </w:r>
      <w:r w:rsidRPr="00845223">
        <w:rPr>
          <w:color w:val="800080"/>
          <w:lang w:eastAsia="fr-FR"/>
        </w:rPr>
        <w:t>date</w:t>
      </w:r>
      <w:r w:rsidRPr="00845223">
        <w:rPr>
          <w:lang w:eastAsia="fr-FR"/>
        </w:rPr>
        <w:t xml:space="preserve"> NOT NULL date_format=</w:t>
      </w:r>
      <w:r w:rsidRPr="00845223">
        <w:rPr>
          <w:color w:val="008080"/>
          <w:lang w:eastAsia="fr-FR"/>
        </w:rPr>
        <w:t>'DD/MM/YYYY'</w:t>
      </w:r>
      <w:r w:rsidRPr="00845223">
        <w:rPr>
          <w:lang w:eastAsia="fr-FR"/>
        </w:rPr>
        <w:t>,</w:t>
      </w:r>
    </w:p>
    <w:p w:rsidR="00526B10" w:rsidRDefault="00845223" w:rsidP="00845223">
      <w:pPr>
        <w:pStyle w:val="Codeexample"/>
        <w:rPr>
          <w:color w:val="008080"/>
          <w:lang w:eastAsia="fr-FR"/>
        </w:rPr>
      </w:pPr>
      <w:r w:rsidRPr="00845223">
        <w:rPr>
          <w:lang w:eastAsia="fr-FR"/>
        </w:rPr>
        <w:t xml:space="preserve">hired </w:t>
      </w:r>
      <w:r w:rsidRPr="00845223">
        <w:rPr>
          <w:color w:val="800080"/>
          <w:lang w:eastAsia="fr-FR"/>
        </w:rPr>
        <w:t>date</w:t>
      </w:r>
      <w:r w:rsidRPr="00845223">
        <w:rPr>
          <w:lang w:eastAsia="fr-FR"/>
        </w:rPr>
        <w:t xml:space="preserve"> NOT NULL date_format=</w:t>
      </w:r>
      <w:r w:rsidRPr="00845223">
        <w:rPr>
          <w:color w:val="008080"/>
          <w:lang w:eastAsia="fr-FR"/>
        </w:rPr>
        <w:t>'DD/MM/YYYY'</w:t>
      </w:r>
      <w:r w:rsidR="00526B10">
        <w:rPr>
          <w:color w:val="008080"/>
          <w:lang w:eastAsia="fr-FR"/>
        </w:rPr>
        <w:t>,</w:t>
      </w:r>
    </w:p>
    <w:p w:rsidR="00526B10" w:rsidRDefault="00526B10" w:rsidP="00526B10">
      <w:pPr>
        <w:pStyle w:val="Codeexample"/>
        <w:rPr>
          <w:color w:val="008080"/>
          <w:lang w:eastAsia="fr-FR"/>
        </w:rPr>
      </w:pPr>
      <w:r>
        <w:rPr>
          <w:lang w:eastAsia="fr-FR"/>
        </w:rPr>
        <w:t>job</w:t>
      </w:r>
      <w:r w:rsidRPr="00845223">
        <w:rPr>
          <w:lang w:eastAsia="fr-FR"/>
        </w:rPr>
        <w:t xml:space="preserve"> </w:t>
      </w:r>
      <w:r>
        <w:rPr>
          <w:color w:val="800080"/>
          <w:lang w:eastAsia="fr-FR"/>
        </w:rPr>
        <w:t>char</w:t>
      </w:r>
      <w:r w:rsidRPr="00845223">
        <w:rPr>
          <w:lang w:eastAsia="fr-FR"/>
        </w:rPr>
        <w:t>(</w:t>
      </w:r>
      <w:r>
        <w:rPr>
          <w:color w:val="800000"/>
          <w:lang w:eastAsia="fr-FR"/>
        </w:rPr>
        <w:t>10</w:t>
      </w:r>
      <w:r w:rsidRPr="00845223">
        <w:rPr>
          <w:lang w:eastAsia="fr-FR"/>
        </w:rPr>
        <w:t>)</w:t>
      </w:r>
      <w:r>
        <w:rPr>
          <w:lang w:eastAsia="fr-FR"/>
        </w:rPr>
        <w:t xml:space="preserve"> </w:t>
      </w:r>
      <w:r w:rsidRPr="00845223">
        <w:rPr>
          <w:lang w:eastAsia="fr-FR"/>
        </w:rPr>
        <w:t>NOT NULL</w:t>
      </w:r>
      <w:r>
        <w:rPr>
          <w:color w:val="008080"/>
          <w:lang w:eastAsia="fr-FR"/>
        </w:rPr>
        <w:t>,</w:t>
      </w:r>
    </w:p>
    <w:p w:rsidR="00526B10" w:rsidRDefault="00526B10" w:rsidP="00526B10">
      <w:pPr>
        <w:pStyle w:val="Codeexample"/>
        <w:rPr>
          <w:color w:val="008080"/>
          <w:lang w:eastAsia="fr-FR"/>
        </w:rPr>
      </w:pPr>
      <w:r>
        <w:rPr>
          <w:lang w:eastAsia="fr-FR"/>
        </w:rPr>
        <w:t>salary</w:t>
      </w:r>
      <w:r w:rsidRPr="00845223">
        <w:rPr>
          <w:lang w:eastAsia="fr-FR"/>
        </w:rPr>
        <w:t xml:space="preserve"> </w:t>
      </w:r>
      <w:r>
        <w:rPr>
          <w:color w:val="800080"/>
          <w:lang w:eastAsia="fr-FR"/>
        </w:rPr>
        <w:t>double</w:t>
      </w:r>
      <w:r w:rsidRPr="00845223">
        <w:rPr>
          <w:lang w:eastAsia="fr-FR"/>
        </w:rPr>
        <w:t>(</w:t>
      </w:r>
      <w:r>
        <w:rPr>
          <w:color w:val="800000"/>
          <w:lang w:eastAsia="fr-FR"/>
        </w:rPr>
        <w:t>8,2</w:t>
      </w:r>
      <w:r w:rsidRPr="00845223">
        <w:rPr>
          <w:lang w:eastAsia="fr-FR"/>
        </w:rPr>
        <w:t>)</w:t>
      </w:r>
      <w:r>
        <w:rPr>
          <w:lang w:eastAsia="fr-FR"/>
        </w:rPr>
        <w:t xml:space="preserve"> </w:t>
      </w:r>
      <w:r w:rsidRPr="00845223">
        <w:rPr>
          <w:lang w:eastAsia="fr-FR"/>
        </w:rPr>
        <w:t>NOT NULL</w:t>
      </w:r>
    </w:p>
    <w:p w:rsidR="00845223" w:rsidRPr="00845223" w:rsidRDefault="00845223" w:rsidP="00845223">
      <w:pPr>
        <w:pStyle w:val="Codeexample"/>
        <w:rPr>
          <w:lang w:eastAsia="fr-FR"/>
        </w:rPr>
      </w:pPr>
      <w:r w:rsidRPr="00845223">
        <w:rPr>
          <w:lang w:eastAsia="fr-FR"/>
        </w:rPr>
        <w:t>)</w:t>
      </w:r>
      <w:r w:rsidR="00526B10">
        <w:rPr>
          <w:lang w:eastAsia="fr-FR"/>
        </w:rPr>
        <w:t xml:space="preserve"> engine=</w:t>
      </w:r>
      <w:r w:rsidRPr="00845223">
        <w:rPr>
          <w:lang w:eastAsia="fr-FR"/>
        </w:rPr>
        <w:t>CONNECT table_type=</w:t>
      </w:r>
      <w:r w:rsidRPr="00845223">
        <w:rPr>
          <w:color w:val="808000"/>
          <w:lang w:eastAsia="fr-FR"/>
        </w:rPr>
        <w:t>FIX</w:t>
      </w:r>
      <w:r w:rsidRPr="00845223">
        <w:rPr>
          <w:lang w:eastAsia="fr-FR"/>
        </w:rPr>
        <w:t xml:space="preserve"> file_name=</w:t>
      </w:r>
      <w:r w:rsidRPr="00845223">
        <w:rPr>
          <w:color w:val="008080"/>
          <w:lang w:eastAsia="fr-FR"/>
        </w:rPr>
        <w:t>'</w:t>
      </w:r>
      <w:r w:rsidR="00526B10">
        <w:rPr>
          <w:color w:val="008080"/>
          <w:lang w:eastAsia="fr-FR"/>
        </w:rPr>
        <w:t>tmp/*</w:t>
      </w:r>
      <w:r w:rsidRPr="00845223">
        <w:rPr>
          <w:color w:val="008080"/>
          <w:lang w:eastAsia="fr-FR"/>
        </w:rPr>
        <w:t>.txt'</w:t>
      </w:r>
      <w:r w:rsidRPr="00845223">
        <w:rPr>
          <w:lang w:eastAsia="fr-FR"/>
        </w:rPr>
        <w:t xml:space="preserve"> </w:t>
      </w:r>
      <w:r w:rsidRPr="00845223">
        <w:rPr>
          <w:color w:val="0000C0"/>
          <w:lang w:eastAsia="fr-FR"/>
        </w:rPr>
        <w:t>m</w:t>
      </w:r>
      <w:r w:rsidR="00526B10">
        <w:rPr>
          <w:color w:val="0000C0"/>
          <w:lang w:eastAsia="fr-FR"/>
        </w:rPr>
        <w:t>ultiple</w:t>
      </w:r>
      <w:r w:rsidRPr="00845223">
        <w:rPr>
          <w:lang w:eastAsia="fr-FR"/>
        </w:rPr>
        <w:t>=</w:t>
      </w:r>
      <w:r w:rsidR="00526B10">
        <w:rPr>
          <w:lang w:eastAsia="fr-FR"/>
        </w:rPr>
        <w:t>1</w:t>
      </w:r>
      <w:r w:rsidRPr="00845223">
        <w:rPr>
          <w:lang w:eastAsia="fr-FR"/>
        </w:rPr>
        <w:t>;</w:t>
      </w:r>
    </w:p>
    <w:p w:rsidR="00845223" w:rsidRDefault="00845223" w:rsidP="00845223"/>
    <w:p w:rsidR="00526B10" w:rsidRDefault="00E31A34" w:rsidP="00845223">
      <w:r>
        <w:t>T</w:t>
      </w:r>
      <w:r w:rsidR="00526B10">
        <w:t>he issue is that if we want to create a partitioned table on these files, there are no columns to use for defining a partition function.</w:t>
      </w:r>
      <w:r w:rsidR="00ED4587">
        <w:t xml:space="preserve"> Each city </w:t>
      </w:r>
      <w:r w:rsidR="00E0295C">
        <w:t xml:space="preserve">file </w:t>
      </w:r>
      <w:r w:rsidR="00ED4587">
        <w:t>can have the same kind of column values and there is no way to distinguish them.</w:t>
      </w:r>
    </w:p>
    <w:p w:rsidR="00E31A34" w:rsidRDefault="00E31A34" w:rsidP="00845223"/>
    <w:p w:rsidR="00E31A34" w:rsidRDefault="00E31A34" w:rsidP="00845223">
      <w:r>
        <w:t xml:space="preserve">However, there is a solution. It is to add to the table a special column that will be used by the partition function. </w:t>
      </w:r>
      <w:r w:rsidR="00D713A0">
        <w:t>For instance, t</w:t>
      </w:r>
      <w:r>
        <w:t xml:space="preserve">he new table creation </w:t>
      </w:r>
      <w:r w:rsidR="00D713A0">
        <w:t>can</w:t>
      </w:r>
      <w:r>
        <w:t xml:space="preserve"> be</w:t>
      </w:r>
      <w:r w:rsidR="00E0295C">
        <w:t xml:space="preserve"> done by</w:t>
      </w:r>
      <w:r>
        <w:t>:</w:t>
      </w:r>
    </w:p>
    <w:p w:rsidR="00845223" w:rsidRDefault="00845223" w:rsidP="00845223"/>
    <w:p w:rsidR="00E0295C" w:rsidRPr="00E0295C" w:rsidRDefault="00E0295C" w:rsidP="00E0295C">
      <w:pPr>
        <w:pStyle w:val="Codeexample"/>
      </w:pPr>
      <w:r w:rsidRPr="00E0295C">
        <w:rPr>
          <w:color w:val="FF0000"/>
        </w:rPr>
        <w:t>create</w:t>
      </w:r>
      <w:r w:rsidRPr="00E0295C">
        <w:t xml:space="preserve"> </w:t>
      </w:r>
      <w:r w:rsidRPr="00E0295C">
        <w:rPr>
          <w:color w:val="0000FF"/>
        </w:rPr>
        <w:t>table</w:t>
      </w:r>
      <w:r w:rsidRPr="00E0295C">
        <w:t xml:space="preserve"> partemp (</w:t>
      </w:r>
    </w:p>
    <w:p w:rsidR="00E0295C" w:rsidRPr="00E0295C" w:rsidRDefault="00E0295C" w:rsidP="00E0295C">
      <w:pPr>
        <w:pStyle w:val="Codeexample"/>
      </w:pPr>
      <w:r w:rsidRPr="00E0295C">
        <w:t xml:space="preserve">id </w:t>
      </w:r>
      <w:r w:rsidRPr="00E0295C">
        <w:rPr>
          <w:color w:val="800080"/>
        </w:rPr>
        <w:t>int</w:t>
      </w:r>
      <w:r w:rsidRPr="00E0295C">
        <w:t xml:space="preserve"> NOT NULL,</w:t>
      </w:r>
    </w:p>
    <w:p w:rsidR="00E0295C" w:rsidRPr="00E0295C" w:rsidRDefault="00E0295C" w:rsidP="00E0295C">
      <w:pPr>
        <w:pStyle w:val="Codeexample"/>
      </w:pPr>
      <w:r w:rsidRPr="00E0295C">
        <w:t xml:space="preserve">first_name </w:t>
      </w:r>
      <w:r w:rsidRPr="00E0295C">
        <w:rPr>
          <w:color w:val="800080"/>
        </w:rPr>
        <w:t>varchar</w:t>
      </w:r>
      <w:r w:rsidRPr="00E0295C">
        <w:t>(</w:t>
      </w:r>
      <w:r w:rsidRPr="00E0295C">
        <w:rPr>
          <w:color w:val="800000"/>
        </w:rPr>
        <w:t>16</w:t>
      </w:r>
      <w:r w:rsidRPr="00E0295C">
        <w:t>) NOT NULL,</w:t>
      </w:r>
    </w:p>
    <w:p w:rsidR="00E0295C" w:rsidRPr="00E0295C" w:rsidRDefault="00E0295C" w:rsidP="00E0295C">
      <w:pPr>
        <w:pStyle w:val="Codeexample"/>
      </w:pPr>
      <w:r w:rsidRPr="00E0295C">
        <w:t xml:space="preserve">last_name </w:t>
      </w:r>
      <w:r w:rsidRPr="00E0295C">
        <w:rPr>
          <w:color w:val="800080"/>
        </w:rPr>
        <w:t>varchar</w:t>
      </w:r>
      <w:r w:rsidRPr="00E0295C">
        <w:t>(</w:t>
      </w:r>
      <w:r w:rsidRPr="00E0295C">
        <w:rPr>
          <w:color w:val="800000"/>
        </w:rPr>
        <w:t>30</w:t>
      </w:r>
      <w:r w:rsidRPr="00E0295C">
        <w:t>) NOT NULL,</w:t>
      </w:r>
    </w:p>
    <w:p w:rsidR="00E0295C" w:rsidRPr="00E0295C" w:rsidRDefault="00E0295C" w:rsidP="00E0295C">
      <w:pPr>
        <w:pStyle w:val="Codeexample"/>
      </w:pPr>
      <w:r w:rsidRPr="00E0295C">
        <w:t xml:space="preserve">birth </w:t>
      </w:r>
      <w:r w:rsidRPr="00E0295C">
        <w:rPr>
          <w:color w:val="800080"/>
        </w:rPr>
        <w:t>date</w:t>
      </w:r>
      <w:r w:rsidRPr="00E0295C">
        <w:t xml:space="preserve"> NOT NULL date_format=</w:t>
      </w:r>
      <w:r w:rsidRPr="00E0295C">
        <w:rPr>
          <w:color w:val="008080"/>
        </w:rPr>
        <w:t>'DD/MM/YYYY'</w:t>
      </w:r>
      <w:r w:rsidRPr="00E0295C">
        <w:t>,</w:t>
      </w:r>
    </w:p>
    <w:p w:rsidR="00E0295C" w:rsidRPr="00E0295C" w:rsidRDefault="00E0295C" w:rsidP="00E0295C">
      <w:pPr>
        <w:pStyle w:val="Codeexample"/>
      </w:pPr>
      <w:r w:rsidRPr="00E0295C">
        <w:t xml:space="preserve">hired </w:t>
      </w:r>
      <w:r w:rsidRPr="00E0295C">
        <w:rPr>
          <w:color w:val="800080"/>
        </w:rPr>
        <w:t>date</w:t>
      </w:r>
      <w:r w:rsidRPr="00E0295C">
        <w:t xml:space="preserve"> NOT NULL date_format=</w:t>
      </w:r>
      <w:r w:rsidRPr="00E0295C">
        <w:rPr>
          <w:color w:val="008080"/>
        </w:rPr>
        <w:t>'DD/MM/YYYY'</w:t>
      </w:r>
      <w:r w:rsidRPr="00E0295C">
        <w:t>,</w:t>
      </w:r>
    </w:p>
    <w:p w:rsidR="00E0295C" w:rsidRPr="00E0295C" w:rsidRDefault="00E0295C" w:rsidP="00E0295C">
      <w:pPr>
        <w:pStyle w:val="Codeexample"/>
      </w:pPr>
      <w:r w:rsidRPr="00E0295C">
        <w:lastRenderedPageBreak/>
        <w:t xml:space="preserve">job </w:t>
      </w:r>
      <w:r w:rsidRPr="00E0295C">
        <w:rPr>
          <w:color w:val="800080"/>
        </w:rPr>
        <w:t>char</w:t>
      </w:r>
      <w:r w:rsidRPr="00E0295C">
        <w:t>(</w:t>
      </w:r>
      <w:r w:rsidRPr="00E0295C">
        <w:rPr>
          <w:color w:val="800000"/>
        </w:rPr>
        <w:t>16</w:t>
      </w:r>
      <w:r w:rsidRPr="00E0295C">
        <w:t>) NOT NULL,</w:t>
      </w:r>
    </w:p>
    <w:p w:rsidR="00E0295C" w:rsidRPr="00E0295C" w:rsidRDefault="00E0295C" w:rsidP="00E0295C">
      <w:pPr>
        <w:pStyle w:val="Codeexample"/>
      </w:pPr>
      <w:r w:rsidRPr="00E0295C">
        <w:t>salary double(</w:t>
      </w:r>
      <w:r w:rsidRPr="00E0295C">
        <w:rPr>
          <w:color w:val="800000"/>
        </w:rPr>
        <w:t>10</w:t>
      </w:r>
      <w:r w:rsidRPr="00E0295C">
        <w:t>,</w:t>
      </w:r>
      <w:r w:rsidRPr="00E0295C">
        <w:rPr>
          <w:color w:val="800000"/>
        </w:rPr>
        <w:t>2</w:t>
      </w:r>
      <w:r w:rsidRPr="00E0295C">
        <w:t>) NOT NULL,</w:t>
      </w:r>
    </w:p>
    <w:p w:rsidR="00E0295C" w:rsidRPr="00E0295C" w:rsidRDefault="00E0295C" w:rsidP="00E0295C">
      <w:pPr>
        <w:pStyle w:val="Codeexample"/>
      </w:pPr>
      <w:r w:rsidRPr="00E0295C">
        <w:t xml:space="preserve">city </w:t>
      </w:r>
      <w:r w:rsidRPr="00E0295C">
        <w:rPr>
          <w:color w:val="800080"/>
        </w:rPr>
        <w:t>char</w:t>
      </w:r>
      <w:r w:rsidRPr="00E0295C">
        <w:t>(</w:t>
      </w:r>
      <w:r w:rsidRPr="00E0295C">
        <w:rPr>
          <w:color w:val="800000"/>
        </w:rPr>
        <w:t>12</w:t>
      </w:r>
      <w:r w:rsidRPr="00E0295C">
        <w:t xml:space="preserve">) default </w:t>
      </w:r>
      <w:r w:rsidRPr="00E0295C">
        <w:rPr>
          <w:color w:val="008080"/>
        </w:rPr>
        <w:t>'boston'</w:t>
      </w:r>
      <w:r w:rsidRPr="00E0295C">
        <w:t xml:space="preserve"> special=PARTID,</w:t>
      </w:r>
    </w:p>
    <w:p w:rsidR="00E0295C" w:rsidRPr="00E0295C" w:rsidRDefault="00E0295C" w:rsidP="00E0295C">
      <w:pPr>
        <w:pStyle w:val="Codeexample"/>
      </w:pPr>
      <w:r w:rsidRPr="00E0295C">
        <w:rPr>
          <w:color w:val="0000FF"/>
        </w:rPr>
        <w:t>index</w:t>
      </w:r>
      <w:r w:rsidRPr="00E0295C">
        <w:t xml:space="preserve"> XID(id)</w:t>
      </w:r>
    </w:p>
    <w:p w:rsidR="00E0295C" w:rsidRPr="00E0295C" w:rsidRDefault="00E0295C" w:rsidP="00E0295C">
      <w:pPr>
        <w:pStyle w:val="Codeexample"/>
      </w:pPr>
      <w:r w:rsidRPr="00E0295C">
        <w:t>) engine=</w:t>
      </w:r>
      <w:r w:rsidRPr="00E0295C">
        <w:rPr>
          <w:color w:val="0000C0"/>
        </w:rPr>
        <w:t>CONNECT</w:t>
      </w:r>
      <w:r w:rsidRPr="00E0295C">
        <w:t xml:space="preserve"> table_type=</w:t>
      </w:r>
      <w:r w:rsidRPr="00E0295C">
        <w:rPr>
          <w:color w:val="808000"/>
        </w:rPr>
        <w:t>FIX</w:t>
      </w:r>
      <w:r w:rsidRPr="00E0295C">
        <w:t xml:space="preserve"> file_name=</w:t>
      </w:r>
      <w:r w:rsidRPr="00E0295C">
        <w:rPr>
          <w:color w:val="008080"/>
        </w:rPr>
        <w:t>'E:/Data/Test/%s.txt'</w:t>
      </w:r>
      <w:r w:rsidRPr="00E0295C">
        <w:t>;</w:t>
      </w:r>
    </w:p>
    <w:p w:rsidR="00E0295C" w:rsidRPr="00E0295C" w:rsidRDefault="00E0295C" w:rsidP="00E0295C">
      <w:pPr>
        <w:pStyle w:val="Codeexample"/>
      </w:pPr>
      <w:r w:rsidRPr="00E0295C">
        <w:rPr>
          <w:color w:val="FF0000"/>
        </w:rPr>
        <w:t>alter</w:t>
      </w:r>
      <w:r w:rsidRPr="00E0295C">
        <w:t xml:space="preserve"> </w:t>
      </w:r>
      <w:r w:rsidRPr="00E0295C">
        <w:rPr>
          <w:color w:val="0000FF"/>
        </w:rPr>
        <w:t>table</w:t>
      </w:r>
      <w:r w:rsidRPr="00E0295C">
        <w:t xml:space="preserve"> partemp</w:t>
      </w:r>
    </w:p>
    <w:p w:rsidR="00E0295C" w:rsidRPr="00E0295C" w:rsidRDefault="00E0295C" w:rsidP="00E0295C">
      <w:pPr>
        <w:pStyle w:val="Codeexample"/>
      </w:pPr>
      <w:r w:rsidRPr="00E0295C">
        <w:t>partition by list columns(city) (</w:t>
      </w:r>
    </w:p>
    <w:p w:rsidR="00E0295C" w:rsidRPr="00E0295C" w:rsidRDefault="00E0295C" w:rsidP="00E0295C">
      <w:pPr>
        <w:pStyle w:val="Codeexample"/>
      </w:pPr>
      <w:r w:rsidRPr="00E0295C">
        <w:t xml:space="preserve">partition </w:t>
      </w:r>
      <w:r w:rsidRPr="00E0295C">
        <w:rPr>
          <w:color w:val="808080"/>
        </w:rPr>
        <w:t>`atlanta`</w:t>
      </w:r>
      <w:r w:rsidRPr="00E0295C">
        <w:t xml:space="preserve"> values in(</w:t>
      </w:r>
      <w:r w:rsidRPr="00E0295C">
        <w:rPr>
          <w:color w:val="008080"/>
        </w:rPr>
        <w:t>'atlanta'</w:t>
      </w:r>
      <w:r w:rsidRPr="00E0295C">
        <w:t>),</w:t>
      </w:r>
    </w:p>
    <w:p w:rsidR="00E0295C" w:rsidRPr="007967DA" w:rsidRDefault="00E0295C" w:rsidP="00E0295C">
      <w:pPr>
        <w:pStyle w:val="Codeexample"/>
      </w:pPr>
      <w:r w:rsidRPr="007967DA">
        <w:t xml:space="preserve">partition </w:t>
      </w:r>
      <w:r w:rsidRPr="007967DA">
        <w:rPr>
          <w:color w:val="808080"/>
        </w:rPr>
        <w:t>`boston`</w:t>
      </w:r>
      <w:r w:rsidRPr="007967DA">
        <w:t xml:space="preserve"> values in(</w:t>
      </w:r>
      <w:r w:rsidRPr="007967DA">
        <w:rPr>
          <w:color w:val="008080"/>
        </w:rPr>
        <w:t>'boston'</w:t>
      </w:r>
      <w:r w:rsidRPr="007967DA">
        <w:t>),</w:t>
      </w:r>
    </w:p>
    <w:p w:rsidR="00E0295C" w:rsidRPr="00E0295C" w:rsidRDefault="00E0295C" w:rsidP="00E0295C">
      <w:pPr>
        <w:pStyle w:val="Codeexample"/>
      </w:pPr>
      <w:r w:rsidRPr="00E0295C">
        <w:t xml:space="preserve">partition </w:t>
      </w:r>
      <w:r w:rsidRPr="00E0295C">
        <w:rPr>
          <w:color w:val="808080"/>
        </w:rPr>
        <w:t>`chicago`</w:t>
      </w:r>
      <w:r w:rsidRPr="00E0295C">
        <w:t xml:space="preserve"> values in(</w:t>
      </w:r>
      <w:r w:rsidRPr="00E0295C">
        <w:rPr>
          <w:color w:val="008080"/>
        </w:rPr>
        <w:t>'chicago'</w:t>
      </w:r>
      <w:r w:rsidRPr="00E0295C">
        <w:t>));</w:t>
      </w:r>
    </w:p>
    <w:p w:rsidR="00E0295C" w:rsidRDefault="00E0295C" w:rsidP="00845223"/>
    <w:p w:rsidR="00562306" w:rsidRDefault="00562306" w:rsidP="00845223">
      <w:r w:rsidRPr="00562306">
        <w:rPr>
          <w:b/>
        </w:rPr>
        <w:t>Note</w:t>
      </w:r>
      <w:r>
        <w:rPr>
          <w:b/>
        </w:rPr>
        <w:t xml:space="preserve"> 1</w:t>
      </w:r>
      <w:r>
        <w:t xml:space="preserve">: we had to </w:t>
      </w:r>
      <w:r w:rsidR="00D94EAB">
        <w:t xml:space="preserve">do </w:t>
      </w:r>
      <w:r>
        <w:t>it in two steps because of the column CONNECT options.</w:t>
      </w:r>
    </w:p>
    <w:p w:rsidR="00562306" w:rsidRDefault="00562306" w:rsidP="00845223"/>
    <w:p w:rsidR="00562306" w:rsidRDefault="00562306" w:rsidP="00845223">
      <w:r w:rsidRPr="00562306">
        <w:rPr>
          <w:b/>
        </w:rPr>
        <w:t>Note 2</w:t>
      </w:r>
      <w:r>
        <w:t xml:space="preserve">: the special column </w:t>
      </w:r>
      <w:r w:rsidR="00154EAC">
        <w:t xml:space="preserve">PARTID </w:t>
      </w:r>
      <w:r>
        <w:t>returns the name of the partition in which the row is</w:t>
      </w:r>
      <w:r w:rsidR="00D713A0">
        <w:t xml:space="preserve"> located</w:t>
      </w:r>
      <w:r>
        <w:t>.</w:t>
      </w:r>
    </w:p>
    <w:p w:rsidR="008B0FBA" w:rsidRDefault="008B0FBA" w:rsidP="00845223"/>
    <w:p w:rsidR="008B0FBA" w:rsidRDefault="008B0FBA" w:rsidP="00845223">
      <w:r w:rsidRPr="008B0FBA">
        <w:rPr>
          <w:b/>
        </w:rPr>
        <w:t>Note 3</w:t>
      </w:r>
      <w:r>
        <w:t>: here we could have used the FNAME special column instead because the file name is specified as being the partition name.</w:t>
      </w:r>
    </w:p>
    <w:p w:rsidR="00562306" w:rsidRDefault="00562306" w:rsidP="00845223"/>
    <w:p w:rsidR="00154EAC" w:rsidRDefault="00562306" w:rsidP="00845223">
      <w:r>
        <w:t xml:space="preserve">This may seem rather stupid because it means for instance that a row will be in partition </w:t>
      </w:r>
      <w:r w:rsidRPr="00562306">
        <w:rPr>
          <w:i/>
        </w:rPr>
        <w:t>boston</w:t>
      </w:r>
      <w:r>
        <w:t xml:space="preserve"> if it belongs to the partition </w:t>
      </w:r>
      <w:r w:rsidRPr="00562306">
        <w:rPr>
          <w:i/>
        </w:rPr>
        <w:t>boston</w:t>
      </w:r>
      <w:r>
        <w:t xml:space="preserve">! </w:t>
      </w:r>
      <w:r w:rsidR="00154EAC">
        <w:t xml:space="preserve">However, it works because the partition engine doesn’t know about special columns and behaves as if the </w:t>
      </w:r>
      <w:r w:rsidR="00154EAC" w:rsidRPr="00154EAC">
        <w:rPr>
          <w:i/>
        </w:rPr>
        <w:t>city</w:t>
      </w:r>
      <w:r w:rsidR="00154EAC">
        <w:t xml:space="preserve"> column was a real column.</w:t>
      </w:r>
    </w:p>
    <w:p w:rsidR="00154EAC" w:rsidRDefault="00154EAC" w:rsidP="00845223"/>
    <w:p w:rsidR="00154EAC" w:rsidRDefault="00154EAC" w:rsidP="00845223">
      <w:r>
        <w:t xml:space="preserve">What happens if we populate it </w:t>
      </w:r>
      <w:r w:rsidR="00C110B3">
        <w:t>by?</w:t>
      </w:r>
    </w:p>
    <w:p w:rsidR="00154EAC" w:rsidRDefault="00154EAC" w:rsidP="00845223"/>
    <w:p w:rsidR="00154EAC" w:rsidRPr="00154EAC" w:rsidRDefault="00154EAC" w:rsidP="00154EAC">
      <w:pPr>
        <w:pStyle w:val="Codeexample"/>
        <w:rPr>
          <w:sz w:val="16"/>
          <w:lang w:eastAsia="fr-FR"/>
        </w:rPr>
      </w:pPr>
      <w:r w:rsidRPr="00154EAC">
        <w:rPr>
          <w:color w:val="FF0000"/>
          <w:sz w:val="16"/>
          <w:lang w:eastAsia="fr-FR"/>
        </w:rPr>
        <w:t>insert</w:t>
      </w:r>
      <w:r w:rsidRPr="00154EAC">
        <w:rPr>
          <w:sz w:val="16"/>
          <w:lang w:eastAsia="fr-FR"/>
        </w:rPr>
        <w:t xml:space="preserve"> </w:t>
      </w:r>
      <w:r w:rsidRPr="00154EAC">
        <w:rPr>
          <w:color w:val="0000FF"/>
          <w:sz w:val="16"/>
          <w:lang w:eastAsia="fr-FR"/>
        </w:rPr>
        <w:t>into</w:t>
      </w:r>
      <w:r w:rsidRPr="00154EAC">
        <w:rPr>
          <w:sz w:val="16"/>
          <w:lang w:eastAsia="fr-FR"/>
        </w:rPr>
        <w:t xml:space="preserve"> partemp(id,first_name,last_name,birth,hired,job,salary) </w:t>
      </w:r>
      <w:r w:rsidRPr="00154EAC">
        <w:rPr>
          <w:color w:val="0000FF"/>
          <w:sz w:val="16"/>
          <w:lang w:eastAsia="fr-FR"/>
        </w:rPr>
        <w:t>values</w:t>
      </w:r>
    </w:p>
    <w:p w:rsidR="00154EAC" w:rsidRPr="00154EAC" w:rsidRDefault="00154EAC" w:rsidP="00154EAC">
      <w:pPr>
        <w:pStyle w:val="Codeexample"/>
        <w:rPr>
          <w:sz w:val="16"/>
          <w:lang w:eastAsia="fr-FR"/>
        </w:rPr>
      </w:pPr>
      <w:r w:rsidRPr="00154EAC">
        <w:rPr>
          <w:sz w:val="16"/>
          <w:lang w:eastAsia="fr-FR"/>
        </w:rPr>
        <w:t>(</w:t>
      </w:r>
      <w:r w:rsidRPr="00154EAC">
        <w:rPr>
          <w:color w:val="800000"/>
          <w:sz w:val="16"/>
          <w:lang w:eastAsia="fr-FR"/>
        </w:rPr>
        <w:t>1205</w:t>
      </w:r>
      <w:r w:rsidRPr="00154EAC">
        <w:rPr>
          <w:sz w:val="16"/>
          <w:lang w:eastAsia="fr-FR"/>
        </w:rPr>
        <w:t>,</w:t>
      </w:r>
      <w:r w:rsidRPr="00154EAC">
        <w:rPr>
          <w:color w:val="008080"/>
          <w:sz w:val="16"/>
          <w:lang w:eastAsia="fr-FR"/>
        </w:rPr>
        <w:t>'Harry'</w:t>
      </w:r>
      <w:r w:rsidRPr="00154EAC">
        <w:rPr>
          <w:sz w:val="16"/>
          <w:lang w:eastAsia="fr-FR"/>
        </w:rPr>
        <w:t>,</w:t>
      </w:r>
      <w:r w:rsidRPr="00154EAC">
        <w:rPr>
          <w:color w:val="008080"/>
          <w:sz w:val="16"/>
          <w:lang w:eastAsia="fr-FR"/>
        </w:rPr>
        <w:t>'Cover'</w:t>
      </w:r>
      <w:r w:rsidRPr="00154EAC">
        <w:rPr>
          <w:sz w:val="16"/>
          <w:lang w:eastAsia="fr-FR"/>
        </w:rPr>
        <w:t>,</w:t>
      </w:r>
      <w:r w:rsidRPr="00154EAC">
        <w:rPr>
          <w:color w:val="008080"/>
          <w:sz w:val="16"/>
          <w:lang w:eastAsia="fr-FR"/>
        </w:rPr>
        <w:t>'1982-10-07'</w:t>
      </w:r>
      <w:r w:rsidRPr="00154EAC">
        <w:rPr>
          <w:sz w:val="16"/>
          <w:lang w:eastAsia="fr-FR"/>
        </w:rPr>
        <w:t>,</w:t>
      </w:r>
      <w:r w:rsidRPr="00154EAC">
        <w:rPr>
          <w:color w:val="008080"/>
          <w:sz w:val="16"/>
          <w:lang w:eastAsia="fr-FR"/>
        </w:rPr>
        <w:t>'2010-09-21'</w:t>
      </w:r>
      <w:r w:rsidRPr="00154EAC">
        <w:rPr>
          <w:sz w:val="16"/>
          <w:lang w:eastAsia="fr-FR"/>
        </w:rPr>
        <w:t>,</w:t>
      </w:r>
      <w:r w:rsidRPr="00154EAC">
        <w:rPr>
          <w:color w:val="008080"/>
          <w:sz w:val="16"/>
          <w:lang w:eastAsia="fr-FR"/>
        </w:rPr>
        <w:t>'MANAGEMENT'</w:t>
      </w:r>
      <w:r w:rsidRPr="00154EAC">
        <w:rPr>
          <w:sz w:val="16"/>
          <w:lang w:eastAsia="fr-FR"/>
        </w:rPr>
        <w:t>,</w:t>
      </w:r>
      <w:r w:rsidRPr="00154EAC">
        <w:rPr>
          <w:color w:val="800000"/>
          <w:sz w:val="16"/>
          <w:lang w:eastAsia="fr-FR"/>
        </w:rPr>
        <w:t>125000.00</w:t>
      </w:r>
      <w:r w:rsidRPr="00154EAC">
        <w:rPr>
          <w:sz w:val="16"/>
          <w:lang w:eastAsia="fr-FR"/>
        </w:rPr>
        <w:t>);</w:t>
      </w:r>
    </w:p>
    <w:p w:rsidR="00154EAC" w:rsidRPr="00154EAC" w:rsidRDefault="00154EAC" w:rsidP="00154EAC">
      <w:pPr>
        <w:pStyle w:val="Codeexample"/>
        <w:rPr>
          <w:sz w:val="16"/>
          <w:lang w:eastAsia="fr-FR"/>
        </w:rPr>
      </w:pPr>
      <w:r w:rsidRPr="00154EAC">
        <w:rPr>
          <w:color w:val="FF0000"/>
          <w:sz w:val="16"/>
          <w:lang w:eastAsia="fr-FR"/>
        </w:rPr>
        <w:t>insert</w:t>
      </w:r>
      <w:r w:rsidRPr="00154EAC">
        <w:rPr>
          <w:sz w:val="16"/>
          <w:lang w:eastAsia="fr-FR"/>
        </w:rPr>
        <w:t xml:space="preserve"> </w:t>
      </w:r>
      <w:r w:rsidRPr="00154EAC">
        <w:rPr>
          <w:color w:val="0000FF"/>
          <w:sz w:val="16"/>
          <w:lang w:eastAsia="fr-FR"/>
        </w:rPr>
        <w:t>into</w:t>
      </w:r>
      <w:r w:rsidRPr="00154EAC">
        <w:rPr>
          <w:sz w:val="16"/>
          <w:lang w:eastAsia="fr-FR"/>
        </w:rPr>
        <w:t xml:space="preserve"> partemp </w:t>
      </w:r>
      <w:r w:rsidRPr="00154EAC">
        <w:rPr>
          <w:color w:val="0000FF"/>
          <w:sz w:val="16"/>
          <w:lang w:eastAsia="fr-FR"/>
        </w:rPr>
        <w:t>values</w:t>
      </w:r>
    </w:p>
    <w:p w:rsidR="00154EAC" w:rsidRPr="00154EAC" w:rsidRDefault="00154EAC" w:rsidP="00154EAC">
      <w:pPr>
        <w:pStyle w:val="Codeexample"/>
        <w:rPr>
          <w:sz w:val="16"/>
          <w:lang w:eastAsia="fr-FR"/>
        </w:rPr>
      </w:pPr>
      <w:r w:rsidRPr="00154EAC">
        <w:rPr>
          <w:sz w:val="16"/>
          <w:lang w:eastAsia="fr-FR"/>
        </w:rPr>
        <w:t>(</w:t>
      </w:r>
      <w:r w:rsidRPr="00154EAC">
        <w:rPr>
          <w:color w:val="800000"/>
          <w:sz w:val="16"/>
          <w:lang w:eastAsia="fr-FR"/>
        </w:rPr>
        <w:t>1524</w:t>
      </w:r>
      <w:r w:rsidRPr="00154EAC">
        <w:rPr>
          <w:sz w:val="16"/>
          <w:lang w:eastAsia="fr-FR"/>
        </w:rPr>
        <w:t>,</w:t>
      </w:r>
      <w:r w:rsidRPr="00154EAC">
        <w:rPr>
          <w:color w:val="008080"/>
          <w:sz w:val="16"/>
          <w:lang w:eastAsia="fr-FR"/>
        </w:rPr>
        <w:t>'Jim'</w:t>
      </w:r>
      <w:r w:rsidRPr="00154EAC">
        <w:rPr>
          <w:sz w:val="16"/>
          <w:lang w:eastAsia="fr-FR"/>
        </w:rPr>
        <w:t>,</w:t>
      </w:r>
      <w:r w:rsidRPr="00154EAC">
        <w:rPr>
          <w:color w:val="008080"/>
          <w:sz w:val="16"/>
          <w:lang w:eastAsia="fr-FR"/>
        </w:rPr>
        <w:t>'Beams'</w:t>
      </w:r>
      <w:r w:rsidRPr="00154EAC">
        <w:rPr>
          <w:sz w:val="16"/>
          <w:lang w:eastAsia="fr-FR"/>
        </w:rPr>
        <w:t>,</w:t>
      </w:r>
      <w:r w:rsidRPr="00154EAC">
        <w:rPr>
          <w:color w:val="008080"/>
          <w:sz w:val="16"/>
          <w:lang w:eastAsia="fr-FR"/>
        </w:rPr>
        <w:t>'1985-06-18'</w:t>
      </w:r>
      <w:r w:rsidRPr="00154EAC">
        <w:rPr>
          <w:sz w:val="16"/>
          <w:lang w:eastAsia="fr-FR"/>
        </w:rPr>
        <w:t>,</w:t>
      </w:r>
      <w:r w:rsidRPr="00154EAC">
        <w:rPr>
          <w:color w:val="008080"/>
          <w:sz w:val="16"/>
          <w:lang w:eastAsia="fr-FR"/>
        </w:rPr>
        <w:t>'2012-07-25'</w:t>
      </w:r>
      <w:r w:rsidRPr="00154EAC">
        <w:rPr>
          <w:sz w:val="16"/>
          <w:lang w:eastAsia="fr-FR"/>
        </w:rPr>
        <w:t>,</w:t>
      </w:r>
      <w:r w:rsidRPr="00154EAC">
        <w:rPr>
          <w:color w:val="008080"/>
          <w:sz w:val="16"/>
          <w:lang w:eastAsia="fr-FR"/>
        </w:rPr>
        <w:t>'SALES'</w:t>
      </w:r>
      <w:r w:rsidRPr="00154EAC">
        <w:rPr>
          <w:sz w:val="16"/>
          <w:lang w:eastAsia="fr-FR"/>
        </w:rPr>
        <w:t>,</w:t>
      </w:r>
      <w:r w:rsidRPr="00154EAC">
        <w:rPr>
          <w:color w:val="800000"/>
          <w:sz w:val="16"/>
          <w:lang w:eastAsia="fr-FR"/>
        </w:rPr>
        <w:t>52000.00</w:t>
      </w:r>
      <w:r w:rsidRPr="00154EAC">
        <w:rPr>
          <w:sz w:val="16"/>
          <w:lang w:eastAsia="fr-FR"/>
        </w:rPr>
        <w:t>,</w:t>
      </w:r>
      <w:r w:rsidRPr="00154EAC">
        <w:rPr>
          <w:color w:val="008080"/>
          <w:sz w:val="16"/>
          <w:lang w:eastAsia="fr-FR"/>
        </w:rPr>
        <w:t>'chicago'</w:t>
      </w:r>
      <w:r w:rsidRPr="00154EAC">
        <w:rPr>
          <w:sz w:val="16"/>
          <w:lang w:eastAsia="fr-FR"/>
        </w:rPr>
        <w:t>),</w:t>
      </w:r>
    </w:p>
    <w:p w:rsidR="00154EAC" w:rsidRPr="00154EAC" w:rsidRDefault="00154EAC" w:rsidP="00154EAC">
      <w:pPr>
        <w:pStyle w:val="Codeexample"/>
        <w:rPr>
          <w:sz w:val="16"/>
          <w:lang w:eastAsia="fr-FR"/>
        </w:rPr>
      </w:pPr>
      <w:r w:rsidRPr="00154EAC">
        <w:rPr>
          <w:sz w:val="16"/>
          <w:lang w:eastAsia="fr-FR"/>
        </w:rPr>
        <w:t>(</w:t>
      </w:r>
      <w:r w:rsidRPr="00154EAC">
        <w:rPr>
          <w:color w:val="800000"/>
          <w:sz w:val="16"/>
          <w:lang w:eastAsia="fr-FR"/>
        </w:rPr>
        <w:t>1431</w:t>
      </w:r>
      <w:r w:rsidRPr="00154EAC">
        <w:rPr>
          <w:sz w:val="16"/>
          <w:lang w:eastAsia="fr-FR"/>
        </w:rPr>
        <w:t>,</w:t>
      </w:r>
      <w:r w:rsidRPr="00154EAC">
        <w:rPr>
          <w:color w:val="008080"/>
          <w:sz w:val="16"/>
          <w:lang w:eastAsia="fr-FR"/>
        </w:rPr>
        <w:t>'Johnny'</w:t>
      </w:r>
      <w:r w:rsidRPr="00154EAC">
        <w:rPr>
          <w:sz w:val="16"/>
          <w:lang w:eastAsia="fr-FR"/>
        </w:rPr>
        <w:t>,</w:t>
      </w:r>
      <w:r w:rsidRPr="00154EAC">
        <w:rPr>
          <w:color w:val="008080"/>
          <w:sz w:val="16"/>
          <w:lang w:eastAsia="fr-FR"/>
        </w:rPr>
        <w:t>'Walker'</w:t>
      </w:r>
      <w:r w:rsidRPr="00154EAC">
        <w:rPr>
          <w:sz w:val="16"/>
          <w:lang w:eastAsia="fr-FR"/>
        </w:rPr>
        <w:t>,</w:t>
      </w:r>
      <w:r w:rsidRPr="00154EAC">
        <w:rPr>
          <w:color w:val="008080"/>
          <w:sz w:val="16"/>
          <w:lang w:eastAsia="fr-FR"/>
        </w:rPr>
        <w:t>'1988-03-12'</w:t>
      </w:r>
      <w:r w:rsidRPr="00154EAC">
        <w:rPr>
          <w:sz w:val="16"/>
          <w:lang w:eastAsia="fr-FR"/>
        </w:rPr>
        <w:t>,</w:t>
      </w:r>
      <w:r w:rsidRPr="00154EAC">
        <w:rPr>
          <w:color w:val="008080"/>
          <w:sz w:val="16"/>
          <w:lang w:eastAsia="fr-FR"/>
        </w:rPr>
        <w:t>'2012-08-09'</w:t>
      </w:r>
      <w:r w:rsidRPr="00154EAC">
        <w:rPr>
          <w:sz w:val="16"/>
          <w:lang w:eastAsia="fr-FR"/>
        </w:rPr>
        <w:t>,</w:t>
      </w:r>
      <w:r w:rsidRPr="00154EAC">
        <w:rPr>
          <w:color w:val="008080"/>
          <w:sz w:val="16"/>
          <w:lang w:eastAsia="fr-FR"/>
        </w:rPr>
        <w:t>'RESEARCH'</w:t>
      </w:r>
      <w:r w:rsidRPr="00154EAC">
        <w:rPr>
          <w:sz w:val="16"/>
          <w:lang w:eastAsia="fr-FR"/>
        </w:rPr>
        <w:t>,</w:t>
      </w:r>
      <w:r w:rsidRPr="00154EAC">
        <w:rPr>
          <w:color w:val="800000"/>
          <w:sz w:val="16"/>
          <w:lang w:eastAsia="fr-FR"/>
        </w:rPr>
        <w:t>46521.87</w:t>
      </w:r>
      <w:r w:rsidRPr="00154EAC">
        <w:rPr>
          <w:sz w:val="16"/>
          <w:lang w:eastAsia="fr-FR"/>
        </w:rPr>
        <w:t>,</w:t>
      </w:r>
      <w:r w:rsidRPr="00154EAC">
        <w:rPr>
          <w:color w:val="008080"/>
          <w:sz w:val="16"/>
          <w:lang w:eastAsia="fr-FR"/>
        </w:rPr>
        <w:t>'boston'</w:t>
      </w:r>
      <w:r w:rsidRPr="00154EAC">
        <w:rPr>
          <w:sz w:val="16"/>
          <w:lang w:eastAsia="fr-FR"/>
        </w:rPr>
        <w:t>),</w:t>
      </w:r>
    </w:p>
    <w:p w:rsidR="00154EAC" w:rsidRPr="00154EAC" w:rsidRDefault="00154EAC" w:rsidP="00154EAC">
      <w:pPr>
        <w:pStyle w:val="Codeexample"/>
        <w:rPr>
          <w:sz w:val="16"/>
          <w:lang w:eastAsia="fr-FR"/>
        </w:rPr>
      </w:pPr>
      <w:r w:rsidRPr="00154EAC">
        <w:rPr>
          <w:sz w:val="16"/>
          <w:lang w:eastAsia="fr-FR"/>
        </w:rPr>
        <w:t>(</w:t>
      </w:r>
      <w:r w:rsidRPr="00154EAC">
        <w:rPr>
          <w:color w:val="800000"/>
          <w:sz w:val="16"/>
          <w:lang w:eastAsia="fr-FR"/>
        </w:rPr>
        <w:t>1864</w:t>
      </w:r>
      <w:r w:rsidRPr="00154EAC">
        <w:rPr>
          <w:sz w:val="16"/>
          <w:lang w:eastAsia="fr-FR"/>
        </w:rPr>
        <w:t>,</w:t>
      </w:r>
      <w:r w:rsidRPr="00154EAC">
        <w:rPr>
          <w:color w:val="008080"/>
          <w:sz w:val="16"/>
          <w:lang w:eastAsia="fr-FR"/>
        </w:rPr>
        <w:t>'Jack'</w:t>
      </w:r>
      <w:r w:rsidRPr="00154EAC">
        <w:rPr>
          <w:sz w:val="16"/>
          <w:lang w:eastAsia="fr-FR"/>
        </w:rPr>
        <w:t>,</w:t>
      </w:r>
      <w:r w:rsidRPr="00154EAC">
        <w:rPr>
          <w:color w:val="008080"/>
          <w:sz w:val="16"/>
          <w:lang w:eastAsia="fr-FR"/>
        </w:rPr>
        <w:t>'Daniels'</w:t>
      </w:r>
      <w:r w:rsidRPr="00154EAC">
        <w:rPr>
          <w:sz w:val="16"/>
          <w:lang w:eastAsia="fr-FR"/>
        </w:rPr>
        <w:t>,</w:t>
      </w:r>
      <w:r w:rsidRPr="00154EAC">
        <w:rPr>
          <w:color w:val="008080"/>
          <w:sz w:val="16"/>
          <w:lang w:eastAsia="fr-FR"/>
        </w:rPr>
        <w:t>'1991-12-01'</w:t>
      </w:r>
      <w:r w:rsidRPr="00154EAC">
        <w:rPr>
          <w:sz w:val="16"/>
          <w:lang w:eastAsia="fr-FR"/>
        </w:rPr>
        <w:t>,</w:t>
      </w:r>
      <w:r w:rsidRPr="00154EAC">
        <w:rPr>
          <w:color w:val="008080"/>
          <w:sz w:val="16"/>
          <w:lang w:eastAsia="fr-FR"/>
        </w:rPr>
        <w:t>'2013-02-16'</w:t>
      </w:r>
      <w:r w:rsidRPr="00154EAC">
        <w:rPr>
          <w:sz w:val="16"/>
          <w:lang w:eastAsia="fr-FR"/>
        </w:rPr>
        <w:t>,</w:t>
      </w:r>
      <w:r w:rsidRPr="00154EAC">
        <w:rPr>
          <w:color w:val="008080"/>
          <w:sz w:val="16"/>
          <w:lang w:eastAsia="fr-FR"/>
        </w:rPr>
        <w:t>'DEVELOPMENT'</w:t>
      </w:r>
      <w:r w:rsidRPr="00154EAC">
        <w:rPr>
          <w:sz w:val="16"/>
          <w:lang w:eastAsia="fr-FR"/>
        </w:rPr>
        <w:t>,</w:t>
      </w:r>
      <w:r w:rsidRPr="00154EAC">
        <w:rPr>
          <w:color w:val="800000"/>
          <w:sz w:val="16"/>
          <w:lang w:eastAsia="fr-FR"/>
        </w:rPr>
        <w:t>63540.50</w:t>
      </w:r>
      <w:r w:rsidRPr="00154EAC">
        <w:rPr>
          <w:sz w:val="16"/>
          <w:lang w:eastAsia="fr-FR"/>
        </w:rPr>
        <w:t>,</w:t>
      </w:r>
      <w:r w:rsidRPr="00154EAC">
        <w:rPr>
          <w:color w:val="008080"/>
          <w:sz w:val="16"/>
          <w:lang w:eastAsia="fr-FR"/>
        </w:rPr>
        <w:t>'atlanta'</w:t>
      </w:r>
      <w:r w:rsidRPr="00154EAC">
        <w:rPr>
          <w:sz w:val="16"/>
          <w:lang w:eastAsia="fr-FR"/>
        </w:rPr>
        <w:t>);</w:t>
      </w:r>
    </w:p>
    <w:p w:rsidR="00154EAC" w:rsidRDefault="00154EAC" w:rsidP="00845223"/>
    <w:p w:rsidR="00562306" w:rsidRDefault="00154EAC" w:rsidP="00845223">
      <w:r>
        <w:t xml:space="preserve">The value given for the </w:t>
      </w:r>
      <w:r w:rsidRPr="00154EAC">
        <w:rPr>
          <w:i/>
        </w:rPr>
        <w:t>city</w:t>
      </w:r>
      <w:r>
        <w:t xml:space="preserve"> column</w:t>
      </w:r>
      <w:r w:rsidR="00562306">
        <w:t xml:space="preserve"> </w:t>
      </w:r>
      <w:r>
        <w:t>(explicitly or by default) will be used by the partition engine to decide in which partition</w:t>
      </w:r>
      <w:r w:rsidR="00C110B3">
        <w:t xml:space="preserve"> to insert the rows. It will be ignored by CONNECT (a special column cannot be given a value) but later will return the matching value. For instance:</w:t>
      </w:r>
    </w:p>
    <w:p w:rsidR="00C110B3" w:rsidRDefault="00C110B3" w:rsidP="00845223"/>
    <w:p w:rsidR="00C110B3" w:rsidRPr="00C110B3" w:rsidRDefault="00C110B3" w:rsidP="00C110B3">
      <w:pPr>
        <w:pStyle w:val="Codeexample"/>
        <w:rPr>
          <w:lang w:eastAsia="fr-FR"/>
        </w:rPr>
      </w:pPr>
      <w:r w:rsidRPr="00C110B3">
        <w:rPr>
          <w:color w:val="FF0000"/>
          <w:lang w:eastAsia="fr-FR"/>
        </w:rPr>
        <w:t>select</w:t>
      </w:r>
      <w:r w:rsidRPr="00C110B3">
        <w:rPr>
          <w:lang w:eastAsia="fr-FR"/>
        </w:rPr>
        <w:t xml:space="preserve"> city, first_name, job </w:t>
      </w:r>
      <w:r w:rsidRPr="00C110B3">
        <w:rPr>
          <w:color w:val="0000FF"/>
          <w:lang w:eastAsia="fr-FR"/>
        </w:rPr>
        <w:t>from</w:t>
      </w:r>
      <w:r w:rsidRPr="00C110B3">
        <w:rPr>
          <w:lang w:eastAsia="fr-FR"/>
        </w:rPr>
        <w:t xml:space="preserve"> partemp </w:t>
      </w:r>
      <w:r w:rsidRPr="00C110B3">
        <w:rPr>
          <w:color w:val="0000FF"/>
          <w:lang w:eastAsia="fr-FR"/>
        </w:rPr>
        <w:t>where</w:t>
      </w:r>
      <w:r w:rsidRPr="00C110B3">
        <w:rPr>
          <w:lang w:eastAsia="fr-FR"/>
        </w:rPr>
        <w:t xml:space="preserve"> id </w:t>
      </w:r>
      <w:r w:rsidRPr="00C110B3">
        <w:rPr>
          <w:color w:val="0000FF"/>
          <w:lang w:eastAsia="fr-FR"/>
        </w:rPr>
        <w:t>in</w:t>
      </w:r>
      <w:r w:rsidRPr="00C110B3">
        <w:rPr>
          <w:lang w:eastAsia="fr-FR"/>
        </w:rPr>
        <w:t xml:space="preserve"> (</w:t>
      </w:r>
      <w:r w:rsidRPr="00C110B3">
        <w:rPr>
          <w:color w:val="800000"/>
          <w:lang w:eastAsia="fr-FR"/>
        </w:rPr>
        <w:t>1524</w:t>
      </w:r>
      <w:r w:rsidRPr="00C110B3">
        <w:rPr>
          <w:lang w:eastAsia="fr-FR"/>
        </w:rPr>
        <w:t>,</w:t>
      </w:r>
      <w:r w:rsidRPr="00C110B3">
        <w:rPr>
          <w:color w:val="800000"/>
          <w:lang w:eastAsia="fr-FR"/>
        </w:rPr>
        <w:t>1431</w:t>
      </w:r>
      <w:r w:rsidRPr="00C110B3">
        <w:rPr>
          <w:lang w:eastAsia="fr-FR"/>
        </w:rPr>
        <w:t>);</w:t>
      </w:r>
    </w:p>
    <w:p w:rsidR="00C110B3" w:rsidRDefault="00C110B3" w:rsidP="00845223"/>
    <w:p w:rsidR="00C110B3" w:rsidRDefault="00C110B3" w:rsidP="00845223">
      <w:r>
        <w:t>This query returns:</w:t>
      </w:r>
    </w:p>
    <w:p w:rsidR="00C110B3" w:rsidRDefault="00C110B3" w:rsidP="00845223"/>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838"/>
        <w:gridCol w:w="1138"/>
        <w:gridCol w:w="1261"/>
      </w:tblGrid>
      <w:tr w:rsidR="00C110B3" w:rsidRPr="00C110B3" w:rsidTr="00C110B3">
        <w:tc>
          <w:tcPr>
            <w:tcW w:w="0" w:type="auto"/>
            <w:shd w:val="clear" w:color="auto" w:fill="FFFF99"/>
          </w:tcPr>
          <w:p w:rsidR="00C110B3" w:rsidRPr="00C110B3" w:rsidRDefault="00C110B3" w:rsidP="007967DA">
            <w:pPr>
              <w:rPr>
                <w:b/>
                <w:noProof/>
              </w:rPr>
            </w:pPr>
            <w:r w:rsidRPr="00C110B3">
              <w:rPr>
                <w:b/>
                <w:noProof/>
              </w:rPr>
              <w:t>city</w:t>
            </w:r>
          </w:p>
        </w:tc>
        <w:tc>
          <w:tcPr>
            <w:tcW w:w="0" w:type="auto"/>
            <w:shd w:val="clear" w:color="auto" w:fill="FFFF99"/>
          </w:tcPr>
          <w:p w:rsidR="00C110B3" w:rsidRPr="00C110B3" w:rsidRDefault="00C110B3" w:rsidP="007967DA">
            <w:pPr>
              <w:rPr>
                <w:b/>
                <w:noProof/>
              </w:rPr>
            </w:pPr>
            <w:r w:rsidRPr="00C110B3">
              <w:rPr>
                <w:b/>
                <w:noProof/>
              </w:rPr>
              <w:t>first_name</w:t>
            </w:r>
          </w:p>
        </w:tc>
        <w:tc>
          <w:tcPr>
            <w:tcW w:w="0" w:type="auto"/>
            <w:shd w:val="clear" w:color="auto" w:fill="FFFF99"/>
          </w:tcPr>
          <w:p w:rsidR="00C110B3" w:rsidRPr="00C110B3" w:rsidRDefault="00C110B3" w:rsidP="007967DA">
            <w:pPr>
              <w:rPr>
                <w:b/>
                <w:noProof/>
              </w:rPr>
            </w:pPr>
            <w:r w:rsidRPr="00C110B3">
              <w:rPr>
                <w:b/>
                <w:noProof/>
              </w:rPr>
              <w:t>job</w:t>
            </w:r>
          </w:p>
        </w:tc>
      </w:tr>
      <w:tr w:rsidR="00C110B3" w:rsidRPr="00C110B3" w:rsidTr="00C110B3">
        <w:tc>
          <w:tcPr>
            <w:tcW w:w="0" w:type="auto"/>
          </w:tcPr>
          <w:p w:rsidR="00C110B3" w:rsidRPr="00C110B3" w:rsidRDefault="00C110B3" w:rsidP="007967DA">
            <w:pPr>
              <w:rPr>
                <w:noProof/>
              </w:rPr>
            </w:pPr>
            <w:r w:rsidRPr="00C110B3">
              <w:rPr>
                <w:noProof/>
              </w:rPr>
              <w:t>boston</w:t>
            </w:r>
          </w:p>
        </w:tc>
        <w:tc>
          <w:tcPr>
            <w:tcW w:w="0" w:type="auto"/>
          </w:tcPr>
          <w:p w:rsidR="00C110B3" w:rsidRPr="00C110B3" w:rsidRDefault="00C110B3" w:rsidP="007967DA">
            <w:pPr>
              <w:rPr>
                <w:noProof/>
              </w:rPr>
            </w:pPr>
            <w:r w:rsidRPr="00C110B3">
              <w:rPr>
                <w:noProof/>
              </w:rPr>
              <w:t>Johnny</w:t>
            </w:r>
          </w:p>
        </w:tc>
        <w:tc>
          <w:tcPr>
            <w:tcW w:w="0" w:type="auto"/>
          </w:tcPr>
          <w:p w:rsidR="00C110B3" w:rsidRPr="00C110B3" w:rsidRDefault="00C110B3" w:rsidP="007967DA">
            <w:pPr>
              <w:rPr>
                <w:noProof/>
              </w:rPr>
            </w:pPr>
            <w:r w:rsidRPr="00C110B3">
              <w:rPr>
                <w:noProof/>
              </w:rPr>
              <w:t>RESEARCH</w:t>
            </w:r>
          </w:p>
        </w:tc>
      </w:tr>
      <w:tr w:rsidR="00C110B3" w:rsidRPr="00C110B3" w:rsidTr="00C110B3">
        <w:tc>
          <w:tcPr>
            <w:tcW w:w="0" w:type="auto"/>
          </w:tcPr>
          <w:p w:rsidR="00C110B3" w:rsidRPr="00C110B3" w:rsidRDefault="00C110B3" w:rsidP="007967DA">
            <w:pPr>
              <w:rPr>
                <w:noProof/>
              </w:rPr>
            </w:pPr>
            <w:r w:rsidRPr="00C110B3">
              <w:rPr>
                <w:noProof/>
              </w:rPr>
              <w:t>chicago</w:t>
            </w:r>
          </w:p>
        </w:tc>
        <w:tc>
          <w:tcPr>
            <w:tcW w:w="0" w:type="auto"/>
          </w:tcPr>
          <w:p w:rsidR="00C110B3" w:rsidRPr="00C110B3" w:rsidRDefault="00C110B3" w:rsidP="007967DA">
            <w:pPr>
              <w:rPr>
                <w:noProof/>
              </w:rPr>
            </w:pPr>
            <w:r w:rsidRPr="00C110B3">
              <w:rPr>
                <w:noProof/>
              </w:rPr>
              <w:t>Jim</w:t>
            </w:r>
          </w:p>
        </w:tc>
        <w:tc>
          <w:tcPr>
            <w:tcW w:w="0" w:type="auto"/>
          </w:tcPr>
          <w:p w:rsidR="00C110B3" w:rsidRPr="00C110B3" w:rsidRDefault="00C110B3" w:rsidP="007967DA">
            <w:pPr>
              <w:rPr>
                <w:noProof/>
              </w:rPr>
            </w:pPr>
            <w:r w:rsidRPr="00C110B3">
              <w:rPr>
                <w:noProof/>
              </w:rPr>
              <w:t>SALES</w:t>
            </w:r>
          </w:p>
        </w:tc>
      </w:tr>
    </w:tbl>
    <w:p w:rsidR="00C110B3" w:rsidRDefault="00C110B3" w:rsidP="00C110B3"/>
    <w:p w:rsidR="007E3637" w:rsidRDefault="007E3637" w:rsidP="00C110B3">
      <w:r>
        <w:t xml:space="preserve">Everything works as if the </w:t>
      </w:r>
      <w:r w:rsidRPr="007E3637">
        <w:rPr>
          <w:i/>
        </w:rPr>
        <w:t>city</w:t>
      </w:r>
      <w:r>
        <w:t xml:space="preserve"> column was </w:t>
      </w:r>
      <w:r w:rsidR="008B0FBA">
        <w:t xml:space="preserve">a real column </w:t>
      </w:r>
      <w:r>
        <w:t>contained in the table data files.</w:t>
      </w:r>
    </w:p>
    <w:p w:rsidR="00A50512" w:rsidRDefault="00A50512" w:rsidP="00C110B3"/>
    <w:p w:rsidR="00A50512" w:rsidRDefault="00A50512" w:rsidP="00A50512">
      <w:pPr>
        <w:pStyle w:val="Titre4"/>
      </w:pPr>
      <w:r>
        <w:t>Partitioning of zipped tables</w:t>
      </w:r>
    </w:p>
    <w:p w:rsidR="00A50512" w:rsidRDefault="00BA77CB" w:rsidP="00C110B3">
      <w:r>
        <w:t>Two cases are currently supported:</w:t>
      </w:r>
    </w:p>
    <w:p w:rsidR="00BA77CB" w:rsidRDefault="00BA77CB" w:rsidP="00C110B3"/>
    <w:p w:rsidR="00BA77CB" w:rsidRDefault="00BA77CB" w:rsidP="00C110B3">
      <w:r>
        <w:t xml:space="preserve">If </w:t>
      </w:r>
      <w:r w:rsidR="009649C7">
        <w:t>a table</w:t>
      </w:r>
      <w:r>
        <w:t xml:space="preserve"> is based on several zipped files, portioning is done the standard way as above. This is the </w:t>
      </w:r>
      <w:r w:rsidRPr="00BA77CB">
        <w:rPr>
          <w:i/>
        </w:rPr>
        <w:t>file_name</w:t>
      </w:r>
      <w:r>
        <w:t xml:space="preserve"> option specifying the name of the zip files that shall contain the ‘%s’ part used to generate the file names.</w:t>
      </w:r>
    </w:p>
    <w:p w:rsidR="00BA77CB" w:rsidRDefault="00BA77CB" w:rsidP="00C110B3"/>
    <w:p w:rsidR="00BA77CB" w:rsidRDefault="00BA77CB" w:rsidP="00C110B3">
      <w:r>
        <w:t xml:space="preserve">If a table is based on only one zip file containing several entries, this will be indicated by placing the ‘%s’ part in the </w:t>
      </w:r>
      <w:r w:rsidRPr="00BA77CB">
        <w:rPr>
          <w:i/>
        </w:rPr>
        <w:t>entry</w:t>
      </w:r>
      <w:r>
        <w:t xml:space="preserve"> option value.</w:t>
      </w:r>
    </w:p>
    <w:p w:rsidR="00BA77CB" w:rsidRDefault="00BA77CB" w:rsidP="00C110B3"/>
    <w:p w:rsidR="00BA77CB" w:rsidRDefault="00BA77CB" w:rsidP="00C110B3">
      <w:r w:rsidRPr="009649C7">
        <w:rPr>
          <w:b/>
        </w:rPr>
        <w:t>Note</w:t>
      </w:r>
      <w:r>
        <w:t>: If a table is based on several zipped files each containing</w:t>
      </w:r>
      <w:r w:rsidR="009649C7">
        <w:t xml:space="preserve"> several entries, only the first case is possible. Using sub-partitioning to make partitions on each </w:t>
      </w:r>
      <w:r w:rsidR="00B755C6">
        <w:t>entry</w:t>
      </w:r>
      <w:r w:rsidR="009649C7">
        <w:t xml:space="preserve"> is not supported yet. </w:t>
      </w:r>
    </w:p>
    <w:p w:rsidR="007967DA" w:rsidRDefault="007967DA" w:rsidP="008F2B26">
      <w:pPr>
        <w:pStyle w:val="Titre2"/>
      </w:pPr>
      <w:bookmarkStart w:id="661" w:name="_Toc508720858"/>
      <w:r>
        <w:lastRenderedPageBreak/>
        <w:t>Table Partitioning</w:t>
      </w:r>
      <w:bookmarkEnd w:id="661"/>
    </w:p>
    <w:p w:rsidR="007967DA" w:rsidRDefault="008F2B26" w:rsidP="00C110B3">
      <w:r>
        <w:t>With table partitioning, each partition is physically represented by a sub-table. Compared to standard partitioning, this brings the following features:</w:t>
      </w:r>
    </w:p>
    <w:p w:rsidR="008F2B26" w:rsidRDefault="008F2B26" w:rsidP="00C110B3"/>
    <w:p w:rsidR="008F2B26" w:rsidRDefault="008F2B26" w:rsidP="00506A63">
      <w:pPr>
        <w:pStyle w:val="Paragraphedeliste"/>
        <w:numPr>
          <w:ilvl w:val="0"/>
          <w:numId w:val="26"/>
        </w:numPr>
      </w:pPr>
      <w:r>
        <w:t>The partitions can be tables driven by different engines. This relieves the current existing limitation</w:t>
      </w:r>
      <w:r w:rsidR="00AA5F9C">
        <w:t xml:space="preserve"> of the partition engine</w:t>
      </w:r>
      <w:r>
        <w:t>.</w:t>
      </w:r>
    </w:p>
    <w:p w:rsidR="008F2B26" w:rsidRDefault="008F2B26" w:rsidP="00506A63">
      <w:pPr>
        <w:pStyle w:val="Paragraphedeliste"/>
        <w:numPr>
          <w:ilvl w:val="0"/>
          <w:numId w:val="26"/>
        </w:numPr>
      </w:pPr>
      <w:r>
        <w:t>The partition</w:t>
      </w:r>
      <w:r w:rsidR="00D713A0">
        <w:t>s</w:t>
      </w:r>
      <w:r>
        <w:t xml:space="preserve"> can be tables driven by engines not currently supporting partitioning.</w:t>
      </w:r>
    </w:p>
    <w:p w:rsidR="008F2B26" w:rsidRDefault="008F2B26" w:rsidP="00506A63">
      <w:pPr>
        <w:pStyle w:val="Paragraphedeliste"/>
        <w:numPr>
          <w:ilvl w:val="0"/>
          <w:numId w:val="26"/>
        </w:numPr>
      </w:pPr>
      <w:r>
        <w:t xml:space="preserve">Partition tables can be located on remote servers, </w:t>
      </w:r>
      <w:r w:rsidR="00AA5F9C">
        <w:t>enabling table sharding.</w:t>
      </w:r>
    </w:p>
    <w:p w:rsidR="00AA5F9C" w:rsidRDefault="00AA5F9C" w:rsidP="00506A63">
      <w:pPr>
        <w:pStyle w:val="Paragraphedeliste"/>
        <w:numPr>
          <w:ilvl w:val="0"/>
          <w:numId w:val="26"/>
        </w:numPr>
      </w:pPr>
      <w:r>
        <w:t>Like for TBL tables, the columns of the partition table do not necessarily match the columns of the sub-tables.</w:t>
      </w:r>
    </w:p>
    <w:p w:rsidR="00AA5F9C" w:rsidRDefault="00AA5F9C" w:rsidP="00C110B3"/>
    <w:p w:rsidR="00AA5F9C" w:rsidRDefault="00AA5F9C" w:rsidP="00C110B3">
      <w:r>
        <w:t xml:space="preserve">The way it is done is to create the partition table with a table type referring to other tables, </w:t>
      </w:r>
      <w:r w:rsidRPr="00AA5F9C">
        <w:rPr>
          <w:smallCaps/>
        </w:rPr>
        <w:t>proxy</w:t>
      </w:r>
      <w:r>
        <w:t xml:space="preserve">, </w:t>
      </w:r>
      <w:r w:rsidRPr="00AA5F9C">
        <w:rPr>
          <w:smallCaps/>
        </w:rPr>
        <w:t>mysql</w:t>
      </w:r>
      <w:r w:rsidR="009649C7">
        <w:rPr>
          <w:smallCaps/>
        </w:rPr>
        <w:t>,</w:t>
      </w:r>
      <w:r>
        <w:t xml:space="preserve"> </w:t>
      </w:r>
      <w:r w:rsidRPr="00AA5F9C">
        <w:rPr>
          <w:smallCaps/>
        </w:rPr>
        <w:t>odbc</w:t>
      </w:r>
      <w:r w:rsidR="009649C7">
        <w:rPr>
          <w:smallCaps/>
        </w:rPr>
        <w:t xml:space="preserve"> </w:t>
      </w:r>
      <w:r w:rsidR="009649C7" w:rsidRPr="009649C7">
        <w:t>or</w:t>
      </w:r>
      <w:r w:rsidR="009649C7">
        <w:rPr>
          <w:smallCaps/>
        </w:rPr>
        <w:t xml:space="preserve"> JDBC</w:t>
      </w:r>
      <w:r>
        <w:t>.</w:t>
      </w:r>
      <w:r w:rsidR="00147C0B">
        <w:t xml:space="preserve"> Let us see how this is done on a simple example. Supposing we have created the following tables:</w:t>
      </w:r>
    </w:p>
    <w:p w:rsidR="00147C0B" w:rsidRDefault="00147C0B" w:rsidP="00C110B3"/>
    <w:p w:rsidR="00147C0B" w:rsidRPr="00147C0B" w:rsidRDefault="00147C0B" w:rsidP="00147C0B">
      <w:pPr>
        <w:pStyle w:val="CodeExample0"/>
      </w:pPr>
      <w:r w:rsidRPr="00147C0B">
        <w:rPr>
          <w:color w:val="FF0000"/>
        </w:rPr>
        <w:t>create</w:t>
      </w:r>
      <w:r w:rsidRPr="00147C0B">
        <w:t xml:space="preserve"> </w:t>
      </w:r>
      <w:r w:rsidRPr="00147C0B">
        <w:rPr>
          <w:color w:val="0000FF"/>
        </w:rPr>
        <w:t>table</w:t>
      </w:r>
      <w:r w:rsidRPr="00147C0B">
        <w:t xml:space="preserve"> xt1 (</w:t>
      </w:r>
    </w:p>
    <w:p w:rsidR="00147C0B" w:rsidRPr="00147C0B" w:rsidRDefault="00147C0B" w:rsidP="00147C0B">
      <w:pPr>
        <w:pStyle w:val="CodeExample0"/>
      </w:pPr>
      <w:r w:rsidRPr="00147C0B">
        <w:t xml:space="preserve">id </w:t>
      </w:r>
      <w:r w:rsidRPr="00147C0B">
        <w:rPr>
          <w:color w:val="800080"/>
        </w:rPr>
        <w:t>int</w:t>
      </w:r>
      <w:r w:rsidRPr="00147C0B">
        <w:t xml:space="preserve"> not null,</w:t>
      </w:r>
    </w:p>
    <w:p w:rsidR="00147C0B" w:rsidRPr="00147C0B" w:rsidRDefault="00147C0B" w:rsidP="00147C0B">
      <w:pPr>
        <w:pStyle w:val="CodeExample0"/>
      </w:pPr>
      <w:r w:rsidRPr="00147C0B">
        <w:t xml:space="preserve">msg </w:t>
      </w:r>
      <w:r w:rsidRPr="00147C0B">
        <w:rPr>
          <w:color w:val="800080"/>
        </w:rPr>
        <w:t>varchar</w:t>
      </w:r>
      <w:r w:rsidRPr="00147C0B">
        <w:t>(</w:t>
      </w:r>
      <w:r w:rsidRPr="00147C0B">
        <w:rPr>
          <w:color w:val="800000"/>
        </w:rPr>
        <w:t>32</w:t>
      </w:r>
      <w:r w:rsidRPr="00147C0B">
        <w:t>))</w:t>
      </w:r>
    </w:p>
    <w:p w:rsidR="00147C0B" w:rsidRPr="00147C0B" w:rsidRDefault="00147C0B" w:rsidP="00147C0B">
      <w:pPr>
        <w:pStyle w:val="CodeExample0"/>
      </w:pPr>
      <w:r w:rsidRPr="00147C0B">
        <w:t>engine=myisam;</w:t>
      </w:r>
    </w:p>
    <w:p w:rsidR="00147C0B" w:rsidRPr="00147C0B" w:rsidRDefault="00147C0B" w:rsidP="00147C0B">
      <w:pPr>
        <w:pStyle w:val="CodeExample0"/>
      </w:pPr>
    </w:p>
    <w:p w:rsidR="00147C0B" w:rsidRPr="00147C0B" w:rsidRDefault="00147C0B" w:rsidP="00147C0B">
      <w:pPr>
        <w:pStyle w:val="CodeExample0"/>
      </w:pPr>
      <w:r w:rsidRPr="00147C0B">
        <w:rPr>
          <w:color w:val="FF0000"/>
        </w:rPr>
        <w:t>create</w:t>
      </w:r>
      <w:r w:rsidRPr="00147C0B">
        <w:t xml:space="preserve"> </w:t>
      </w:r>
      <w:r w:rsidRPr="00147C0B">
        <w:rPr>
          <w:color w:val="0000FF"/>
        </w:rPr>
        <w:t>table</w:t>
      </w:r>
      <w:r w:rsidRPr="00147C0B">
        <w:t xml:space="preserve"> xt2 (</w:t>
      </w:r>
    </w:p>
    <w:p w:rsidR="00147C0B" w:rsidRPr="00147C0B" w:rsidRDefault="00147C0B" w:rsidP="00147C0B">
      <w:pPr>
        <w:pStyle w:val="CodeExample0"/>
      </w:pPr>
      <w:r w:rsidRPr="00147C0B">
        <w:t xml:space="preserve">id </w:t>
      </w:r>
      <w:r w:rsidRPr="00147C0B">
        <w:rPr>
          <w:color w:val="800080"/>
        </w:rPr>
        <w:t>int</w:t>
      </w:r>
      <w:r w:rsidRPr="00147C0B">
        <w:t xml:space="preserve"> not null,</w:t>
      </w:r>
    </w:p>
    <w:p w:rsidR="00147C0B" w:rsidRPr="00147C0B" w:rsidRDefault="00147C0B" w:rsidP="00147C0B">
      <w:pPr>
        <w:pStyle w:val="CodeExample0"/>
      </w:pPr>
      <w:r w:rsidRPr="00147C0B">
        <w:t xml:space="preserve">msg </w:t>
      </w:r>
      <w:r w:rsidRPr="00147C0B">
        <w:rPr>
          <w:color w:val="800080"/>
        </w:rPr>
        <w:t>varchar</w:t>
      </w:r>
      <w:r w:rsidRPr="00147C0B">
        <w:t>(</w:t>
      </w:r>
      <w:r w:rsidRPr="00147C0B">
        <w:rPr>
          <w:color w:val="800000"/>
        </w:rPr>
        <w:t>32</w:t>
      </w:r>
      <w:r w:rsidRPr="00147C0B">
        <w:t>));</w:t>
      </w:r>
      <w:r w:rsidR="007E387A">
        <w:t xml:space="preserve">  </w:t>
      </w:r>
      <w:r w:rsidR="007E387A" w:rsidRPr="004429EA">
        <w:rPr>
          <w:bCs/>
          <w:color w:val="008000"/>
          <w:lang w:eastAsia="fr-FR"/>
        </w:rPr>
        <w:t>/* engine=innoDB */</w:t>
      </w:r>
    </w:p>
    <w:p w:rsidR="00147C0B" w:rsidRPr="00147C0B" w:rsidRDefault="00147C0B" w:rsidP="00147C0B">
      <w:pPr>
        <w:pStyle w:val="CodeExample0"/>
      </w:pPr>
    </w:p>
    <w:p w:rsidR="00147C0B" w:rsidRPr="00147C0B" w:rsidRDefault="00147C0B" w:rsidP="00147C0B">
      <w:pPr>
        <w:pStyle w:val="CodeExample0"/>
      </w:pPr>
      <w:r w:rsidRPr="00147C0B">
        <w:rPr>
          <w:color w:val="FF0000"/>
        </w:rPr>
        <w:t>create</w:t>
      </w:r>
      <w:r w:rsidRPr="00147C0B">
        <w:t xml:space="preserve"> </w:t>
      </w:r>
      <w:r w:rsidRPr="00147C0B">
        <w:rPr>
          <w:color w:val="0000FF"/>
        </w:rPr>
        <w:t>table</w:t>
      </w:r>
      <w:r w:rsidRPr="00147C0B">
        <w:t xml:space="preserve"> xt3 (</w:t>
      </w:r>
    </w:p>
    <w:p w:rsidR="00147C0B" w:rsidRPr="00147C0B" w:rsidRDefault="00147C0B" w:rsidP="00147C0B">
      <w:pPr>
        <w:pStyle w:val="CodeExample0"/>
      </w:pPr>
      <w:r w:rsidRPr="00147C0B">
        <w:t xml:space="preserve">id </w:t>
      </w:r>
      <w:r w:rsidRPr="00147C0B">
        <w:rPr>
          <w:color w:val="800080"/>
        </w:rPr>
        <w:t>int</w:t>
      </w:r>
      <w:r w:rsidRPr="00147C0B">
        <w:t xml:space="preserve"> not null,</w:t>
      </w:r>
    </w:p>
    <w:p w:rsidR="00147C0B" w:rsidRPr="00147C0B" w:rsidRDefault="00147C0B" w:rsidP="00147C0B">
      <w:pPr>
        <w:pStyle w:val="CodeExample0"/>
      </w:pPr>
      <w:r w:rsidRPr="00147C0B">
        <w:t xml:space="preserve">msg </w:t>
      </w:r>
      <w:r w:rsidRPr="00147C0B">
        <w:rPr>
          <w:color w:val="800080"/>
        </w:rPr>
        <w:t>varchar</w:t>
      </w:r>
      <w:r w:rsidRPr="00147C0B">
        <w:t>(</w:t>
      </w:r>
      <w:r w:rsidRPr="00147C0B">
        <w:rPr>
          <w:color w:val="800000"/>
        </w:rPr>
        <w:t>32</w:t>
      </w:r>
      <w:r w:rsidRPr="00147C0B">
        <w:t>))</w:t>
      </w:r>
    </w:p>
    <w:p w:rsidR="00147C0B" w:rsidRPr="00147C0B" w:rsidRDefault="00147C0B" w:rsidP="00147C0B">
      <w:pPr>
        <w:pStyle w:val="CodeExample0"/>
      </w:pPr>
      <w:r w:rsidRPr="00147C0B">
        <w:t>engine=</w:t>
      </w:r>
      <w:r w:rsidRPr="00147C0B">
        <w:rPr>
          <w:color w:val="0000C0"/>
        </w:rPr>
        <w:t>connect</w:t>
      </w:r>
      <w:r w:rsidRPr="00147C0B">
        <w:t xml:space="preserve"> table_type=</w:t>
      </w:r>
      <w:r w:rsidRPr="00147C0B">
        <w:rPr>
          <w:color w:val="808000"/>
        </w:rPr>
        <w:t>CSV</w:t>
      </w:r>
      <w:r w:rsidRPr="00147C0B">
        <w:t>;</w:t>
      </w:r>
    </w:p>
    <w:p w:rsidR="00147C0B" w:rsidRDefault="00147C0B" w:rsidP="00C110B3"/>
    <w:p w:rsidR="00147C0B" w:rsidRDefault="00147C0B" w:rsidP="00C110B3">
      <w:r>
        <w:t>We can for instance create a partition table using these tables as physical partitions by:</w:t>
      </w:r>
    </w:p>
    <w:p w:rsidR="00147C0B" w:rsidRDefault="00147C0B" w:rsidP="00C110B3"/>
    <w:p w:rsidR="00147C0B" w:rsidRPr="00147C0B" w:rsidRDefault="00147C0B" w:rsidP="00147C0B">
      <w:pPr>
        <w:pStyle w:val="CodeExample0"/>
      </w:pPr>
      <w:r w:rsidRPr="00147C0B">
        <w:rPr>
          <w:color w:val="FF0000"/>
        </w:rPr>
        <w:t>create</w:t>
      </w:r>
      <w:r w:rsidRPr="00147C0B">
        <w:t xml:space="preserve"> </w:t>
      </w:r>
      <w:r w:rsidRPr="00147C0B">
        <w:rPr>
          <w:color w:val="0000FF"/>
        </w:rPr>
        <w:t>table</w:t>
      </w:r>
      <w:r w:rsidRPr="00147C0B">
        <w:t xml:space="preserve"> </w:t>
      </w:r>
      <w:r>
        <w:t>t</w:t>
      </w:r>
      <w:r w:rsidR="00D713A0">
        <w:t>3</w:t>
      </w:r>
      <w:r w:rsidRPr="00147C0B">
        <w:t xml:space="preserve"> (</w:t>
      </w:r>
    </w:p>
    <w:p w:rsidR="00147C0B" w:rsidRPr="00147C0B" w:rsidRDefault="00147C0B" w:rsidP="00147C0B">
      <w:pPr>
        <w:pStyle w:val="CodeExample0"/>
      </w:pPr>
      <w:r w:rsidRPr="00147C0B">
        <w:t xml:space="preserve">id </w:t>
      </w:r>
      <w:r w:rsidRPr="00147C0B">
        <w:rPr>
          <w:color w:val="800080"/>
        </w:rPr>
        <w:t>int</w:t>
      </w:r>
      <w:r w:rsidRPr="00147C0B">
        <w:t xml:space="preserve"> not null,</w:t>
      </w:r>
    </w:p>
    <w:p w:rsidR="00147C0B" w:rsidRPr="00147C0B" w:rsidRDefault="00147C0B" w:rsidP="00147C0B">
      <w:pPr>
        <w:pStyle w:val="CodeExample0"/>
      </w:pPr>
      <w:r w:rsidRPr="00147C0B">
        <w:t xml:space="preserve">msg </w:t>
      </w:r>
      <w:r w:rsidRPr="00147C0B">
        <w:rPr>
          <w:color w:val="800080"/>
        </w:rPr>
        <w:t>varchar</w:t>
      </w:r>
      <w:r w:rsidRPr="00147C0B">
        <w:t>(</w:t>
      </w:r>
      <w:r w:rsidRPr="00147C0B">
        <w:rPr>
          <w:color w:val="800000"/>
        </w:rPr>
        <w:t>32</w:t>
      </w:r>
      <w:r w:rsidRPr="00147C0B">
        <w:t>))</w:t>
      </w:r>
    </w:p>
    <w:p w:rsidR="00147C0B" w:rsidRPr="00147C0B" w:rsidRDefault="00147C0B" w:rsidP="00147C0B">
      <w:pPr>
        <w:pStyle w:val="CodeExample0"/>
      </w:pPr>
      <w:r w:rsidRPr="00147C0B">
        <w:t>engine=</w:t>
      </w:r>
      <w:r w:rsidRPr="00147C0B">
        <w:rPr>
          <w:color w:val="0000C0"/>
        </w:rPr>
        <w:t>connect</w:t>
      </w:r>
      <w:r w:rsidRPr="00147C0B">
        <w:t xml:space="preserve"> table_type=PROXY </w:t>
      </w:r>
      <w:r w:rsidRPr="00147C0B">
        <w:rPr>
          <w:color w:val="0000C0"/>
        </w:rPr>
        <w:t>tabname</w:t>
      </w:r>
      <w:r w:rsidRPr="00147C0B">
        <w:t>=</w:t>
      </w:r>
      <w:r w:rsidRPr="00147C0B">
        <w:rPr>
          <w:color w:val="008080"/>
        </w:rPr>
        <w:t>'xt%s'</w:t>
      </w:r>
    </w:p>
    <w:p w:rsidR="00147C0B" w:rsidRPr="00147C0B" w:rsidRDefault="00147C0B" w:rsidP="00147C0B">
      <w:pPr>
        <w:pStyle w:val="CodeExample0"/>
      </w:pPr>
      <w:r w:rsidRPr="00147C0B">
        <w:t>partition by range columns(id) (</w:t>
      </w:r>
    </w:p>
    <w:p w:rsidR="00147C0B" w:rsidRPr="00147C0B" w:rsidRDefault="00147C0B" w:rsidP="00147C0B">
      <w:pPr>
        <w:pStyle w:val="CodeExample0"/>
      </w:pPr>
      <w:r w:rsidRPr="00147C0B">
        <w:t xml:space="preserve">partition </w:t>
      </w:r>
      <w:r w:rsidRPr="00147C0B">
        <w:rPr>
          <w:color w:val="808080"/>
        </w:rPr>
        <w:t>`1`</w:t>
      </w:r>
      <w:r w:rsidRPr="00147C0B">
        <w:t xml:space="preserve"> values less than(</w:t>
      </w:r>
      <w:r w:rsidRPr="00147C0B">
        <w:rPr>
          <w:color w:val="800000"/>
        </w:rPr>
        <w:t>10</w:t>
      </w:r>
      <w:r w:rsidRPr="00147C0B">
        <w:t>),</w:t>
      </w:r>
    </w:p>
    <w:p w:rsidR="00147C0B" w:rsidRPr="00147C0B" w:rsidRDefault="00147C0B" w:rsidP="00147C0B">
      <w:pPr>
        <w:pStyle w:val="CodeExample0"/>
      </w:pPr>
      <w:r w:rsidRPr="00147C0B">
        <w:t xml:space="preserve">partition </w:t>
      </w:r>
      <w:r w:rsidRPr="00147C0B">
        <w:rPr>
          <w:color w:val="808080"/>
        </w:rPr>
        <w:t>`2`</w:t>
      </w:r>
      <w:r w:rsidRPr="00147C0B">
        <w:t xml:space="preserve"> values less than(</w:t>
      </w:r>
      <w:r w:rsidRPr="00147C0B">
        <w:rPr>
          <w:color w:val="800000"/>
        </w:rPr>
        <w:t>50</w:t>
      </w:r>
      <w:r w:rsidRPr="00147C0B">
        <w:t>),</w:t>
      </w:r>
    </w:p>
    <w:p w:rsidR="00147C0B" w:rsidRPr="00147C0B" w:rsidRDefault="00147C0B" w:rsidP="00147C0B">
      <w:pPr>
        <w:pStyle w:val="CodeExample0"/>
      </w:pPr>
      <w:r w:rsidRPr="00147C0B">
        <w:t xml:space="preserve">partition </w:t>
      </w:r>
      <w:r w:rsidRPr="00147C0B">
        <w:rPr>
          <w:color w:val="808080"/>
        </w:rPr>
        <w:t>`3`</w:t>
      </w:r>
      <w:r w:rsidRPr="00147C0B">
        <w:t xml:space="preserve"> values less than(MAXVALUE));</w:t>
      </w:r>
    </w:p>
    <w:p w:rsidR="00147C0B" w:rsidRDefault="00147C0B" w:rsidP="00C110B3"/>
    <w:p w:rsidR="00147C0B" w:rsidRDefault="00147C0B" w:rsidP="00C110B3">
      <w:r>
        <w:t>Here the name of each partition sub-table will be made by replacing the ‘%s’ part of the tabname option value by the partition name. Now if we do:</w:t>
      </w:r>
    </w:p>
    <w:p w:rsidR="00147C0B" w:rsidRDefault="00147C0B" w:rsidP="00C110B3"/>
    <w:p w:rsidR="007E387A" w:rsidRPr="007E387A" w:rsidRDefault="007E387A" w:rsidP="007E387A">
      <w:pPr>
        <w:pStyle w:val="CodeExample0"/>
      </w:pPr>
      <w:r w:rsidRPr="007E387A">
        <w:rPr>
          <w:color w:val="FF0000"/>
        </w:rPr>
        <w:t>insert</w:t>
      </w:r>
      <w:r w:rsidRPr="007E387A">
        <w:t xml:space="preserve"> into t</w:t>
      </w:r>
      <w:r w:rsidR="00D713A0">
        <w:t>3</w:t>
      </w:r>
      <w:r w:rsidRPr="007E387A">
        <w:t xml:space="preserve"> values</w:t>
      </w:r>
    </w:p>
    <w:p w:rsidR="007E387A" w:rsidRPr="007E387A" w:rsidRDefault="007E387A" w:rsidP="007E387A">
      <w:pPr>
        <w:pStyle w:val="CodeExample0"/>
      </w:pPr>
      <w:r w:rsidRPr="007E387A">
        <w:t>(</w:t>
      </w:r>
      <w:r w:rsidRPr="007E387A">
        <w:rPr>
          <w:color w:val="800000"/>
        </w:rPr>
        <w:t>4</w:t>
      </w:r>
      <w:r w:rsidRPr="007E387A">
        <w:t xml:space="preserve">, </w:t>
      </w:r>
      <w:r w:rsidRPr="007E387A">
        <w:rPr>
          <w:color w:val="008080"/>
        </w:rPr>
        <w:t>'four'</w:t>
      </w:r>
      <w:r w:rsidRPr="007E387A">
        <w:t>),(</w:t>
      </w:r>
      <w:r w:rsidRPr="007E387A">
        <w:rPr>
          <w:color w:val="800000"/>
        </w:rPr>
        <w:t>7</w:t>
      </w:r>
      <w:r w:rsidRPr="007E387A">
        <w:t>,</w:t>
      </w:r>
      <w:r w:rsidRPr="007E387A">
        <w:rPr>
          <w:color w:val="008080"/>
        </w:rPr>
        <w:t>'seven'</w:t>
      </w:r>
      <w:r w:rsidRPr="007E387A">
        <w:t>),(</w:t>
      </w:r>
      <w:r w:rsidRPr="007E387A">
        <w:rPr>
          <w:color w:val="800000"/>
        </w:rPr>
        <w:t>10</w:t>
      </w:r>
      <w:r w:rsidRPr="007E387A">
        <w:t>,</w:t>
      </w:r>
      <w:r w:rsidRPr="007E387A">
        <w:rPr>
          <w:color w:val="008080"/>
        </w:rPr>
        <w:t>'ten'</w:t>
      </w:r>
      <w:r w:rsidRPr="007E387A">
        <w:t>),(</w:t>
      </w:r>
      <w:r w:rsidRPr="007E387A">
        <w:rPr>
          <w:color w:val="800000"/>
        </w:rPr>
        <w:t>40</w:t>
      </w:r>
      <w:r w:rsidRPr="007E387A">
        <w:t>,</w:t>
      </w:r>
      <w:r w:rsidRPr="007E387A">
        <w:rPr>
          <w:color w:val="008080"/>
        </w:rPr>
        <w:t>'forty'</w:t>
      </w:r>
      <w:r w:rsidRPr="007E387A">
        <w:t>),</w:t>
      </w:r>
    </w:p>
    <w:p w:rsidR="007E387A" w:rsidRPr="007E387A" w:rsidRDefault="007E387A" w:rsidP="007E387A">
      <w:pPr>
        <w:pStyle w:val="CodeExample0"/>
      </w:pPr>
      <w:r w:rsidRPr="007E387A">
        <w:t>(</w:t>
      </w:r>
      <w:r w:rsidRPr="007E387A">
        <w:rPr>
          <w:color w:val="800000"/>
        </w:rPr>
        <w:t>60</w:t>
      </w:r>
      <w:r w:rsidRPr="007E387A">
        <w:t>,</w:t>
      </w:r>
      <w:r w:rsidRPr="007E387A">
        <w:rPr>
          <w:color w:val="008080"/>
        </w:rPr>
        <w:t>'sixty'</w:t>
      </w:r>
      <w:r w:rsidRPr="007E387A">
        <w:t>),(</w:t>
      </w:r>
      <w:r w:rsidRPr="007E387A">
        <w:rPr>
          <w:color w:val="800000"/>
        </w:rPr>
        <w:t>81</w:t>
      </w:r>
      <w:r w:rsidRPr="007E387A">
        <w:t>,</w:t>
      </w:r>
      <w:r w:rsidRPr="007E387A">
        <w:rPr>
          <w:color w:val="008080"/>
        </w:rPr>
        <w:t>'eighty one'</w:t>
      </w:r>
      <w:r w:rsidRPr="007E387A">
        <w:t>),(</w:t>
      </w:r>
      <w:r w:rsidRPr="007E387A">
        <w:rPr>
          <w:color w:val="800000"/>
        </w:rPr>
        <w:t>72</w:t>
      </w:r>
      <w:r w:rsidRPr="007E387A">
        <w:t>,</w:t>
      </w:r>
      <w:r w:rsidRPr="007E387A">
        <w:rPr>
          <w:color w:val="008080"/>
        </w:rPr>
        <w:t>'seventy two'</w:t>
      </w:r>
      <w:r w:rsidRPr="007E387A">
        <w:t>),</w:t>
      </w:r>
    </w:p>
    <w:p w:rsidR="007E387A" w:rsidRPr="007E387A" w:rsidRDefault="007E387A" w:rsidP="007E387A">
      <w:pPr>
        <w:pStyle w:val="CodeExample0"/>
      </w:pPr>
      <w:r w:rsidRPr="007E387A">
        <w:t>(</w:t>
      </w:r>
      <w:r w:rsidRPr="007E387A">
        <w:rPr>
          <w:color w:val="800000"/>
        </w:rPr>
        <w:t>11</w:t>
      </w:r>
      <w:r w:rsidRPr="007E387A">
        <w:t>,</w:t>
      </w:r>
      <w:r w:rsidRPr="007E387A">
        <w:rPr>
          <w:color w:val="008080"/>
        </w:rPr>
        <w:t>'eleven'</w:t>
      </w:r>
      <w:r w:rsidRPr="007E387A">
        <w:t>),(</w:t>
      </w:r>
      <w:r w:rsidRPr="007E387A">
        <w:rPr>
          <w:color w:val="800000"/>
        </w:rPr>
        <w:t>1</w:t>
      </w:r>
      <w:r w:rsidRPr="007E387A">
        <w:t>,</w:t>
      </w:r>
      <w:r w:rsidRPr="007E387A">
        <w:rPr>
          <w:color w:val="008080"/>
        </w:rPr>
        <w:t>'one'</w:t>
      </w:r>
      <w:r w:rsidRPr="007E387A">
        <w:t>),(</w:t>
      </w:r>
      <w:r w:rsidRPr="007E387A">
        <w:rPr>
          <w:color w:val="800000"/>
        </w:rPr>
        <w:t>35</w:t>
      </w:r>
      <w:r w:rsidRPr="007E387A">
        <w:t>,</w:t>
      </w:r>
      <w:r w:rsidRPr="007E387A">
        <w:rPr>
          <w:color w:val="008080"/>
        </w:rPr>
        <w:t>'thirty five'</w:t>
      </w:r>
      <w:r w:rsidRPr="007E387A">
        <w:t>),(</w:t>
      </w:r>
      <w:r w:rsidRPr="007E387A">
        <w:rPr>
          <w:color w:val="800000"/>
        </w:rPr>
        <w:t>8</w:t>
      </w:r>
      <w:r w:rsidRPr="007E387A">
        <w:t>,</w:t>
      </w:r>
      <w:r w:rsidRPr="007E387A">
        <w:rPr>
          <w:color w:val="008080"/>
        </w:rPr>
        <w:t>'eight'</w:t>
      </w:r>
      <w:r w:rsidRPr="007E387A">
        <w:t>);</w:t>
      </w:r>
    </w:p>
    <w:p w:rsidR="00147C0B" w:rsidRDefault="00147C0B" w:rsidP="00C110B3"/>
    <w:p w:rsidR="00147C0B" w:rsidRDefault="007E387A" w:rsidP="00C110B3">
      <w:r>
        <w:t>The rows will be distributed in the different sub-tables according to the partition function. This can be seen by executing the query:</w:t>
      </w:r>
    </w:p>
    <w:p w:rsidR="007E387A" w:rsidRDefault="007E387A" w:rsidP="00C110B3"/>
    <w:p w:rsidR="007E387A" w:rsidRPr="007E387A" w:rsidRDefault="007E387A" w:rsidP="007E387A">
      <w:pPr>
        <w:pStyle w:val="CodeExample0"/>
      </w:pPr>
      <w:r w:rsidRPr="007E387A">
        <w:rPr>
          <w:color w:val="FF0000"/>
        </w:rPr>
        <w:t>select</w:t>
      </w:r>
      <w:r w:rsidRPr="007E387A">
        <w:t xml:space="preserve"> partition_name, table_rows </w:t>
      </w:r>
      <w:r w:rsidRPr="007E387A">
        <w:rPr>
          <w:color w:val="0000FF"/>
        </w:rPr>
        <w:t>from</w:t>
      </w:r>
      <w:r w:rsidRPr="007E387A">
        <w:t xml:space="preserve"> information_schema.partitions </w:t>
      </w:r>
      <w:r w:rsidRPr="007E387A">
        <w:rPr>
          <w:color w:val="0000FF"/>
        </w:rPr>
        <w:t>where</w:t>
      </w:r>
      <w:r w:rsidRPr="007E387A">
        <w:t xml:space="preserve"> table_name = </w:t>
      </w:r>
      <w:r w:rsidRPr="007E387A">
        <w:rPr>
          <w:color w:val="008080"/>
        </w:rPr>
        <w:t>'</w:t>
      </w:r>
      <w:r w:rsidR="00D713A0">
        <w:rPr>
          <w:color w:val="008080"/>
        </w:rPr>
        <w:t>t3</w:t>
      </w:r>
      <w:r w:rsidRPr="007E387A">
        <w:rPr>
          <w:color w:val="008080"/>
        </w:rPr>
        <w:t>'</w:t>
      </w:r>
      <w:r w:rsidRPr="007E387A">
        <w:t>;</w:t>
      </w:r>
    </w:p>
    <w:p w:rsidR="007E387A" w:rsidRDefault="007E387A" w:rsidP="00C110B3"/>
    <w:p w:rsidR="007E387A" w:rsidRDefault="00B0077D" w:rsidP="00C110B3">
      <w:r>
        <w:t>T</w:t>
      </w:r>
      <w:r w:rsidR="007E387A">
        <w:t>his query replies:</w:t>
      </w:r>
    </w:p>
    <w:p w:rsidR="007E387A" w:rsidRDefault="007E387A" w:rsidP="00C110B3"/>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539"/>
        <w:gridCol w:w="1150"/>
      </w:tblGrid>
      <w:tr w:rsidR="007E387A" w:rsidRPr="007E387A" w:rsidTr="007E387A">
        <w:tc>
          <w:tcPr>
            <w:tcW w:w="0" w:type="auto"/>
            <w:shd w:val="clear" w:color="auto" w:fill="FFFF99"/>
          </w:tcPr>
          <w:p w:rsidR="007E387A" w:rsidRPr="007E387A" w:rsidRDefault="007E387A" w:rsidP="009649C7">
            <w:pPr>
              <w:keepNext/>
              <w:rPr>
                <w:b/>
                <w:noProof/>
              </w:rPr>
            </w:pPr>
            <w:r w:rsidRPr="007E387A">
              <w:rPr>
                <w:b/>
                <w:noProof/>
              </w:rPr>
              <w:lastRenderedPageBreak/>
              <w:t>partition_name</w:t>
            </w:r>
          </w:p>
        </w:tc>
        <w:tc>
          <w:tcPr>
            <w:tcW w:w="0" w:type="auto"/>
            <w:shd w:val="clear" w:color="auto" w:fill="FFFF99"/>
          </w:tcPr>
          <w:p w:rsidR="007E387A" w:rsidRPr="007E387A" w:rsidRDefault="007E387A" w:rsidP="009649C7">
            <w:pPr>
              <w:keepNext/>
              <w:jc w:val="right"/>
              <w:rPr>
                <w:b/>
                <w:noProof/>
              </w:rPr>
            </w:pPr>
            <w:r w:rsidRPr="007E387A">
              <w:rPr>
                <w:b/>
                <w:noProof/>
              </w:rPr>
              <w:t>table_rows</w:t>
            </w:r>
          </w:p>
        </w:tc>
      </w:tr>
      <w:tr w:rsidR="007E387A" w:rsidRPr="007E387A" w:rsidTr="007E387A">
        <w:tc>
          <w:tcPr>
            <w:tcW w:w="0" w:type="auto"/>
          </w:tcPr>
          <w:p w:rsidR="007E387A" w:rsidRPr="007E387A" w:rsidRDefault="007E387A" w:rsidP="009649C7">
            <w:pPr>
              <w:keepNext/>
            </w:pPr>
            <w:r w:rsidRPr="007E387A">
              <w:t>1</w:t>
            </w:r>
          </w:p>
        </w:tc>
        <w:tc>
          <w:tcPr>
            <w:tcW w:w="0" w:type="auto"/>
          </w:tcPr>
          <w:p w:rsidR="007E387A" w:rsidRPr="007E387A" w:rsidRDefault="007E387A" w:rsidP="009649C7">
            <w:pPr>
              <w:keepNext/>
              <w:jc w:val="right"/>
            </w:pPr>
            <w:r w:rsidRPr="007E387A">
              <w:t>4</w:t>
            </w:r>
          </w:p>
        </w:tc>
      </w:tr>
      <w:tr w:rsidR="007E387A" w:rsidRPr="007E387A" w:rsidTr="007E387A">
        <w:tc>
          <w:tcPr>
            <w:tcW w:w="0" w:type="auto"/>
          </w:tcPr>
          <w:p w:rsidR="007E387A" w:rsidRPr="007E387A" w:rsidRDefault="007E387A" w:rsidP="009649C7">
            <w:pPr>
              <w:keepNext/>
            </w:pPr>
            <w:r w:rsidRPr="007E387A">
              <w:t>2</w:t>
            </w:r>
          </w:p>
        </w:tc>
        <w:tc>
          <w:tcPr>
            <w:tcW w:w="0" w:type="auto"/>
          </w:tcPr>
          <w:p w:rsidR="007E387A" w:rsidRPr="007E387A" w:rsidRDefault="007E387A" w:rsidP="009649C7">
            <w:pPr>
              <w:keepNext/>
              <w:jc w:val="right"/>
            </w:pPr>
            <w:r w:rsidRPr="007E387A">
              <w:t>4</w:t>
            </w:r>
          </w:p>
        </w:tc>
      </w:tr>
      <w:tr w:rsidR="007E387A" w:rsidRPr="007E387A" w:rsidTr="007E387A">
        <w:tc>
          <w:tcPr>
            <w:tcW w:w="0" w:type="auto"/>
          </w:tcPr>
          <w:p w:rsidR="007E387A" w:rsidRPr="007E387A" w:rsidRDefault="007E387A" w:rsidP="009649C7">
            <w:pPr>
              <w:keepNext/>
            </w:pPr>
            <w:r w:rsidRPr="007E387A">
              <w:t>3</w:t>
            </w:r>
          </w:p>
        </w:tc>
        <w:tc>
          <w:tcPr>
            <w:tcW w:w="0" w:type="auto"/>
          </w:tcPr>
          <w:p w:rsidR="007E387A" w:rsidRPr="007E387A" w:rsidRDefault="007E387A" w:rsidP="009649C7">
            <w:pPr>
              <w:keepNext/>
              <w:jc w:val="right"/>
            </w:pPr>
            <w:r w:rsidRPr="007E387A">
              <w:t>3</w:t>
            </w:r>
          </w:p>
        </w:tc>
      </w:tr>
    </w:tbl>
    <w:p w:rsidR="007E387A" w:rsidRDefault="007E387A" w:rsidP="00C110B3"/>
    <w:p w:rsidR="006E5272" w:rsidRDefault="006E5272" w:rsidP="00C110B3">
      <w:r>
        <w:t>Query pruning is of course automatic, for instance:</w:t>
      </w:r>
    </w:p>
    <w:p w:rsidR="006E5272" w:rsidRDefault="006E5272" w:rsidP="00C110B3"/>
    <w:p w:rsidR="006E5272" w:rsidRPr="004429EA" w:rsidRDefault="006E5272" w:rsidP="006E5272">
      <w:pPr>
        <w:pStyle w:val="CodeExample0"/>
      </w:pPr>
      <w:r w:rsidRPr="004429EA">
        <w:t xml:space="preserve">explain partitions </w:t>
      </w:r>
      <w:r w:rsidRPr="004429EA">
        <w:rPr>
          <w:color w:val="0000FF"/>
        </w:rPr>
        <w:t>select</w:t>
      </w:r>
      <w:r w:rsidRPr="004429EA">
        <w:t xml:space="preserve"> * </w:t>
      </w:r>
      <w:r w:rsidRPr="004429EA">
        <w:rPr>
          <w:color w:val="0000FF"/>
        </w:rPr>
        <w:t>from</w:t>
      </w:r>
      <w:r w:rsidRPr="004429EA">
        <w:t xml:space="preserve"> </w:t>
      </w:r>
      <w:r w:rsidR="00D713A0" w:rsidRPr="004429EA">
        <w:t>t3</w:t>
      </w:r>
      <w:r w:rsidRPr="004429EA">
        <w:t xml:space="preserve"> </w:t>
      </w:r>
      <w:r w:rsidRPr="004429EA">
        <w:rPr>
          <w:color w:val="0000FF"/>
        </w:rPr>
        <w:t>where</w:t>
      </w:r>
      <w:r w:rsidRPr="004429EA">
        <w:t xml:space="preserve"> id = </w:t>
      </w:r>
      <w:r w:rsidRPr="004429EA">
        <w:rPr>
          <w:color w:val="800000"/>
        </w:rPr>
        <w:t>81</w:t>
      </w:r>
      <w:r w:rsidRPr="004429EA">
        <w:t>;</w:t>
      </w:r>
    </w:p>
    <w:p w:rsidR="006E5272" w:rsidRDefault="006E5272" w:rsidP="00C110B3"/>
    <w:p w:rsidR="006E5272" w:rsidRDefault="006E5272" w:rsidP="00C110B3">
      <w:r>
        <w:t>This query replies:</w:t>
      </w:r>
    </w:p>
    <w:p w:rsidR="006E5272" w:rsidRDefault="006E5272" w:rsidP="00C110B3"/>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50"/>
        <w:gridCol w:w="963"/>
        <w:gridCol w:w="554"/>
        <w:gridCol w:w="883"/>
        <w:gridCol w:w="528"/>
        <w:gridCol w:w="1141"/>
        <w:gridCol w:w="646"/>
        <w:gridCol w:w="741"/>
        <w:gridCol w:w="646"/>
        <w:gridCol w:w="545"/>
        <w:gridCol w:w="1030"/>
      </w:tblGrid>
      <w:tr w:rsidR="006E5272" w:rsidRPr="006E5272" w:rsidTr="006E5272">
        <w:tc>
          <w:tcPr>
            <w:tcW w:w="0" w:type="auto"/>
            <w:shd w:val="clear" w:color="auto" w:fill="FFFF99"/>
          </w:tcPr>
          <w:p w:rsidR="006E5272" w:rsidRPr="006E5272" w:rsidRDefault="006E5272" w:rsidP="00B0077D">
            <w:pPr>
              <w:rPr>
                <w:b/>
                <w:noProof/>
                <w:sz w:val="16"/>
              </w:rPr>
            </w:pPr>
            <w:r w:rsidRPr="006E5272">
              <w:rPr>
                <w:b/>
                <w:noProof/>
                <w:sz w:val="16"/>
              </w:rPr>
              <w:t>id</w:t>
            </w:r>
          </w:p>
        </w:tc>
        <w:tc>
          <w:tcPr>
            <w:tcW w:w="0" w:type="auto"/>
            <w:shd w:val="clear" w:color="auto" w:fill="FFFF99"/>
          </w:tcPr>
          <w:p w:rsidR="006E5272" w:rsidRPr="006E5272" w:rsidRDefault="006E5272" w:rsidP="00B0077D">
            <w:pPr>
              <w:rPr>
                <w:b/>
                <w:noProof/>
                <w:sz w:val="16"/>
              </w:rPr>
            </w:pPr>
            <w:r w:rsidRPr="006E5272">
              <w:rPr>
                <w:b/>
                <w:noProof/>
                <w:sz w:val="16"/>
              </w:rPr>
              <w:t>select_type</w:t>
            </w:r>
          </w:p>
        </w:tc>
        <w:tc>
          <w:tcPr>
            <w:tcW w:w="0" w:type="auto"/>
            <w:shd w:val="clear" w:color="auto" w:fill="FFFF99"/>
          </w:tcPr>
          <w:p w:rsidR="006E5272" w:rsidRPr="006E5272" w:rsidRDefault="006E5272" w:rsidP="00B0077D">
            <w:pPr>
              <w:rPr>
                <w:b/>
                <w:noProof/>
                <w:sz w:val="16"/>
              </w:rPr>
            </w:pPr>
            <w:r w:rsidRPr="006E5272">
              <w:rPr>
                <w:b/>
                <w:noProof/>
                <w:sz w:val="16"/>
              </w:rPr>
              <w:t>table</w:t>
            </w:r>
          </w:p>
        </w:tc>
        <w:tc>
          <w:tcPr>
            <w:tcW w:w="0" w:type="auto"/>
            <w:shd w:val="clear" w:color="auto" w:fill="FFFF99"/>
          </w:tcPr>
          <w:p w:rsidR="006E5272" w:rsidRPr="006E5272" w:rsidRDefault="006E5272" w:rsidP="00B0077D">
            <w:pPr>
              <w:rPr>
                <w:b/>
                <w:noProof/>
                <w:sz w:val="16"/>
              </w:rPr>
            </w:pPr>
            <w:r w:rsidRPr="006E5272">
              <w:rPr>
                <w:b/>
                <w:noProof/>
                <w:sz w:val="16"/>
              </w:rPr>
              <w:t>partitions</w:t>
            </w:r>
          </w:p>
        </w:tc>
        <w:tc>
          <w:tcPr>
            <w:tcW w:w="0" w:type="auto"/>
            <w:shd w:val="clear" w:color="auto" w:fill="FFFF99"/>
          </w:tcPr>
          <w:p w:rsidR="006E5272" w:rsidRPr="006E5272" w:rsidRDefault="006E5272" w:rsidP="00B0077D">
            <w:pPr>
              <w:rPr>
                <w:b/>
                <w:noProof/>
                <w:sz w:val="16"/>
              </w:rPr>
            </w:pPr>
            <w:r w:rsidRPr="006E5272">
              <w:rPr>
                <w:b/>
                <w:noProof/>
                <w:sz w:val="16"/>
              </w:rPr>
              <w:t>type</w:t>
            </w:r>
          </w:p>
        </w:tc>
        <w:tc>
          <w:tcPr>
            <w:tcW w:w="0" w:type="auto"/>
            <w:shd w:val="clear" w:color="auto" w:fill="FFFF99"/>
          </w:tcPr>
          <w:p w:rsidR="006E5272" w:rsidRPr="006E5272" w:rsidRDefault="006E5272" w:rsidP="00B0077D">
            <w:pPr>
              <w:rPr>
                <w:b/>
                <w:noProof/>
                <w:sz w:val="16"/>
              </w:rPr>
            </w:pPr>
            <w:r w:rsidRPr="006E5272">
              <w:rPr>
                <w:b/>
                <w:noProof/>
                <w:sz w:val="16"/>
              </w:rPr>
              <w:t>possible_keys</w:t>
            </w:r>
          </w:p>
        </w:tc>
        <w:tc>
          <w:tcPr>
            <w:tcW w:w="0" w:type="auto"/>
            <w:shd w:val="clear" w:color="auto" w:fill="FFFF99"/>
          </w:tcPr>
          <w:p w:rsidR="006E5272" w:rsidRPr="006E5272" w:rsidRDefault="006E5272" w:rsidP="00B0077D">
            <w:pPr>
              <w:rPr>
                <w:b/>
                <w:noProof/>
                <w:sz w:val="16"/>
              </w:rPr>
            </w:pPr>
            <w:r w:rsidRPr="006E5272">
              <w:rPr>
                <w:b/>
                <w:noProof/>
                <w:sz w:val="16"/>
              </w:rPr>
              <w:t>key</w:t>
            </w:r>
          </w:p>
        </w:tc>
        <w:tc>
          <w:tcPr>
            <w:tcW w:w="0" w:type="auto"/>
            <w:shd w:val="clear" w:color="auto" w:fill="FFFF99"/>
          </w:tcPr>
          <w:p w:rsidR="006E5272" w:rsidRPr="006E5272" w:rsidRDefault="006E5272" w:rsidP="00B0077D">
            <w:pPr>
              <w:rPr>
                <w:b/>
                <w:noProof/>
                <w:sz w:val="16"/>
              </w:rPr>
            </w:pPr>
            <w:r w:rsidRPr="006E5272">
              <w:rPr>
                <w:b/>
                <w:noProof/>
                <w:sz w:val="16"/>
              </w:rPr>
              <w:t>key_len</w:t>
            </w:r>
          </w:p>
        </w:tc>
        <w:tc>
          <w:tcPr>
            <w:tcW w:w="0" w:type="auto"/>
            <w:shd w:val="clear" w:color="auto" w:fill="FFFF99"/>
          </w:tcPr>
          <w:p w:rsidR="006E5272" w:rsidRPr="006E5272" w:rsidRDefault="006E5272" w:rsidP="00B0077D">
            <w:pPr>
              <w:rPr>
                <w:b/>
                <w:noProof/>
                <w:sz w:val="16"/>
              </w:rPr>
            </w:pPr>
            <w:r w:rsidRPr="006E5272">
              <w:rPr>
                <w:b/>
                <w:noProof/>
                <w:sz w:val="16"/>
              </w:rPr>
              <w:t>ref</w:t>
            </w:r>
          </w:p>
        </w:tc>
        <w:tc>
          <w:tcPr>
            <w:tcW w:w="0" w:type="auto"/>
            <w:shd w:val="clear" w:color="auto" w:fill="FFFF99"/>
          </w:tcPr>
          <w:p w:rsidR="006E5272" w:rsidRPr="006E5272" w:rsidRDefault="006E5272" w:rsidP="00B0077D">
            <w:pPr>
              <w:rPr>
                <w:b/>
                <w:noProof/>
                <w:sz w:val="16"/>
              </w:rPr>
            </w:pPr>
            <w:r w:rsidRPr="006E5272">
              <w:rPr>
                <w:b/>
                <w:noProof/>
                <w:sz w:val="16"/>
              </w:rPr>
              <w:t>rows</w:t>
            </w:r>
          </w:p>
        </w:tc>
        <w:tc>
          <w:tcPr>
            <w:tcW w:w="0" w:type="auto"/>
            <w:shd w:val="clear" w:color="auto" w:fill="FFFF99"/>
          </w:tcPr>
          <w:p w:rsidR="006E5272" w:rsidRPr="006E5272" w:rsidRDefault="006E5272" w:rsidP="00B0077D">
            <w:pPr>
              <w:rPr>
                <w:b/>
                <w:noProof/>
                <w:sz w:val="16"/>
              </w:rPr>
            </w:pPr>
            <w:r w:rsidRPr="006E5272">
              <w:rPr>
                <w:b/>
                <w:noProof/>
                <w:sz w:val="16"/>
              </w:rPr>
              <w:t>Extra</w:t>
            </w:r>
          </w:p>
        </w:tc>
      </w:tr>
      <w:tr w:rsidR="006E5272" w:rsidRPr="006E5272" w:rsidTr="006E5272">
        <w:tc>
          <w:tcPr>
            <w:tcW w:w="0" w:type="auto"/>
          </w:tcPr>
          <w:p w:rsidR="006E5272" w:rsidRPr="006E5272" w:rsidRDefault="006E5272" w:rsidP="00B0077D">
            <w:pPr>
              <w:rPr>
                <w:sz w:val="16"/>
              </w:rPr>
            </w:pPr>
            <w:r w:rsidRPr="006E5272">
              <w:rPr>
                <w:sz w:val="16"/>
              </w:rPr>
              <w:t>1</w:t>
            </w:r>
          </w:p>
        </w:tc>
        <w:tc>
          <w:tcPr>
            <w:tcW w:w="0" w:type="auto"/>
          </w:tcPr>
          <w:p w:rsidR="006E5272" w:rsidRPr="006E5272" w:rsidRDefault="006E5272" w:rsidP="00B0077D">
            <w:pPr>
              <w:rPr>
                <w:sz w:val="16"/>
              </w:rPr>
            </w:pPr>
            <w:r w:rsidRPr="006E5272">
              <w:rPr>
                <w:sz w:val="16"/>
              </w:rPr>
              <w:t>SIMPLE</w:t>
            </w:r>
          </w:p>
        </w:tc>
        <w:tc>
          <w:tcPr>
            <w:tcW w:w="0" w:type="auto"/>
          </w:tcPr>
          <w:p w:rsidR="006E5272" w:rsidRPr="006E5272" w:rsidRDefault="006E5272" w:rsidP="00B0077D">
            <w:pPr>
              <w:rPr>
                <w:sz w:val="16"/>
              </w:rPr>
            </w:pPr>
            <w:r w:rsidRPr="006E5272">
              <w:rPr>
                <w:sz w:val="16"/>
              </w:rPr>
              <w:t>part5</w:t>
            </w:r>
          </w:p>
        </w:tc>
        <w:tc>
          <w:tcPr>
            <w:tcW w:w="0" w:type="auto"/>
          </w:tcPr>
          <w:p w:rsidR="006E5272" w:rsidRPr="006E5272" w:rsidRDefault="006E5272" w:rsidP="00B0077D">
            <w:pPr>
              <w:rPr>
                <w:sz w:val="16"/>
              </w:rPr>
            </w:pPr>
            <w:r w:rsidRPr="006E5272">
              <w:rPr>
                <w:sz w:val="16"/>
              </w:rPr>
              <w:t>3</w:t>
            </w:r>
          </w:p>
        </w:tc>
        <w:tc>
          <w:tcPr>
            <w:tcW w:w="0" w:type="auto"/>
          </w:tcPr>
          <w:p w:rsidR="006E5272" w:rsidRPr="006E5272" w:rsidRDefault="006E5272" w:rsidP="00B0077D">
            <w:pPr>
              <w:rPr>
                <w:sz w:val="16"/>
              </w:rPr>
            </w:pPr>
            <w:r w:rsidRPr="006E5272">
              <w:rPr>
                <w:sz w:val="16"/>
              </w:rPr>
              <w:t>ALL</w:t>
            </w:r>
          </w:p>
        </w:tc>
        <w:tc>
          <w:tcPr>
            <w:tcW w:w="0" w:type="auto"/>
          </w:tcPr>
          <w:p w:rsidR="006E5272" w:rsidRPr="006E5272" w:rsidRDefault="006E5272" w:rsidP="00B0077D">
            <w:pPr>
              <w:rPr>
                <w:sz w:val="16"/>
              </w:rPr>
            </w:pPr>
            <w:r w:rsidRPr="006E5272">
              <w:rPr>
                <w:sz w:val="16"/>
              </w:rPr>
              <w:t>&lt;null&gt;</w:t>
            </w:r>
          </w:p>
        </w:tc>
        <w:tc>
          <w:tcPr>
            <w:tcW w:w="0" w:type="auto"/>
          </w:tcPr>
          <w:p w:rsidR="006E5272" w:rsidRPr="006E5272" w:rsidRDefault="006E5272" w:rsidP="00B0077D">
            <w:pPr>
              <w:rPr>
                <w:sz w:val="16"/>
              </w:rPr>
            </w:pPr>
            <w:r w:rsidRPr="006E5272">
              <w:rPr>
                <w:sz w:val="16"/>
              </w:rPr>
              <w:t>&lt;null&gt;</w:t>
            </w:r>
          </w:p>
        </w:tc>
        <w:tc>
          <w:tcPr>
            <w:tcW w:w="0" w:type="auto"/>
          </w:tcPr>
          <w:p w:rsidR="006E5272" w:rsidRPr="006E5272" w:rsidRDefault="006E5272" w:rsidP="00B0077D">
            <w:pPr>
              <w:rPr>
                <w:sz w:val="16"/>
              </w:rPr>
            </w:pPr>
            <w:r w:rsidRPr="006E5272">
              <w:rPr>
                <w:sz w:val="16"/>
              </w:rPr>
              <w:t>&lt;null&gt;</w:t>
            </w:r>
          </w:p>
        </w:tc>
        <w:tc>
          <w:tcPr>
            <w:tcW w:w="0" w:type="auto"/>
          </w:tcPr>
          <w:p w:rsidR="006E5272" w:rsidRPr="006E5272" w:rsidRDefault="006E5272" w:rsidP="00B0077D">
            <w:pPr>
              <w:rPr>
                <w:sz w:val="16"/>
              </w:rPr>
            </w:pPr>
            <w:r w:rsidRPr="006E5272">
              <w:rPr>
                <w:sz w:val="16"/>
              </w:rPr>
              <w:t>&lt;null&gt;</w:t>
            </w:r>
          </w:p>
        </w:tc>
        <w:tc>
          <w:tcPr>
            <w:tcW w:w="0" w:type="auto"/>
          </w:tcPr>
          <w:p w:rsidR="006E5272" w:rsidRPr="006E5272" w:rsidRDefault="006E5272" w:rsidP="00B0077D">
            <w:pPr>
              <w:rPr>
                <w:sz w:val="16"/>
              </w:rPr>
            </w:pPr>
            <w:r w:rsidRPr="006E5272">
              <w:rPr>
                <w:sz w:val="16"/>
              </w:rPr>
              <w:t>22</w:t>
            </w:r>
          </w:p>
        </w:tc>
        <w:tc>
          <w:tcPr>
            <w:tcW w:w="0" w:type="auto"/>
          </w:tcPr>
          <w:p w:rsidR="006E5272" w:rsidRPr="006E5272" w:rsidRDefault="006E5272" w:rsidP="00B0077D">
            <w:pPr>
              <w:rPr>
                <w:sz w:val="16"/>
              </w:rPr>
            </w:pPr>
            <w:r w:rsidRPr="006E5272">
              <w:rPr>
                <w:sz w:val="16"/>
              </w:rPr>
              <w:t>Using where</w:t>
            </w:r>
          </w:p>
        </w:tc>
      </w:tr>
    </w:tbl>
    <w:p w:rsidR="006E5272" w:rsidRDefault="006E5272" w:rsidP="00C110B3"/>
    <w:p w:rsidR="006E5272" w:rsidRDefault="00B0077D" w:rsidP="00C110B3">
      <w:r>
        <w:t>When executing</w:t>
      </w:r>
      <w:r w:rsidR="006E5272">
        <w:t xml:space="preserve"> this select query, only sub-table xt3 will be used.</w:t>
      </w:r>
    </w:p>
    <w:p w:rsidR="00B0077D" w:rsidRDefault="00B0077D" w:rsidP="00B0077D">
      <w:pPr>
        <w:pStyle w:val="Titre3"/>
      </w:pPr>
      <w:bookmarkStart w:id="662" w:name="_Toc508720859"/>
      <w:r>
        <w:t xml:space="preserve">Indexing with Table </w:t>
      </w:r>
      <w:r w:rsidR="007F1932">
        <w:t>P</w:t>
      </w:r>
      <w:r>
        <w:t>artitioning</w:t>
      </w:r>
      <w:bookmarkEnd w:id="662"/>
    </w:p>
    <w:p w:rsidR="00B0077D" w:rsidRDefault="00B0077D" w:rsidP="00C110B3">
      <w:r>
        <w:t xml:space="preserve">Using the PROXY table type seems natural. However, in this current version, the issue is that PROXY </w:t>
      </w:r>
      <w:r w:rsidR="00562080">
        <w:t xml:space="preserve">(and ODBC) </w:t>
      </w:r>
      <w:r>
        <w:t xml:space="preserve">tables are not indexable. </w:t>
      </w:r>
      <w:r w:rsidR="00B755C6">
        <w:t>Therefore,</w:t>
      </w:r>
      <w:r>
        <w:t xml:space="preserve"> if </w:t>
      </w:r>
      <w:r w:rsidR="00B4343F">
        <w:t>you want the table to be indexed</w:t>
      </w:r>
      <w:r>
        <w:t xml:space="preserve">, you must use the MYSQL table type. The </w:t>
      </w:r>
      <w:r w:rsidRPr="00B0077D">
        <w:rPr>
          <w:smallCaps/>
        </w:rPr>
        <w:t>create table</w:t>
      </w:r>
      <w:r>
        <w:t xml:space="preserve"> statement will be almost the same:</w:t>
      </w:r>
    </w:p>
    <w:p w:rsidR="00B4343F" w:rsidRDefault="00B4343F" w:rsidP="00C110B3"/>
    <w:p w:rsidR="00B4343F" w:rsidRPr="00147C0B" w:rsidRDefault="00B4343F" w:rsidP="00B4343F">
      <w:pPr>
        <w:pStyle w:val="CodeExample0"/>
      </w:pPr>
      <w:r w:rsidRPr="00147C0B">
        <w:rPr>
          <w:color w:val="FF0000"/>
        </w:rPr>
        <w:t>create</w:t>
      </w:r>
      <w:r w:rsidRPr="00147C0B">
        <w:t xml:space="preserve"> </w:t>
      </w:r>
      <w:r w:rsidRPr="00147C0B">
        <w:rPr>
          <w:color w:val="0000FF"/>
        </w:rPr>
        <w:t>table</w:t>
      </w:r>
      <w:r w:rsidRPr="00147C0B">
        <w:t xml:space="preserve"> </w:t>
      </w:r>
      <w:r>
        <w:t>t</w:t>
      </w:r>
      <w:r w:rsidR="001A501B">
        <w:t>4</w:t>
      </w:r>
      <w:r w:rsidRPr="00147C0B">
        <w:t xml:space="preserve"> (</w:t>
      </w:r>
    </w:p>
    <w:p w:rsidR="00B4343F" w:rsidRPr="00147C0B" w:rsidRDefault="00B4343F" w:rsidP="00B4343F">
      <w:pPr>
        <w:pStyle w:val="CodeExample0"/>
      </w:pPr>
      <w:r w:rsidRPr="00147C0B">
        <w:t xml:space="preserve">id </w:t>
      </w:r>
      <w:r w:rsidRPr="00147C0B">
        <w:rPr>
          <w:color w:val="800080"/>
        </w:rPr>
        <w:t>int</w:t>
      </w:r>
      <w:r w:rsidRPr="00147C0B">
        <w:t xml:space="preserve"> </w:t>
      </w:r>
      <w:r w:rsidR="00302B6C">
        <w:t xml:space="preserve">key </w:t>
      </w:r>
      <w:r w:rsidRPr="00147C0B">
        <w:t>not null,</w:t>
      </w:r>
    </w:p>
    <w:p w:rsidR="00B4343F" w:rsidRDefault="00B4343F" w:rsidP="00B4343F">
      <w:pPr>
        <w:pStyle w:val="CodeExample0"/>
      </w:pPr>
      <w:r w:rsidRPr="00147C0B">
        <w:t xml:space="preserve">msg </w:t>
      </w:r>
      <w:r w:rsidRPr="00147C0B">
        <w:rPr>
          <w:color w:val="800080"/>
        </w:rPr>
        <w:t>varchar</w:t>
      </w:r>
      <w:r w:rsidRPr="00147C0B">
        <w:t>(</w:t>
      </w:r>
      <w:r w:rsidRPr="00147C0B">
        <w:rPr>
          <w:color w:val="800000"/>
        </w:rPr>
        <w:t>32</w:t>
      </w:r>
      <w:r w:rsidRPr="00147C0B">
        <w:t>)</w:t>
      </w:r>
      <w:r w:rsidR="00302B6C">
        <w:t>)</w:t>
      </w:r>
    </w:p>
    <w:p w:rsidR="00B4343F" w:rsidRPr="00147C0B" w:rsidRDefault="00B4343F" w:rsidP="00B4343F">
      <w:pPr>
        <w:pStyle w:val="CodeExample0"/>
      </w:pPr>
      <w:r w:rsidRPr="00147C0B">
        <w:t>engine=</w:t>
      </w:r>
      <w:r w:rsidRPr="00147C0B">
        <w:rPr>
          <w:color w:val="0000C0"/>
        </w:rPr>
        <w:t>connect</w:t>
      </w:r>
      <w:r w:rsidRPr="00147C0B">
        <w:t xml:space="preserve"> table_type=</w:t>
      </w:r>
      <w:r>
        <w:t>MYSQL</w:t>
      </w:r>
      <w:r w:rsidRPr="00147C0B">
        <w:t xml:space="preserve"> </w:t>
      </w:r>
      <w:r w:rsidRPr="00147C0B">
        <w:rPr>
          <w:color w:val="0000C0"/>
        </w:rPr>
        <w:t>tabname</w:t>
      </w:r>
      <w:r w:rsidRPr="00147C0B">
        <w:t>=</w:t>
      </w:r>
      <w:r w:rsidRPr="00147C0B">
        <w:rPr>
          <w:color w:val="008080"/>
        </w:rPr>
        <w:t>'xt%s'</w:t>
      </w:r>
    </w:p>
    <w:p w:rsidR="00B4343F" w:rsidRPr="00147C0B" w:rsidRDefault="00B4343F" w:rsidP="00B4343F">
      <w:pPr>
        <w:pStyle w:val="CodeExample0"/>
      </w:pPr>
      <w:r w:rsidRPr="00147C0B">
        <w:t>partition by range columns(id) (</w:t>
      </w:r>
    </w:p>
    <w:p w:rsidR="00B4343F" w:rsidRPr="00147C0B" w:rsidRDefault="00B4343F" w:rsidP="00B4343F">
      <w:pPr>
        <w:pStyle w:val="CodeExample0"/>
      </w:pPr>
      <w:r w:rsidRPr="00147C0B">
        <w:t xml:space="preserve">partition </w:t>
      </w:r>
      <w:r w:rsidRPr="00147C0B">
        <w:rPr>
          <w:color w:val="808080"/>
        </w:rPr>
        <w:t>`1`</w:t>
      </w:r>
      <w:r w:rsidRPr="00147C0B">
        <w:t xml:space="preserve"> values less than(</w:t>
      </w:r>
      <w:r w:rsidRPr="00147C0B">
        <w:rPr>
          <w:color w:val="800000"/>
        </w:rPr>
        <w:t>10</w:t>
      </w:r>
      <w:r w:rsidRPr="00147C0B">
        <w:t>),</w:t>
      </w:r>
    </w:p>
    <w:p w:rsidR="00B4343F" w:rsidRPr="00147C0B" w:rsidRDefault="00B4343F" w:rsidP="00B4343F">
      <w:pPr>
        <w:pStyle w:val="CodeExample0"/>
      </w:pPr>
      <w:r w:rsidRPr="00147C0B">
        <w:t xml:space="preserve">partition </w:t>
      </w:r>
      <w:r w:rsidRPr="00147C0B">
        <w:rPr>
          <w:color w:val="808080"/>
        </w:rPr>
        <w:t>`2`</w:t>
      </w:r>
      <w:r w:rsidRPr="00147C0B">
        <w:t xml:space="preserve"> values less than(</w:t>
      </w:r>
      <w:r w:rsidRPr="00147C0B">
        <w:rPr>
          <w:color w:val="800000"/>
        </w:rPr>
        <w:t>50</w:t>
      </w:r>
      <w:r w:rsidRPr="00147C0B">
        <w:t>),</w:t>
      </w:r>
    </w:p>
    <w:p w:rsidR="00B4343F" w:rsidRPr="00147C0B" w:rsidRDefault="00B4343F" w:rsidP="00B4343F">
      <w:pPr>
        <w:pStyle w:val="CodeExample0"/>
      </w:pPr>
      <w:r w:rsidRPr="00147C0B">
        <w:t xml:space="preserve">partition </w:t>
      </w:r>
      <w:r w:rsidRPr="00147C0B">
        <w:rPr>
          <w:color w:val="808080"/>
        </w:rPr>
        <w:t>`3`</w:t>
      </w:r>
      <w:r w:rsidRPr="00147C0B">
        <w:t xml:space="preserve"> values less than(MAXVALUE));</w:t>
      </w:r>
    </w:p>
    <w:p w:rsidR="00B4343F" w:rsidRDefault="00B4343F" w:rsidP="00C110B3"/>
    <w:p w:rsidR="00B4343F" w:rsidRDefault="00B4343F" w:rsidP="00C110B3">
      <w:r>
        <w:t xml:space="preserve">The column </w:t>
      </w:r>
      <w:r w:rsidRPr="00B4343F">
        <w:rPr>
          <w:i/>
        </w:rPr>
        <w:t>id</w:t>
      </w:r>
      <w:r>
        <w:t xml:space="preserve"> is declared </w:t>
      </w:r>
      <w:r w:rsidR="00302B6C">
        <w:t>as a key</w:t>
      </w:r>
      <w:r>
        <w:t xml:space="preserve">, and the table type is now MYSQL. </w:t>
      </w:r>
      <w:r w:rsidR="00DC67A9">
        <w:t>This makes</w:t>
      </w:r>
      <w:r>
        <w:t xml:space="preserve"> Sub-tables </w:t>
      </w:r>
      <w:r w:rsidR="00DC67A9">
        <w:t>to be</w:t>
      </w:r>
      <w:r>
        <w:t xml:space="preserve"> accessed by calling a MySQL server as MYSQL tables do. Note that this modifies only the way CONNECT sub-tables are accessed because other engine tables where silently accessed this way.</w:t>
      </w:r>
    </w:p>
    <w:p w:rsidR="00DC67A9" w:rsidRDefault="00DC67A9" w:rsidP="00C110B3"/>
    <w:p w:rsidR="00DC67A9" w:rsidRDefault="00DC67A9" w:rsidP="00C110B3">
      <w:r>
        <w:t>However, indexing just make the partitioned table to use “remote indexing” the way FEDERATED tables do. This means that when sending the query to retrieve the table data, a where clause will be added to the query. For instance, let’s suppose you ask:</w:t>
      </w:r>
    </w:p>
    <w:p w:rsidR="00DC67A9" w:rsidRDefault="00DC67A9" w:rsidP="00C110B3"/>
    <w:p w:rsidR="00DC67A9" w:rsidRPr="004429EA" w:rsidRDefault="00DC67A9" w:rsidP="00DC67A9">
      <w:pPr>
        <w:pStyle w:val="CodeExample0"/>
      </w:pPr>
      <w:r w:rsidRPr="004429EA">
        <w:rPr>
          <w:color w:val="FF0000"/>
        </w:rPr>
        <w:t>select</w:t>
      </w:r>
      <w:r w:rsidRPr="004429EA">
        <w:t xml:space="preserve"> * </w:t>
      </w:r>
      <w:r w:rsidRPr="004429EA">
        <w:rPr>
          <w:color w:val="0000FF"/>
        </w:rPr>
        <w:t>from</w:t>
      </w:r>
      <w:r w:rsidRPr="004429EA">
        <w:t xml:space="preserve"> t</w:t>
      </w:r>
      <w:r w:rsidR="001A501B" w:rsidRPr="004429EA">
        <w:t>4</w:t>
      </w:r>
      <w:r w:rsidRPr="004429EA">
        <w:t xml:space="preserve"> </w:t>
      </w:r>
      <w:r w:rsidRPr="004429EA">
        <w:rPr>
          <w:color w:val="0000FF"/>
        </w:rPr>
        <w:t>where</w:t>
      </w:r>
      <w:r w:rsidRPr="004429EA">
        <w:t xml:space="preserve"> id = </w:t>
      </w:r>
      <w:r w:rsidRPr="004429EA">
        <w:rPr>
          <w:color w:val="800000"/>
        </w:rPr>
        <w:t>7</w:t>
      </w:r>
      <w:r w:rsidRPr="004429EA">
        <w:t>;</w:t>
      </w:r>
    </w:p>
    <w:p w:rsidR="00DC67A9" w:rsidRDefault="00DC67A9" w:rsidP="00C110B3"/>
    <w:p w:rsidR="00DC67A9" w:rsidRDefault="00DC67A9" w:rsidP="00C110B3">
      <w:r>
        <w:t>The query sent to the server will be:</w:t>
      </w:r>
    </w:p>
    <w:p w:rsidR="00DC67A9" w:rsidRDefault="00DC67A9" w:rsidP="00C110B3"/>
    <w:p w:rsidR="00DC67A9" w:rsidRDefault="00DC67A9" w:rsidP="00E96F09">
      <w:pPr>
        <w:pStyle w:val="CodeExample0"/>
      </w:pPr>
      <w:r>
        <w:t xml:space="preserve">SELECT </w:t>
      </w:r>
      <w:r w:rsidR="00E96F09">
        <w:t>`id`, `msg` FROM `</w:t>
      </w:r>
      <w:r w:rsidR="001A501B">
        <w:t>xt1</w:t>
      </w:r>
      <w:r w:rsidR="00E96F09">
        <w:t>` WHERE `id` = 7</w:t>
      </w:r>
    </w:p>
    <w:p w:rsidR="00E96F09" w:rsidRDefault="00E96F09" w:rsidP="00C110B3"/>
    <w:p w:rsidR="00DC67A9" w:rsidRDefault="00E96F09" w:rsidP="00C110B3">
      <w:r>
        <w:t>On a query like this one, it does not change much because the where clause could have been added anyway by the cond_push function, but it does make a difference in case of join. The main thing to understand is that real in</w:t>
      </w:r>
      <w:r w:rsidR="00562080">
        <w:t>de</w:t>
      </w:r>
      <w:r>
        <w:t xml:space="preserve">xing is done by </w:t>
      </w:r>
      <w:r w:rsidR="00562080">
        <w:t>the called table and therefore that it should be indexed.</w:t>
      </w:r>
    </w:p>
    <w:p w:rsidR="00562080" w:rsidRDefault="00562080" w:rsidP="00C110B3"/>
    <w:p w:rsidR="00562080" w:rsidRDefault="00562080" w:rsidP="00C110B3">
      <w:r>
        <w:t xml:space="preserve">This </w:t>
      </w:r>
      <w:r w:rsidR="00D713A0">
        <w:t xml:space="preserve">also </w:t>
      </w:r>
      <w:r>
        <w:t>means t</w:t>
      </w:r>
      <w:r w:rsidR="00A37487">
        <w:t>hat the xt1, xt2, and xt3 table indexes</w:t>
      </w:r>
      <w:r>
        <w:t xml:space="preserve"> should be </w:t>
      </w:r>
      <w:r w:rsidR="00A37487">
        <w:t xml:space="preserve">made </w:t>
      </w:r>
      <w:r w:rsidR="00F27E44">
        <w:t>separately because</w:t>
      </w:r>
      <w:r>
        <w:t xml:space="preserve"> </w:t>
      </w:r>
      <w:r w:rsidR="00D713A0">
        <w:t>creating</w:t>
      </w:r>
      <w:r>
        <w:t xml:space="preserve"> the t2 table </w:t>
      </w:r>
      <w:r w:rsidR="007F1932">
        <w:t>as indexed</w:t>
      </w:r>
      <w:r>
        <w:t xml:space="preserve"> </w:t>
      </w:r>
      <w:r w:rsidR="007F1932">
        <w:t>does</w:t>
      </w:r>
      <w:r>
        <w:t xml:space="preserve"> </w:t>
      </w:r>
      <w:r w:rsidRPr="00562080">
        <w:rPr>
          <w:b/>
        </w:rPr>
        <w:t>not</w:t>
      </w:r>
      <w:r>
        <w:t xml:space="preserve"> ma</w:t>
      </w:r>
      <w:r w:rsidR="007F1932">
        <w:t>k</w:t>
      </w:r>
      <w:r>
        <w:t>e</w:t>
      </w:r>
      <w:r w:rsidR="007F1932" w:rsidRPr="007F1932">
        <w:t xml:space="preserve"> </w:t>
      </w:r>
      <w:r w:rsidR="007F1932">
        <w:t>the indexes</w:t>
      </w:r>
      <w:r>
        <w:t xml:space="preserve"> on the sub-tables.</w:t>
      </w:r>
    </w:p>
    <w:p w:rsidR="00DC67A9" w:rsidRDefault="007F1932" w:rsidP="007F1932">
      <w:pPr>
        <w:pStyle w:val="Titre3"/>
      </w:pPr>
      <w:bookmarkStart w:id="663" w:name="_Toc508720860"/>
      <w:r>
        <w:t>Sharding with Table Partitioning</w:t>
      </w:r>
      <w:bookmarkEnd w:id="663"/>
    </w:p>
    <w:p w:rsidR="00DC67A9" w:rsidRDefault="007F1932" w:rsidP="00C110B3">
      <w:r>
        <w:t xml:space="preserve">Using table </w:t>
      </w:r>
      <w:r w:rsidR="001A501B">
        <w:t xml:space="preserve">partitioning can </w:t>
      </w:r>
      <w:r>
        <w:t>ha</w:t>
      </w:r>
      <w:r w:rsidR="001A501B">
        <w:t>ve</w:t>
      </w:r>
      <w:r>
        <w:t xml:space="preserve"> one more advantage. Because the </w:t>
      </w:r>
      <w:r w:rsidR="001A501B">
        <w:t>sub-</w:t>
      </w:r>
      <w:r>
        <w:t xml:space="preserve">tables </w:t>
      </w:r>
      <w:r w:rsidR="001A501B">
        <w:t xml:space="preserve">can address a </w:t>
      </w:r>
      <w:r w:rsidR="005D4C43">
        <w:t>table located</w:t>
      </w:r>
      <w:r>
        <w:t xml:space="preserve"> on another server</w:t>
      </w:r>
      <w:r w:rsidR="001A501B">
        <w:t>,</w:t>
      </w:r>
      <w:r>
        <w:t xml:space="preserve"> it is possible to shard a table on separate servers and hardware machines. This may be required to access as one table data </w:t>
      </w:r>
      <w:r w:rsidR="00A37487">
        <w:t xml:space="preserve">already </w:t>
      </w:r>
      <w:r>
        <w:t xml:space="preserve">located on several remote machines, </w:t>
      </w:r>
      <w:r w:rsidR="00D919D4">
        <w:t>such as servers of a company branches. O</w:t>
      </w:r>
      <w:r>
        <w:t xml:space="preserve">r </w:t>
      </w:r>
      <w:r w:rsidR="00D919D4">
        <w:t xml:space="preserve">it can be </w:t>
      </w:r>
      <w:r>
        <w:t xml:space="preserve">just </w:t>
      </w:r>
      <w:r w:rsidR="00D919D4">
        <w:t xml:space="preserve">used </w:t>
      </w:r>
      <w:r>
        <w:t>to split a huge table for performance reason.</w:t>
      </w:r>
    </w:p>
    <w:p w:rsidR="009C5D3B" w:rsidRDefault="009C5D3B" w:rsidP="00C110B3"/>
    <w:p w:rsidR="009C5D3B" w:rsidRDefault="009C5D3B" w:rsidP="00C110B3">
      <w:r>
        <w:t>For instance, supposing we have created the following tables:</w:t>
      </w:r>
    </w:p>
    <w:p w:rsidR="009C5D3B" w:rsidRDefault="009C5D3B" w:rsidP="00C110B3"/>
    <w:p w:rsidR="009C5D3B" w:rsidRPr="004429EA" w:rsidRDefault="00CB4687" w:rsidP="009C5D3B">
      <w:pPr>
        <w:pStyle w:val="CodeExample0"/>
      </w:pPr>
      <w:r w:rsidRPr="004429EA">
        <w:rPr>
          <w:color w:val="FF0000"/>
        </w:rPr>
        <w:t>create</w:t>
      </w:r>
      <w:r w:rsidRPr="004429EA">
        <w:t xml:space="preserve"> </w:t>
      </w:r>
      <w:r w:rsidRPr="004429EA">
        <w:rPr>
          <w:color w:val="0000FF"/>
        </w:rPr>
        <w:t>table</w:t>
      </w:r>
      <w:r w:rsidRPr="004429EA">
        <w:t xml:space="preserve"> rt1 (id </w:t>
      </w:r>
      <w:r w:rsidRPr="004429EA">
        <w:rPr>
          <w:color w:val="800080"/>
        </w:rPr>
        <w:t>int</w:t>
      </w:r>
      <w:r w:rsidRPr="004429EA">
        <w:t xml:space="preserve"> key not null, msg </w:t>
      </w:r>
      <w:r w:rsidRPr="004429EA">
        <w:rPr>
          <w:color w:val="800080"/>
        </w:rPr>
        <w:t>varchar</w:t>
      </w:r>
      <w:r w:rsidRPr="004429EA">
        <w:t>(</w:t>
      </w:r>
      <w:r w:rsidRPr="004429EA">
        <w:rPr>
          <w:color w:val="800000"/>
        </w:rPr>
        <w:t>32</w:t>
      </w:r>
      <w:r w:rsidRPr="004429EA">
        <w:t>))</w:t>
      </w:r>
    </w:p>
    <w:p w:rsidR="009C5D3B" w:rsidRPr="004429EA" w:rsidRDefault="00CB4687" w:rsidP="009C5D3B">
      <w:pPr>
        <w:pStyle w:val="CodeExample0"/>
      </w:pPr>
      <w:r w:rsidRPr="004429EA">
        <w:t xml:space="preserve">engine=federated </w:t>
      </w:r>
      <w:r w:rsidRPr="004429EA">
        <w:rPr>
          <w:color w:val="0000FF"/>
        </w:rPr>
        <w:t>connection</w:t>
      </w:r>
      <w:r w:rsidRPr="004429EA">
        <w:t>=</w:t>
      </w:r>
      <w:r w:rsidRPr="004429EA">
        <w:rPr>
          <w:color w:val="008080"/>
        </w:rPr>
        <w:t>'mysql://root@host1/test/sales'</w:t>
      </w:r>
      <w:r w:rsidRPr="004429EA">
        <w:t>;</w:t>
      </w:r>
    </w:p>
    <w:p w:rsidR="009C5D3B" w:rsidRPr="004429EA" w:rsidRDefault="009C5D3B" w:rsidP="009C5D3B">
      <w:pPr>
        <w:pStyle w:val="CodeExample0"/>
      </w:pPr>
    </w:p>
    <w:p w:rsidR="009C5D3B" w:rsidRPr="004429EA" w:rsidRDefault="00CB4687" w:rsidP="009C5D3B">
      <w:pPr>
        <w:pStyle w:val="CodeExample0"/>
      </w:pPr>
      <w:r w:rsidRPr="004429EA">
        <w:rPr>
          <w:color w:val="FF0000"/>
        </w:rPr>
        <w:t>create</w:t>
      </w:r>
      <w:r w:rsidRPr="004429EA">
        <w:t xml:space="preserve"> </w:t>
      </w:r>
      <w:r w:rsidRPr="004429EA">
        <w:rPr>
          <w:color w:val="0000FF"/>
        </w:rPr>
        <w:t>table</w:t>
      </w:r>
      <w:r w:rsidRPr="004429EA">
        <w:t xml:space="preserve"> rt2 (id </w:t>
      </w:r>
      <w:r w:rsidRPr="004429EA">
        <w:rPr>
          <w:color w:val="800080"/>
        </w:rPr>
        <w:t>int</w:t>
      </w:r>
      <w:r w:rsidRPr="004429EA">
        <w:t xml:space="preserve"> key not null, msg </w:t>
      </w:r>
      <w:r w:rsidRPr="004429EA">
        <w:rPr>
          <w:color w:val="800080"/>
        </w:rPr>
        <w:t>varchar</w:t>
      </w:r>
      <w:r w:rsidRPr="004429EA">
        <w:t>(</w:t>
      </w:r>
      <w:r w:rsidRPr="004429EA">
        <w:rPr>
          <w:color w:val="800000"/>
        </w:rPr>
        <w:t>32</w:t>
      </w:r>
      <w:r w:rsidRPr="004429EA">
        <w:t>))</w:t>
      </w:r>
    </w:p>
    <w:p w:rsidR="009C5D3B" w:rsidRPr="004429EA" w:rsidRDefault="00CB4687" w:rsidP="009C5D3B">
      <w:pPr>
        <w:pStyle w:val="CodeExample0"/>
      </w:pPr>
      <w:r w:rsidRPr="004429EA">
        <w:t xml:space="preserve">engine=federated </w:t>
      </w:r>
      <w:r w:rsidRPr="004429EA">
        <w:rPr>
          <w:color w:val="0000FF"/>
        </w:rPr>
        <w:t>connection</w:t>
      </w:r>
      <w:r w:rsidRPr="004429EA">
        <w:t>=</w:t>
      </w:r>
      <w:r w:rsidRPr="004429EA">
        <w:rPr>
          <w:color w:val="008080"/>
        </w:rPr>
        <w:t>'mysql://root@host2/test/sales'</w:t>
      </w:r>
      <w:r w:rsidRPr="004429EA">
        <w:t>;</w:t>
      </w:r>
    </w:p>
    <w:p w:rsidR="009C5D3B" w:rsidRPr="004429EA" w:rsidRDefault="009C5D3B" w:rsidP="009C5D3B">
      <w:pPr>
        <w:pStyle w:val="CodeExample0"/>
      </w:pPr>
    </w:p>
    <w:p w:rsidR="009C5D3B" w:rsidRPr="004429EA" w:rsidRDefault="00CB4687" w:rsidP="009C5D3B">
      <w:pPr>
        <w:pStyle w:val="CodeExample0"/>
      </w:pPr>
      <w:r w:rsidRPr="004429EA">
        <w:rPr>
          <w:color w:val="FF0000"/>
        </w:rPr>
        <w:t>create</w:t>
      </w:r>
      <w:r w:rsidRPr="004429EA">
        <w:t xml:space="preserve"> </w:t>
      </w:r>
      <w:r w:rsidRPr="004429EA">
        <w:rPr>
          <w:color w:val="0000FF"/>
        </w:rPr>
        <w:t>table</w:t>
      </w:r>
      <w:r w:rsidRPr="004429EA">
        <w:t xml:space="preserve"> rt3 (id </w:t>
      </w:r>
      <w:r w:rsidRPr="004429EA">
        <w:rPr>
          <w:color w:val="800080"/>
        </w:rPr>
        <w:t xml:space="preserve">int </w:t>
      </w:r>
      <w:r w:rsidRPr="004429EA">
        <w:t xml:space="preserve">key not null, msg </w:t>
      </w:r>
      <w:r w:rsidRPr="004429EA">
        <w:rPr>
          <w:color w:val="800080"/>
        </w:rPr>
        <w:t>varchar</w:t>
      </w:r>
      <w:r w:rsidRPr="004429EA">
        <w:t>(</w:t>
      </w:r>
      <w:r w:rsidRPr="004429EA">
        <w:rPr>
          <w:color w:val="800000"/>
        </w:rPr>
        <w:t>32</w:t>
      </w:r>
      <w:r w:rsidRPr="004429EA">
        <w:t>))</w:t>
      </w:r>
    </w:p>
    <w:p w:rsidR="009C5D3B" w:rsidRPr="004429EA" w:rsidRDefault="00CB4687" w:rsidP="009C5D3B">
      <w:pPr>
        <w:pStyle w:val="CodeExample0"/>
      </w:pPr>
      <w:r w:rsidRPr="004429EA">
        <w:t xml:space="preserve">engine=federated </w:t>
      </w:r>
      <w:r w:rsidRPr="004429EA">
        <w:rPr>
          <w:color w:val="0000FF"/>
        </w:rPr>
        <w:t>connection</w:t>
      </w:r>
      <w:r w:rsidRPr="004429EA">
        <w:t>=</w:t>
      </w:r>
      <w:r w:rsidRPr="004429EA">
        <w:rPr>
          <w:color w:val="008080"/>
        </w:rPr>
        <w:t>'mysql://root@host3/test/sales'</w:t>
      </w:r>
      <w:r w:rsidRPr="004429EA">
        <w:t>;</w:t>
      </w:r>
    </w:p>
    <w:p w:rsidR="009C5D3B" w:rsidRDefault="009C5D3B" w:rsidP="009C5D3B">
      <w:pPr>
        <w:suppressAutoHyphens w:val="0"/>
        <w:autoSpaceDE w:val="0"/>
        <w:autoSpaceDN w:val="0"/>
        <w:adjustRightInd w:val="0"/>
        <w:jc w:val="left"/>
      </w:pPr>
    </w:p>
    <w:p w:rsidR="009C5D3B" w:rsidRDefault="009C5D3B" w:rsidP="009C5D3B">
      <w:pPr>
        <w:suppressAutoHyphens w:val="0"/>
        <w:autoSpaceDE w:val="0"/>
        <w:autoSpaceDN w:val="0"/>
        <w:adjustRightInd w:val="0"/>
        <w:jc w:val="left"/>
      </w:pPr>
      <w:r>
        <w:t>Creating the partition table accessing all these will be almost like what we did with</w:t>
      </w:r>
      <w:r w:rsidR="00CB4687">
        <w:t xml:space="preserve"> the</w:t>
      </w:r>
      <w:r>
        <w:t xml:space="preserve"> </w:t>
      </w:r>
      <w:r w:rsidRPr="00CB4687">
        <w:rPr>
          <w:i/>
        </w:rPr>
        <w:t>t</w:t>
      </w:r>
      <w:r w:rsidR="00921D94" w:rsidRPr="00CB4687">
        <w:rPr>
          <w:i/>
        </w:rPr>
        <w:t>4</w:t>
      </w:r>
      <w:r>
        <w:t xml:space="preserve"> table:</w:t>
      </w:r>
    </w:p>
    <w:p w:rsidR="009C5D3B" w:rsidRDefault="009C5D3B" w:rsidP="009C5D3B">
      <w:pPr>
        <w:suppressAutoHyphens w:val="0"/>
        <w:autoSpaceDE w:val="0"/>
        <w:autoSpaceDN w:val="0"/>
        <w:adjustRightInd w:val="0"/>
        <w:jc w:val="left"/>
      </w:pPr>
    </w:p>
    <w:p w:rsidR="009C5D3B" w:rsidRPr="00147C0B" w:rsidRDefault="009C5D3B" w:rsidP="009C5D3B">
      <w:pPr>
        <w:pStyle w:val="CodeExample0"/>
      </w:pPr>
      <w:r w:rsidRPr="00147C0B">
        <w:rPr>
          <w:color w:val="FF0000"/>
        </w:rPr>
        <w:t>create</w:t>
      </w:r>
      <w:r w:rsidRPr="00147C0B">
        <w:t xml:space="preserve"> </w:t>
      </w:r>
      <w:r w:rsidRPr="00147C0B">
        <w:rPr>
          <w:color w:val="0000FF"/>
        </w:rPr>
        <w:t>table</w:t>
      </w:r>
      <w:r w:rsidRPr="00147C0B">
        <w:t xml:space="preserve"> </w:t>
      </w:r>
      <w:r>
        <w:t>t5</w:t>
      </w:r>
      <w:r w:rsidRPr="00147C0B">
        <w:t xml:space="preserve"> (</w:t>
      </w:r>
    </w:p>
    <w:p w:rsidR="009C5D3B" w:rsidRPr="00147C0B" w:rsidRDefault="009C5D3B" w:rsidP="009C5D3B">
      <w:pPr>
        <w:pStyle w:val="CodeExample0"/>
      </w:pPr>
      <w:r w:rsidRPr="00147C0B">
        <w:t xml:space="preserve">id </w:t>
      </w:r>
      <w:r w:rsidRPr="00147C0B">
        <w:rPr>
          <w:color w:val="800080"/>
        </w:rPr>
        <w:t>int</w:t>
      </w:r>
      <w:r w:rsidRPr="00147C0B">
        <w:t xml:space="preserve"> </w:t>
      </w:r>
      <w:r w:rsidR="00921D94">
        <w:t xml:space="preserve">key </w:t>
      </w:r>
      <w:r w:rsidRPr="00147C0B">
        <w:t>not null,</w:t>
      </w:r>
    </w:p>
    <w:p w:rsidR="009C5D3B" w:rsidRPr="00147C0B" w:rsidRDefault="009C5D3B" w:rsidP="009C5D3B">
      <w:pPr>
        <w:pStyle w:val="CodeExample0"/>
      </w:pPr>
      <w:r w:rsidRPr="00147C0B">
        <w:t xml:space="preserve">msg </w:t>
      </w:r>
      <w:r w:rsidRPr="00147C0B">
        <w:rPr>
          <w:color w:val="800080"/>
        </w:rPr>
        <w:t>varchar</w:t>
      </w:r>
      <w:r w:rsidRPr="00147C0B">
        <w:t>(</w:t>
      </w:r>
      <w:r w:rsidRPr="00147C0B">
        <w:rPr>
          <w:color w:val="800000"/>
        </w:rPr>
        <w:t>32</w:t>
      </w:r>
      <w:r w:rsidRPr="00147C0B">
        <w:t>))</w:t>
      </w:r>
    </w:p>
    <w:p w:rsidR="009C5D3B" w:rsidRPr="00147C0B" w:rsidRDefault="009C5D3B" w:rsidP="009C5D3B">
      <w:pPr>
        <w:pStyle w:val="CodeExample0"/>
      </w:pPr>
      <w:r w:rsidRPr="00147C0B">
        <w:t>engine=</w:t>
      </w:r>
      <w:r w:rsidRPr="00147C0B">
        <w:rPr>
          <w:color w:val="0000C0"/>
        </w:rPr>
        <w:t>connect</w:t>
      </w:r>
      <w:r w:rsidRPr="00147C0B">
        <w:t xml:space="preserve"> table_type=</w:t>
      </w:r>
      <w:r w:rsidR="00921D94">
        <w:t>MYSQL</w:t>
      </w:r>
      <w:r w:rsidRPr="00147C0B">
        <w:t xml:space="preserve"> </w:t>
      </w:r>
      <w:r w:rsidRPr="00147C0B">
        <w:rPr>
          <w:color w:val="0000C0"/>
        </w:rPr>
        <w:t>tabname</w:t>
      </w:r>
      <w:r w:rsidRPr="00147C0B">
        <w:t>=</w:t>
      </w:r>
      <w:r w:rsidRPr="00147C0B">
        <w:rPr>
          <w:color w:val="008080"/>
        </w:rPr>
        <w:t>'</w:t>
      </w:r>
      <w:r>
        <w:rPr>
          <w:color w:val="008080"/>
        </w:rPr>
        <w:t>r</w:t>
      </w:r>
      <w:r w:rsidRPr="00147C0B">
        <w:rPr>
          <w:color w:val="008080"/>
        </w:rPr>
        <w:t>t%s'</w:t>
      </w:r>
    </w:p>
    <w:p w:rsidR="009C5D3B" w:rsidRPr="00147C0B" w:rsidRDefault="009C5D3B" w:rsidP="009C5D3B">
      <w:pPr>
        <w:pStyle w:val="CodeExample0"/>
      </w:pPr>
      <w:r w:rsidRPr="00147C0B">
        <w:t>partition by range columns(id) (</w:t>
      </w:r>
    </w:p>
    <w:p w:rsidR="009C5D3B" w:rsidRPr="00147C0B" w:rsidRDefault="009C5D3B" w:rsidP="009C5D3B">
      <w:pPr>
        <w:pStyle w:val="CodeExample0"/>
      </w:pPr>
      <w:r w:rsidRPr="00147C0B">
        <w:t xml:space="preserve">partition </w:t>
      </w:r>
      <w:r w:rsidRPr="00147C0B">
        <w:rPr>
          <w:color w:val="808080"/>
        </w:rPr>
        <w:t>`1`</w:t>
      </w:r>
      <w:r w:rsidRPr="00147C0B">
        <w:t xml:space="preserve"> values less than(</w:t>
      </w:r>
      <w:r w:rsidRPr="00147C0B">
        <w:rPr>
          <w:color w:val="800000"/>
        </w:rPr>
        <w:t>10</w:t>
      </w:r>
      <w:r w:rsidRPr="00147C0B">
        <w:t>),</w:t>
      </w:r>
    </w:p>
    <w:p w:rsidR="009C5D3B" w:rsidRPr="00147C0B" w:rsidRDefault="009C5D3B" w:rsidP="009C5D3B">
      <w:pPr>
        <w:pStyle w:val="CodeExample0"/>
      </w:pPr>
      <w:r w:rsidRPr="00147C0B">
        <w:t xml:space="preserve">partition </w:t>
      </w:r>
      <w:r w:rsidRPr="00147C0B">
        <w:rPr>
          <w:color w:val="808080"/>
        </w:rPr>
        <w:t>`2`</w:t>
      </w:r>
      <w:r w:rsidRPr="00147C0B">
        <w:t xml:space="preserve"> values less than(</w:t>
      </w:r>
      <w:r w:rsidRPr="00147C0B">
        <w:rPr>
          <w:color w:val="800000"/>
        </w:rPr>
        <w:t>50</w:t>
      </w:r>
      <w:r w:rsidRPr="00147C0B">
        <w:t>),</w:t>
      </w:r>
    </w:p>
    <w:p w:rsidR="009C5D3B" w:rsidRPr="00147C0B" w:rsidRDefault="009C5D3B" w:rsidP="009C5D3B">
      <w:pPr>
        <w:pStyle w:val="CodeExample0"/>
      </w:pPr>
      <w:r w:rsidRPr="00147C0B">
        <w:t xml:space="preserve">partition </w:t>
      </w:r>
      <w:r w:rsidRPr="00147C0B">
        <w:rPr>
          <w:color w:val="808080"/>
        </w:rPr>
        <w:t>`3`</w:t>
      </w:r>
      <w:r w:rsidRPr="00147C0B">
        <w:t xml:space="preserve"> values less than(MAXVALUE));</w:t>
      </w:r>
    </w:p>
    <w:p w:rsidR="009C5D3B" w:rsidRDefault="009C5D3B" w:rsidP="00C110B3"/>
    <w:p w:rsidR="009C5D3B" w:rsidRDefault="009C5D3B" w:rsidP="00C110B3">
      <w:r>
        <w:t xml:space="preserve">The only difference is the tabname option now referring to the </w:t>
      </w:r>
      <w:r w:rsidRPr="00921D94">
        <w:rPr>
          <w:i/>
        </w:rPr>
        <w:t>rt1</w:t>
      </w:r>
      <w:r>
        <w:t xml:space="preserve">, </w:t>
      </w:r>
      <w:r w:rsidRPr="00921D94">
        <w:rPr>
          <w:i/>
        </w:rPr>
        <w:t>rt2</w:t>
      </w:r>
      <w:r>
        <w:t xml:space="preserve">, and </w:t>
      </w:r>
      <w:r w:rsidRPr="00921D94">
        <w:rPr>
          <w:i/>
        </w:rPr>
        <w:t>rt3</w:t>
      </w:r>
      <w:r>
        <w:t xml:space="preserve"> tables.</w:t>
      </w:r>
      <w:r w:rsidR="00921D94">
        <w:t xml:space="preserve"> However, even if it works, this is not the best way to do it. </w:t>
      </w:r>
      <w:r w:rsidR="006071FA">
        <w:t>This is because</w:t>
      </w:r>
      <w:r w:rsidR="00921D94">
        <w:t xml:space="preserve"> accessing a table via the My</w:t>
      </w:r>
      <w:r w:rsidR="006071FA">
        <w:t>SQL API is done twice per table</w:t>
      </w:r>
      <w:r w:rsidR="00921D94">
        <w:t>. Once by CONNEC</w:t>
      </w:r>
      <w:r w:rsidR="006071FA">
        <w:t>T to access the FEDERATED table</w:t>
      </w:r>
      <w:r w:rsidR="00921D94">
        <w:t xml:space="preserve"> on the local server, then a second time by FEDERATED </w:t>
      </w:r>
      <w:r w:rsidR="006071FA">
        <w:t xml:space="preserve">engine </w:t>
      </w:r>
      <w:r w:rsidR="00921D94">
        <w:t>to access the remote table.</w:t>
      </w:r>
    </w:p>
    <w:p w:rsidR="00921D94" w:rsidRDefault="00921D94" w:rsidP="00C110B3"/>
    <w:p w:rsidR="00921D94" w:rsidRDefault="00921D94" w:rsidP="00C110B3">
      <w:r>
        <w:t>The CONNECT MYSQL table type being used anyway, you’d rather use it to directly access the remote tables.</w:t>
      </w:r>
      <w:r w:rsidR="002439E2">
        <w:t xml:space="preserve"> </w:t>
      </w:r>
      <w:r w:rsidR="00DA6EA9">
        <w:t>Indeed</w:t>
      </w:r>
      <w:r w:rsidR="002439E2">
        <w:t>, the partition names can also be used to modify the connection URL’s. For instance, in the case shown above, the partition table can be created as:</w:t>
      </w:r>
    </w:p>
    <w:p w:rsidR="002439E2" w:rsidRDefault="002439E2" w:rsidP="00C110B3"/>
    <w:p w:rsidR="002439E2" w:rsidRPr="00147C0B" w:rsidRDefault="002439E2" w:rsidP="002439E2">
      <w:pPr>
        <w:pStyle w:val="CodeExample0"/>
      </w:pPr>
      <w:r w:rsidRPr="00147C0B">
        <w:rPr>
          <w:color w:val="FF0000"/>
        </w:rPr>
        <w:t>create</w:t>
      </w:r>
      <w:r w:rsidRPr="00147C0B">
        <w:t xml:space="preserve"> </w:t>
      </w:r>
      <w:r w:rsidRPr="00147C0B">
        <w:rPr>
          <w:color w:val="0000FF"/>
        </w:rPr>
        <w:t>table</w:t>
      </w:r>
      <w:r w:rsidRPr="00147C0B">
        <w:t xml:space="preserve"> </w:t>
      </w:r>
      <w:r>
        <w:t>t6</w:t>
      </w:r>
      <w:r w:rsidRPr="00147C0B">
        <w:t xml:space="preserve"> (</w:t>
      </w:r>
    </w:p>
    <w:p w:rsidR="002439E2" w:rsidRPr="00147C0B" w:rsidRDefault="002439E2" w:rsidP="002439E2">
      <w:pPr>
        <w:pStyle w:val="CodeExample0"/>
      </w:pPr>
      <w:r w:rsidRPr="00147C0B">
        <w:t xml:space="preserve">id </w:t>
      </w:r>
      <w:r w:rsidRPr="00147C0B">
        <w:rPr>
          <w:color w:val="800080"/>
        </w:rPr>
        <w:t>int</w:t>
      </w:r>
      <w:r w:rsidRPr="00147C0B">
        <w:t xml:space="preserve"> </w:t>
      </w:r>
      <w:r>
        <w:t xml:space="preserve">key </w:t>
      </w:r>
      <w:r w:rsidRPr="00147C0B">
        <w:t>not null,</w:t>
      </w:r>
    </w:p>
    <w:p w:rsidR="002439E2" w:rsidRPr="00147C0B" w:rsidRDefault="002439E2" w:rsidP="002439E2">
      <w:pPr>
        <w:pStyle w:val="CodeExample0"/>
      </w:pPr>
      <w:r w:rsidRPr="00147C0B">
        <w:t xml:space="preserve">msg </w:t>
      </w:r>
      <w:r w:rsidRPr="00147C0B">
        <w:rPr>
          <w:color w:val="800080"/>
        </w:rPr>
        <w:t>varchar</w:t>
      </w:r>
      <w:r w:rsidRPr="00147C0B">
        <w:t>(</w:t>
      </w:r>
      <w:r w:rsidRPr="00147C0B">
        <w:rPr>
          <w:color w:val="800000"/>
        </w:rPr>
        <w:t>32</w:t>
      </w:r>
      <w:r w:rsidRPr="00147C0B">
        <w:t>))</w:t>
      </w:r>
    </w:p>
    <w:p w:rsidR="002439E2" w:rsidRDefault="002439E2" w:rsidP="002439E2">
      <w:pPr>
        <w:pStyle w:val="CodeExample0"/>
      </w:pPr>
      <w:r w:rsidRPr="00147C0B">
        <w:t>engine=</w:t>
      </w:r>
      <w:r w:rsidRPr="00147C0B">
        <w:rPr>
          <w:color w:val="0000C0"/>
        </w:rPr>
        <w:t>connect</w:t>
      </w:r>
      <w:r w:rsidRPr="00147C0B">
        <w:t xml:space="preserve"> table_type=</w:t>
      </w:r>
      <w:r>
        <w:t>MYSQL</w:t>
      </w:r>
    </w:p>
    <w:p w:rsidR="003E7B4E" w:rsidRPr="00147C0B" w:rsidRDefault="003E7B4E" w:rsidP="002439E2">
      <w:pPr>
        <w:pStyle w:val="CodeExample0"/>
      </w:pPr>
      <w:r>
        <w:t>option_list=</w:t>
      </w:r>
      <w:r w:rsidRPr="004429EA">
        <w:rPr>
          <w:color w:val="008080"/>
        </w:rPr>
        <w:t>'connect=mysql://root@host%s/test/sales'</w:t>
      </w:r>
    </w:p>
    <w:p w:rsidR="002439E2" w:rsidRPr="00147C0B" w:rsidRDefault="002439E2" w:rsidP="002439E2">
      <w:pPr>
        <w:pStyle w:val="CodeExample0"/>
      </w:pPr>
      <w:r w:rsidRPr="00147C0B">
        <w:t>partition by range columns(id) (</w:t>
      </w:r>
    </w:p>
    <w:p w:rsidR="002439E2" w:rsidRPr="00147C0B" w:rsidRDefault="002439E2" w:rsidP="002439E2">
      <w:pPr>
        <w:pStyle w:val="CodeExample0"/>
      </w:pPr>
      <w:r w:rsidRPr="00147C0B">
        <w:t xml:space="preserve">partition </w:t>
      </w:r>
      <w:r w:rsidRPr="00147C0B">
        <w:rPr>
          <w:color w:val="808080"/>
        </w:rPr>
        <w:t>`1`</w:t>
      </w:r>
      <w:r w:rsidRPr="00147C0B">
        <w:t xml:space="preserve"> values less than(</w:t>
      </w:r>
      <w:r w:rsidRPr="00147C0B">
        <w:rPr>
          <w:color w:val="800000"/>
        </w:rPr>
        <w:t>10</w:t>
      </w:r>
      <w:r w:rsidRPr="00147C0B">
        <w:t>),</w:t>
      </w:r>
    </w:p>
    <w:p w:rsidR="002439E2" w:rsidRPr="00147C0B" w:rsidRDefault="002439E2" w:rsidP="002439E2">
      <w:pPr>
        <w:pStyle w:val="CodeExample0"/>
      </w:pPr>
      <w:r w:rsidRPr="00147C0B">
        <w:t xml:space="preserve">partition </w:t>
      </w:r>
      <w:r w:rsidRPr="00147C0B">
        <w:rPr>
          <w:color w:val="808080"/>
        </w:rPr>
        <w:t>`2`</w:t>
      </w:r>
      <w:r w:rsidRPr="00147C0B">
        <w:t xml:space="preserve"> values less than(</w:t>
      </w:r>
      <w:r w:rsidRPr="00147C0B">
        <w:rPr>
          <w:color w:val="800000"/>
        </w:rPr>
        <w:t>50</w:t>
      </w:r>
      <w:r w:rsidRPr="00147C0B">
        <w:t>),</w:t>
      </w:r>
    </w:p>
    <w:p w:rsidR="002439E2" w:rsidRPr="00147C0B" w:rsidRDefault="002439E2" w:rsidP="002439E2">
      <w:pPr>
        <w:pStyle w:val="CodeExample0"/>
      </w:pPr>
      <w:r w:rsidRPr="00147C0B">
        <w:t xml:space="preserve">partition </w:t>
      </w:r>
      <w:r w:rsidRPr="00147C0B">
        <w:rPr>
          <w:color w:val="808080"/>
        </w:rPr>
        <w:t>`3`</w:t>
      </w:r>
      <w:r w:rsidRPr="00147C0B">
        <w:t xml:space="preserve"> values less than(MAXVALUE));</w:t>
      </w:r>
    </w:p>
    <w:p w:rsidR="002439E2" w:rsidRDefault="002439E2" w:rsidP="00C110B3"/>
    <w:p w:rsidR="002439E2" w:rsidRDefault="003E7B4E" w:rsidP="00C110B3">
      <w:r>
        <w:t>Several things can be noted here:</w:t>
      </w:r>
    </w:p>
    <w:p w:rsidR="003E7B4E" w:rsidRDefault="003E7B4E" w:rsidP="00C110B3"/>
    <w:p w:rsidR="003E7B4E" w:rsidRDefault="003E7B4E" w:rsidP="00506A63">
      <w:pPr>
        <w:pStyle w:val="Paragraphedeliste"/>
        <w:numPr>
          <w:ilvl w:val="0"/>
          <w:numId w:val="27"/>
        </w:numPr>
      </w:pPr>
      <w:r>
        <w:t>As we have seen before, the partition engine currently loses the connection string. This is why it was specified as “connect” in the option list.</w:t>
      </w:r>
    </w:p>
    <w:p w:rsidR="003E7B4E" w:rsidRDefault="003E7B4E" w:rsidP="00506A63">
      <w:pPr>
        <w:pStyle w:val="Paragraphedeliste"/>
        <w:numPr>
          <w:ilvl w:val="0"/>
          <w:numId w:val="27"/>
        </w:numPr>
      </w:pPr>
      <w:r>
        <w:t>For each partition sub-tables, the “%s” part of the connection string has been replaced by the partition name.</w:t>
      </w:r>
    </w:p>
    <w:p w:rsidR="003E7B4E" w:rsidRDefault="003E7B4E" w:rsidP="00506A63">
      <w:pPr>
        <w:pStyle w:val="Paragraphedeliste"/>
        <w:numPr>
          <w:ilvl w:val="0"/>
          <w:numId w:val="27"/>
        </w:numPr>
      </w:pPr>
      <w:r>
        <w:t xml:space="preserve">It </w:t>
      </w:r>
      <w:r w:rsidR="00DE561F">
        <w:t xml:space="preserve">is </w:t>
      </w:r>
      <w:r>
        <w:t>not needed anymore to define the rt1, rt2, and rt3 tables (even it does not harm) and the FEDERATED engine is no more used to access the remote tables.</w:t>
      </w:r>
    </w:p>
    <w:p w:rsidR="003E7B4E" w:rsidRDefault="003E7B4E" w:rsidP="00C110B3"/>
    <w:p w:rsidR="00984BBF" w:rsidRDefault="00984BBF" w:rsidP="00C110B3">
      <w:r>
        <w:t>This is a simple case where the connection string is almost the same for all the sub-tables. But what if the sub-tables are accessed by very different connection strings? For instance:</w:t>
      </w:r>
    </w:p>
    <w:p w:rsidR="00984BBF" w:rsidRDefault="00984BBF" w:rsidP="00C110B3"/>
    <w:p w:rsidR="00984BBF" w:rsidRPr="004429EA" w:rsidRDefault="00984BBF" w:rsidP="00984BBF">
      <w:pPr>
        <w:pStyle w:val="Codeexample"/>
        <w:rPr>
          <w:lang w:eastAsia="fr-FR"/>
        </w:rPr>
      </w:pPr>
      <w:r w:rsidRPr="004429EA">
        <w:rPr>
          <w:lang w:eastAsia="fr-FR"/>
        </w:rPr>
        <w:t xml:space="preserve">For rt1: </w:t>
      </w:r>
      <w:r w:rsidR="00D156EA" w:rsidRPr="00147C0B">
        <w:rPr>
          <w:color w:val="0000C0"/>
        </w:rPr>
        <w:t>connect</w:t>
      </w:r>
      <w:r w:rsidR="00D156EA">
        <w:rPr>
          <w:color w:val="0000C0"/>
        </w:rPr>
        <w:t>ion</w:t>
      </w:r>
      <w:r w:rsidRPr="004429EA">
        <w:rPr>
          <w:lang w:eastAsia="fr-FR"/>
        </w:rPr>
        <w:t>=</w:t>
      </w:r>
      <w:r w:rsidRPr="004429EA">
        <w:rPr>
          <w:color w:val="31849B" w:themeColor="accent5" w:themeShade="BF"/>
          <w:lang w:eastAsia="fr-FR"/>
        </w:rPr>
        <w:t>'mysql://root:tinono@</w:t>
      </w:r>
      <w:r w:rsidR="00AB2475" w:rsidRPr="004429EA">
        <w:rPr>
          <w:color w:val="31849B" w:themeColor="accent5" w:themeShade="BF"/>
          <w:lang w:eastAsia="fr-FR"/>
        </w:rPr>
        <w:t>127.0.0.1</w:t>
      </w:r>
      <w:r w:rsidRPr="004429EA">
        <w:rPr>
          <w:color w:val="31849B" w:themeColor="accent5" w:themeShade="BF"/>
          <w:lang w:eastAsia="fr-FR"/>
        </w:rPr>
        <w:t>:3307/test/xt1'</w:t>
      </w:r>
    </w:p>
    <w:p w:rsidR="00984BBF" w:rsidRPr="004429EA" w:rsidRDefault="00984BBF" w:rsidP="00984BBF">
      <w:pPr>
        <w:pStyle w:val="Codeexample"/>
        <w:rPr>
          <w:lang w:eastAsia="fr-FR"/>
        </w:rPr>
      </w:pPr>
      <w:r w:rsidRPr="004429EA">
        <w:rPr>
          <w:lang w:eastAsia="fr-FR"/>
        </w:rPr>
        <w:t xml:space="preserve">For rt2: </w:t>
      </w:r>
      <w:r w:rsidR="00D156EA" w:rsidRPr="00147C0B">
        <w:rPr>
          <w:color w:val="0000C0"/>
        </w:rPr>
        <w:t>connect</w:t>
      </w:r>
      <w:r w:rsidR="00D156EA">
        <w:rPr>
          <w:color w:val="0000C0"/>
        </w:rPr>
        <w:t>ion</w:t>
      </w:r>
      <w:r w:rsidRPr="004429EA">
        <w:rPr>
          <w:lang w:eastAsia="fr-FR"/>
        </w:rPr>
        <w:t>=</w:t>
      </w:r>
      <w:r w:rsidRPr="004429EA">
        <w:rPr>
          <w:color w:val="31849B" w:themeColor="accent5" w:themeShade="BF"/>
          <w:lang w:eastAsia="fr-FR"/>
        </w:rPr>
        <w:t>'mysql://foo:foopass@denver/dbemp/xt2'</w:t>
      </w:r>
      <w:r w:rsidRPr="004429EA">
        <w:rPr>
          <w:lang w:eastAsia="fr-FR"/>
        </w:rPr>
        <w:t xml:space="preserve"> </w:t>
      </w:r>
    </w:p>
    <w:p w:rsidR="00984BBF" w:rsidRPr="004429EA" w:rsidRDefault="00984BBF" w:rsidP="00984BBF">
      <w:pPr>
        <w:pStyle w:val="Codeexample"/>
        <w:rPr>
          <w:lang w:eastAsia="fr-FR"/>
        </w:rPr>
      </w:pPr>
      <w:r w:rsidRPr="004429EA">
        <w:rPr>
          <w:lang w:eastAsia="fr-FR"/>
        </w:rPr>
        <w:t xml:space="preserve">For rt3: </w:t>
      </w:r>
      <w:r w:rsidR="00D156EA" w:rsidRPr="00147C0B">
        <w:rPr>
          <w:color w:val="0000C0"/>
        </w:rPr>
        <w:t>connect</w:t>
      </w:r>
      <w:r w:rsidR="00D156EA">
        <w:rPr>
          <w:color w:val="0000C0"/>
        </w:rPr>
        <w:t>ion</w:t>
      </w:r>
      <w:r w:rsidRPr="004429EA">
        <w:rPr>
          <w:lang w:eastAsia="fr-FR"/>
        </w:rPr>
        <w:t>=</w:t>
      </w:r>
      <w:r w:rsidRPr="004429EA">
        <w:rPr>
          <w:color w:val="31849B" w:themeColor="accent5" w:themeShade="BF"/>
          <w:lang w:eastAsia="fr-FR"/>
        </w:rPr>
        <w:t>'mysql://root@huston :5505/test/tabx'</w:t>
      </w:r>
      <w:r w:rsidRPr="004429EA">
        <w:rPr>
          <w:lang w:eastAsia="fr-FR"/>
        </w:rPr>
        <w:t xml:space="preserve"> </w:t>
      </w:r>
    </w:p>
    <w:p w:rsidR="00984BBF" w:rsidRDefault="00984BBF" w:rsidP="00C110B3"/>
    <w:p w:rsidR="00984BBF" w:rsidRDefault="00F178E7" w:rsidP="00984BBF">
      <w:r>
        <w:lastRenderedPageBreak/>
        <w:t xml:space="preserve">There are two solutions. The first one is to use the parts of the connection string </w:t>
      </w:r>
      <w:r w:rsidR="0061113B">
        <w:t xml:space="preserve">to differentiate </w:t>
      </w:r>
      <w:r>
        <w:t>as partition names:</w:t>
      </w:r>
    </w:p>
    <w:p w:rsidR="006F0B00" w:rsidRDefault="006F0B00" w:rsidP="00984BBF"/>
    <w:p w:rsidR="006F0B00" w:rsidRPr="004429EA" w:rsidRDefault="006F0B00" w:rsidP="006F0B00">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t7 (</w:t>
      </w:r>
    </w:p>
    <w:p w:rsidR="006F0B00" w:rsidRPr="004429EA" w:rsidRDefault="006F0B00" w:rsidP="006F0B00">
      <w:pPr>
        <w:pStyle w:val="Codeexample"/>
        <w:rPr>
          <w:lang w:eastAsia="fr-FR"/>
        </w:rPr>
      </w:pPr>
      <w:r w:rsidRPr="004429EA">
        <w:rPr>
          <w:lang w:eastAsia="fr-FR"/>
        </w:rPr>
        <w:t xml:space="preserve">id </w:t>
      </w:r>
      <w:r w:rsidRPr="004429EA">
        <w:rPr>
          <w:color w:val="800080"/>
          <w:lang w:eastAsia="fr-FR"/>
        </w:rPr>
        <w:t>int</w:t>
      </w:r>
      <w:r w:rsidRPr="004429EA">
        <w:rPr>
          <w:lang w:eastAsia="fr-FR"/>
        </w:rPr>
        <w:t xml:space="preserve"> </w:t>
      </w:r>
      <w:r w:rsidRPr="004429EA">
        <w:rPr>
          <w:color w:val="0000C0"/>
          <w:lang w:eastAsia="fr-FR"/>
        </w:rPr>
        <w:t>key</w:t>
      </w:r>
      <w:r w:rsidRPr="004429EA">
        <w:rPr>
          <w:lang w:eastAsia="fr-FR"/>
        </w:rPr>
        <w:t xml:space="preserve"> not null,</w:t>
      </w:r>
    </w:p>
    <w:p w:rsidR="006F0B00" w:rsidRPr="004429EA" w:rsidRDefault="006F0B00" w:rsidP="006F0B00">
      <w:pPr>
        <w:pStyle w:val="Codeexample"/>
        <w:rPr>
          <w:lang w:eastAsia="fr-FR"/>
        </w:rPr>
      </w:pPr>
      <w:r w:rsidRPr="004429EA">
        <w:rPr>
          <w:lang w:eastAsia="fr-FR"/>
        </w:rPr>
        <w:t xml:space="preserve">msg </w:t>
      </w:r>
      <w:r w:rsidRPr="004429EA">
        <w:rPr>
          <w:color w:val="800080"/>
          <w:lang w:eastAsia="fr-FR"/>
        </w:rPr>
        <w:t>varchar</w:t>
      </w:r>
      <w:r w:rsidRPr="004429EA">
        <w:rPr>
          <w:lang w:eastAsia="fr-FR"/>
        </w:rPr>
        <w:t>(</w:t>
      </w:r>
      <w:r w:rsidRPr="004429EA">
        <w:rPr>
          <w:color w:val="800000"/>
          <w:lang w:eastAsia="fr-FR"/>
        </w:rPr>
        <w:t>32</w:t>
      </w:r>
      <w:r w:rsidRPr="004429EA">
        <w:rPr>
          <w:lang w:eastAsia="fr-FR"/>
        </w:rPr>
        <w:t>))</w:t>
      </w:r>
    </w:p>
    <w:p w:rsidR="006F0B00" w:rsidRPr="004429EA" w:rsidRDefault="006F0B00" w:rsidP="006F0B00">
      <w:pPr>
        <w:pStyle w:val="Codeexample"/>
        <w:rPr>
          <w:lang w:eastAsia="fr-FR"/>
        </w:rPr>
      </w:pPr>
      <w:r w:rsidRPr="004429EA">
        <w:rPr>
          <w:lang w:eastAsia="fr-FR"/>
        </w:rPr>
        <w:t>engine=</w:t>
      </w:r>
      <w:r w:rsidRPr="004429EA">
        <w:rPr>
          <w:color w:val="0000C0"/>
          <w:lang w:eastAsia="fr-FR"/>
        </w:rPr>
        <w:t>connect</w:t>
      </w:r>
      <w:r w:rsidRPr="004429EA">
        <w:rPr>
          <w:lang w:eastAsia="fr-FR"/>
        </w:rPr>
        <w:t xml:space="preserve"> table_type=</w:t>
      </w:r>
      <w:r w:rsidRPr="004429EA">
        <w:rPr>
          <w:color w:val="808000"/>
          <w:lang w:eastAsia="fr-FR"/>
        </w:rPr>
        <w:t>MYSQL</w:t>
      </w:r>
    </w:p>
    <w:p w:rsidR="006F0B00" w:rsidRPr="004429EA" w:rsidRDefault="006F0B00" w:rsidP="006F0B00">
      <w:pPr>
        <w:pStyle w:val="Codeexample"/>
        <w:rPr>
          <w:lang w:eastAsia="fr-FR"/>
        </w:rPr>
      </w:pPr>
      <w:r w:rsidRPr="004429EA">
        <w:rPr>
          <w:lang w:eastAsia="fr-FR"/>
        </w:rPr>
        <w:t>option_list=</w:t>
      </w:r>
      <w:r w:rsidRPr="004429EA">
        <w:rPr>
          <w:color w:val="008080"/>
          <w:lang w:eastAsia="fr-FR"/>
        </w:rPr>
        <w:t>'connect=mysql://%s'</w:t>
      </w:r>
    </w:p>
    <w:p w:rsidR="006F0B00" w:rsidRPr="004429EA" w:rsidRDefault="006F0B00" w:rsidP="006F0B00">
      <w:pPr>
        <w:pStyle w:val="Codeexample"/>
        <w:rPr>
          <w:lang w:eastAsia="fr-FR"/>
        </w:rPr>
      </w:pPr>
      <w:r w:rsidRPr="004429EA">
        <w:rPr>
          <w:lang w:eastAsia="fr-FR"/>
        </w:rPr>
        <w:t>partition by range columns(id) (</w:t>
      </w:r>
    </w:p>
    <w:p w:rsidR="006F0B00" w:rsidRPr="004429EA" w:rsidRDefault="006F0B00" w:rsidP="006F0B00">
      <w:pPr>
        <w:pStyle w:val="Codeexample"/>
        <w:rPr>
          <w:lang w:eastAsia="fr-FR"/>
        </w:rPr>
      </w:pPr>
      <w:r w:rsidRPr="004429EA">
        <w:rPr>
          <w:lang w:eastAsia="fr-FR"/>
        </w:rPr>
        <w:t xml:space="preserve">partition </w:t>
      </w:r>
      <w:r w:rsidR="00AB2475" w:rsidRPr="004429EA">
        <w:rPr>
          <w:color w:val="808080"/>
          <w:lang w:eastAsia="fr-FR"/>
        </w:rPr>
        <w:t>`root:tinono@127.0.0.1</w:t>
      </w:r>
      <w:r w:rsidRPr="004429EA">
        <w:rPr>
          <w:color w:val="808080"/>
          <w:lang w:eastAsia="fr-FR"/>
        </w:rPr>
        <w:t>:3307/test/xt1`</w:t>
      </w:r>
      <w:r w:rsidRPr="004429EA">
        <w:rPr>
          <w:lang w:eastAsia="fr-FR"/>
        </w:rPr>
        <w:t xml:space="preserve"> values less than(</w:t>
      </w:r>
      <w:r w:rsidRPr="004429EA">
        <w:rPr>
          <w:color w:val="800000"/>
          <w:lang w:eastAsia="fr-FR"/>
        </w:rPr>
        <w:t>10</w:t>
      </w:r>
      <w:r w:rsidRPr="004429EA">
        <w:rPr>
          <w:lang w:eastAsia="fr-FR"/>
        </w:rPr>
        <w:t>),</w:t>
      </w:r>
    </w:p>
    <w:p w:rsidR="006F0B00" w:rsidRPr="004429EA" w:rsidRDefault="006F0B00" w:rsidP="006F0B00">
      <w:pPr>
        <w:pStyle w:val="Codeexample"/>
        <w:rPr>
          <w:lang w:eastAsia="fr-FR"/>
        </w:rPr>
      </w:pPr>
      <w:r w:rsidRPr="004429EA">
        <w:rPr>
          <w:lang w:eastAsia="fr-FR"/>
        </w:rPr>
        <w:t xml:space="preserve">partition </w:t>
      </w:r>
      <w:r w:rsidRPr="004429EA">
        <w:rPr>
          <w:color w:val="808080"/>
          <w:lang w:eastAsia="fr-FR"/>
        </w:rPr>
        <w:t>`foo:foopass@denver/dbemp/xt2`</w:t>
      </w:r>
      <w:r w:rsidRPr="004429EA">
        <w:rPr>
          <w:lang w:eastAsia="fr-FR"/>
        </w:rPr>
        <w:t xml:space="preserve"> values less than(</w:t>
      </w:r>
      <w:r w:rsidRPr="004429EA">
        <w:rPr>
          <w:color w:val="800000"/>
          <w:lang w:eastAsia="fr-FR"/>
        </w:rPr>
        <w:t>50</w:t>
      </w:r>
      <w:r w:rsidRPr="004429EA">
        <w:rPr>
          <w:lang w:eastAsia="fr-FR"/>
        </w:rPr>
        <w:t>),</w:t>
      </w:r>
    </w:p>
    <w:p w:rsidR="006F0B00" w:rsidRPr="004429EA" w:rsidRDefault="006F0B00" w:rsidP="006F0B00">
      <w:pPr>
        <w:pStyle w:val="Codeexample"/>
        <w:rPr>
          <w:lang w:eastAsia="fr-FR"/>
        </w:rPr>
      </w:pPr>
      <w:r w:rsidRPr="004429EA">
        <w:rPr>
          <w:lang w:eastAsia="fr-FR"/>
        </w:rPr>
        <w:t xml:space="preserve">partition </w:t>
      </w:r>
      <w:r w:rsidRPr="004429EA">
        <w:rPr>
          <w:color w:val="808080"/>
          <w:lang w:eastAsia="fr-FR"/>
        </w:rPr>
        <w:t>`root@huston :5505/test/tabx`</w:t>
      </w:r>
      <w:r w:rsidRPr="004429EA">
        <w:rPr>
          <w:lang w:eastAsia="fr-FR"/>
        </w:rPr>
        <w:t xml:space="preserve"> values less than(MAXVALUE));</w:t>
      </w:r>
    </w:p>
    <w:p w:rsidR="006F0B00" w:rsidRDefault="006F0B00" w:rsidP="00984BBF"/>
    <w:p w:rsidR="00341CB8" w:rsidRDefault="006F0B00" w:rsidP="00984BBF">
      <w:r>
        <w:t xml:space="preserve">The second one, allowing avoiding </w:t>
      </w:r>
      <w:r w:rsidR="00341CB8">
        <w:t xml:space="preserve">too </w:t>
      </w:r>
      <w:r w:rsidR="004045CC">
        <w:t>long</w:t>
      </w:r>
      <w:r>
        <w:t xml:space="preserve"> partition names, is to create</w:t>
      </w:r>
      <w:r w:rsidR="00AB2475">
        <w:t xml:space="preserve"> federated servers to access the remote tables (if they do not already exist, else just use them). For </w:t>
      </w:r>
      <w:r w:rsidR="00B755C6">
        <w:t>instance,</w:t>
      </w:r>
      <w:r w:rsidR="00AB2475">
        <w:t xml:space="preserve"> the first one could be:</w:t>
      </w:r>
    </w:p>
    <w:p w:rsidR="00341CB8" w:rsidRDefault="00341CB8" w:rsidP="00984BBF"/>
    <w:p w:rsidR="00D04B64" w:rsidRPr="00D04B64" w:rsidRDefault="00D04B64" w:rsidP="00D04B64">
      <w:pPr>
        <w:pStyle w:val="CodeExample0"/>
      </w:pPr>
      <w:r w:rsidRPr="00D04B64">
        <w:rPr>
          <w:color w:val="FF0000"/>
        </w:rPr>
        <w:t>create</w:t>
      </w:r>
      <w:r w:rsidRPr="00D04B64">
        <w:t xml:space="preserve"> </w:t>
      </w:r>
      <w:r w:rsidRPr="00D04B64">
        <w:rPr>
          <w:color w:val="0000C0"/>
        </w:rPr>
        <w:t>server</w:t>
      </w:r>
      <w:r w:rsidRPr="00D04B64">
        <w:t xml:space="preserve"> </w:t>
      </w:r>
      <w:r w:rsidRPr="00D04B64">
        <w:rPr>
          <w:color w:val="808080"/>
        </w:rPr>
        <w:t>`server_one`</w:t>
      </w:r>
      <w:r w:rsidRPr="00D04B64">
        <w:t xml:space="preserve"> foreign data wrapper </w:t>
      </w:r>
      <w:r w:rsidRPr="00D04B64">
        <w:rPr>
          <w:color w:val="008080"/>
        </w:rPr>
        <w:t>'mysql'</w:t>
      </w:r>
      <w:r w:rsidRPr="00D04B64">
        <w:t xml:space="preserve"> </w:t>
      </w:r>
      <w:r w:rsidRPr="00D04B64">
        <w:rPr>
          <w:color w:val="0000C0"/>
        </w:rPr>
        <w:t>options</w:t>
      </w:r>
    </w:p>
    <w:p w:rsidR="00D04B64" w:rsidRPr="00D04B64" w:rsidRDefault="00D04B64" w:rsidP="00D04B64">
      <w:pPr>
        <w:pStyle w:val="CodeExample0"/>
      </w:pPr>
      <w:r w:rsidRPr="00D04B64">
        <w:t xml:space="preserve">  (</w:t>
      </w:r>
      <w:r w:rsidRPr="00D04B64">
        <w:rPr>
          <w:color w:val="0000C0"/>
        </w:rPr>
        <w:t>host</w:t>
      </w:r>
      <w:r w:rsidRPr="00D04B64">
        <w:t xml:space="preserve"> </w:t>
      </w:r>
      <w:r w:rsidRPr="00D04B64">
        <w:rPr>
          <w:color w:val="008080"/>
        </w:rPr>
        <w:t>'127.0.0.1'</w:t>
      </w:r>
      <w:r w:rsidRPr="00D04B64">
        <w:t>,</w:t>
      </w:r>
    </w:p>
    <w:p w:rsidR="00D04B64" w:rsidRPr="00D04B64" w:rsidRDefault="00D04B64" w:rsidP="00D04B64">
      <w:pPr>
        <w:pStyle w:val="CodeExample0"/>
      </w:pPr>
      <w:r w:rsidRPr="00D04B64">
        <w:t xml:space="preserve">  </w:t>
      </w:r>
      <w:r w:rsidRPr="00D04B64">
        <w:rPr>
          <w:color w:val="0000FF"/>
        </w:rPr>
        <w:t>database</w:t>
      </w:r>
      <w:r w:rsidRPr="00D04B64">
        <w:t xml:space="preserve"> </w:t>
      </w:r>
      <w:r w:rsidRPr="00D04B64">
        <w:rPr>
          <w:color w:val="008080"/>
        </w:rPr>
        <w:t>'test'</w:t>
      </w:r>
      <w:r w:rsidRPr="00D04B64">
        <w:t>,</w:t>
      </w:r>
    </w:p>
    <w:p w:rsidR="00D04B64" w:rsidRPr="00D04B64" w:rsidRDefault="00D04B64" w:rsidP="00D04B64">
      <w:pPr>
        <w:pStyle w:val="CodeExample0"/>
      </w:pPr>
      <w:r w:rsidRPr="00D04B64">
        <w:t xml:space="preserve">  user </w:t>
      </w:r>
      <w:r w:rsidRPr="00D04B64">
        <w:rPr>
          <w:color w:val="008080"/>
        </w:rPr>
        <w:t>'root'</w:t>
      </w:r>
      <w:r w:rsidRPr="00D04B64">
        <w:t>,</w:t>
      </w:r>
    </w:p>
    <w:p w:rsidR="00D04B64" w:rsidRPr="00D04B64" w:rsidRDefault="00D04B64" w:rsidP="00D04B64">
      <w:pPr>
        <w:pStyle w:val="CodeExample0"/>
      </w:pPr>
      <w:r w:rsidRPr="00D04B64">
        <w:t xml:space="preserve">  password </w:t>
      </w:r>
      <w:r w:rsidRPr="00D04B64">
        <w:rPr>
          <w:color w:val="008080"/>
        </w:rPr>
        <w:t>'tinono'</w:t>
      </w:r>
      <w:r w:rsidRPr="00D04B64">
        <w:t>,</w:t>
      </w:r>
    </w:p>
    <w:p w:rsidR="00D04B64" w:rsidRPr="00D04B64" w:rsidRDefault="00D04B64" w:rsidP="00D04B64">
      <w:pPr>
        <w:pStyle w:val="CodeExample0"/>
      </w:pPr>
      <w:r w:rsidRPr="00D04B64">
        <w:t xml:space="preserve">  port </w:t>
      </w:r>
      <w:r w:rsidRPr="00D04B64">
        <w:rPr>
          <w:color w:val="800000"/>
        </w:rPr>
        <w:t>3307</w:t>
      </w:r>
      <w:r w:rsidRPr="00D04B64">
        <w:t>);</w:t>
      </w:r>
    </w:p>
    <w:p w:rsidR="00D04B64" w:rsidRDefault="00D04B64" w:rsidP="00984BBF"/>
    <w:p w:rsidR="00341CB8" w:rsidRDefault="00341CB8" w:rsidP="00984BBF">
      <w:r>
        <w:t>Similarly, “server_two” and “server_three</w:t>
      </w:r>
      <w:r w:rsidR="00EA3E6D">
        <w:t>” would</w:t>
      </w:r>
      <w:r>
        <w:t xml:space="preserve"> be created</w:t>
      </w:r>
      <w:r w:rsidR="00EA3E6D">
        <w:t xml:space="preserve"> and the final partition table would be created as:</w:t>
      </w:r>
    </w:p>
    <w:p w:rsidR="00EA3E6D" w:rsidRDefault="00EA3E6D" w:rsidP="00984BBF"/>
    <w:p w:rsidR="00EA3E6D" w:rsidRPr="004429EA" w:rsidRDefault="00EA3E6D" w:rsidP="00EA3E6D">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t8 (</w:t>
      </w:r>
    </w:p>
    <w:p w:rsidR="00EA3E6D" w:rsidRPr="004429EA" w:rsidRDefault="00EA3E6D" w:rsidP="00EA3E6D">
      <w:pPr>
        <w:pStyle w:val="Codeexample"/>
        <w:rPr>
          <w:lang w:eastAsia="fr-FR"/>
        </w:rPr>
      </w:pPr>
      <w:r w:rsidRPr="004429EA">
        <w:rPr>
          <w:lang w:eastAsia="fr-FR"/>
        </w:rPr>
        <w:t xml:space="preserve">id </w:t>
      </w:r>
      <w:r w:rsidRPr="004429EA">
        <w:rPr>
          <w:color w:val="800080"/>
          <w:lang w:eastAsia="fr-FR"/>
        </w:rPr>
        <w:t>int</w:t>
      </w:r>
      <w:r w:rsidRPr="004429EA">
        <w:rPr>
          <w:lang w:eastAsia="fr-FR"/>
        </w:rPr>
        <w:t xml:space="preserve"> </w:t>
      </w:r>
      <w:r w:rsidRPr="004429EA">
        <w:rPr>
          <w:color w:val="0000C0"/>
          <w:lang w:eastAsia="fr-FR"/>
        </w:rPr>
        <w:t>key</w:t>
      </w:r>
      <w:r w:rsidRPr="004429EA">
        <w:rPr>
          <w:lang w:eastAsia="fr-FR"/>
        </w:rPr>
        <w:t xml:space="preserve"> not null,</w:t>
      </w:r>
    </w:p>
    <w:p w:rsidR="00EA3E6D" w:rsidRPr="004429EA" w:rsidRDefault="00EA3E6D" w:rsidP="00EA3E6D">
      <w:pPr>
        <w:pStyle w:val="Codeexample"/>
        <w:rPr>
          <w:lang w:eastAsia="fr-FR"/>
        </w:rPr>
      </w:pPr>
      <w:r w:rsidRPr="004429EA">
        <w:rPr>
          <w:lang w:eastAsia="fr-FR"/>
        </w:rPr>
        <w:t xml:space="preserve">msg </w:t>
      </w:r>
      <w:r w:rsidRPr="004429EA">
        <w:rPr>
          <w:color w:val="800080"/>
          <w:lang w:eastAsia="fr-FR"/>
        </w:rPr>
        <w:t>varchar</w:t>
      </w:r>
      <w:r w:rsidRPr="004429EA">
        <w:rPr>
          <w:lang w:eastAsia="fr-FR"/>
        </w:rPr>
        <w:t>(</w:t>
      </w:r>
      <w:r w:rsidRPr="004429EA">
        <w:rPr>
          <w:color w:val="800000"/>
          <w:lang w:eastAsia="fr-FR"/>
        </w:rPr>
        <w:t>32</w:t>
      </w:r>
      <w:r w:rsidRPr="004429EA">
        <w:rPr>
          <w:lang w:eastAsia="fr-FR"/>
        </w:rPr>
        <w:t>))</w:t>
      </w:r>
    </w:p>
    <w:p w:rsidR="00EA3E6D" w:rsidRPr="004429EA" w:rsidRDefault="00EA3E6D" w:rsidP="00EA3E6D">
      <w:pPr>
        <w:pStyle w:val="Codeexample"/>
        <w:rPr>
          <w:lang w:eastAsia="fr-FR"/>
        </w:rPr>
      </w:pPr>
      <w:r w:rsidRPr="004429EA">
        <w:rPr>
          <w:lang w:eastAsia="fr-FR"/>
        </w:rPr>
        <w:t>engine=</w:t>
      </w:r>
      <w:r w:rsidRPr="004429EA">
        <w:rPr>
          <w:color w:val="0000C0"/>
          <w:lang w:eastAsia="fr-FR"/>
        </w:rPr>
        <w:t>connect</w:t>
      </w:r>
      <w:r w:rsidRPr="004429EA">
        <w:rPr>
          <w:lang w:eastAsia="fr-FR"/>
        </w:rPr>
        <w:t xml:space="preserve"> table_type=</w:t>
      </w:r>
      <w:r w:rsidRPr="004429EA">
        <w:rPr>
          <w:color w:val="808000"/>
          <w:lang w:eastAsia="fr-FR"/>
        </w:rPr>
        <w:t>MYSQL</w:t>
      </w:r>
    </w:p>
    <w:p w:rsidR="00EA3E6D" w:rsidRPr="004429EA" w:rsidRDefault="00EA3E6D" w:rsidP="00EA3E6D">
      <w:pPr>
        <w:pStyle w:val="Codeexample"/>
        <w:rPr>
          <w:lang w:eastAsia="fr-FR"/>
        </w:rPr>
      </w:pPr>
      <w:r w:rsidRPr="004429EA">
        <w:rPr>
          <w:lang w:eastAsia="fr-FR"/>
        </w:rPr>
        <w:t>option_list=</w:t>
      </w:r>
      <w:r w:rsidRPr="004429EA">
        <w:rPr>
          <w:color w:val="008080"/>
          <w:lang w:eastAsia="fr-FR"/>
        </w:rPr>
        <w:t>'connect=server_%s'</w:t>
      </w:r>
    </w:p>
    <w:p w:rsidR="00EA3E6D" w:rsidRPr="004429EA" w:rsidRDefault="00EA3E6D" w:rsidP="00EA3E6D">
      <w:pPr>
        <w:pStyle w:val="Codeexample"/>
        <w:rPr>
          <w:lang w:eastAsia="fr-FR"/>
        </w:rPr>
      </w:pPr>
      <w:r w:rsidRPr="004429EA">
        <w:rPr>
          <w:lang w:eastAsia="fr-FR"/>
        </w:rPr>
        <w:t>partition by range columns(id) (</w:t>
      </w:r>
    </w:p>
    <w:p w:rsidR="00EA3E6D" w:rsidRPr="004429EA" w:rsidRDefault="00EA3E6D" w:rsidP="00EA3E6D">
      <w:pPr>
        <w:pStyle w:val="Codeexample"/>
        <w:rPr>
          <w:lang w:eastAsia="fr-FR"/>
        </w:rPr>
      </w:pPr>
      <w:r w:rsidRPr="004429EA">
        <w:rPr>
          <w:lang w:eastAsia="fr-FR"/>
        </w:rPr>
        <w:t xml:space="preserve">partition </w:t>
      </w:r>
      <w:r w:rsidRPr="004429EA">
        <w:rPr>
          <w:color w:val="808080"/>
          <w:lang w:eastAsia="fr-FR"/>
        </w:rPr>
        <w:t>`one/xt1`</w:t>
      </w:r>
      <w:r w:rsidRPr="004429EA">
        <w:rPr>
          <w:lang w:eastAsia="fr-FR"/>
        </w:rPr>
        <w:t xml:space="preserve"> values less than(</w:t>
      </w:r>
      <w:r w:rsidRPr="004429EA">
        <w:rPr>
          <w:color w:val="800000"/>
          <w:lang w:eastAsia="fr-FR"/>
        </w:rPr>
        <w:t>10</w:t>
      </w:r>
      <w:r w:rsidRPr="004429EA">
        <w:rPr>
          <w:lang w:eastAsia="fr-FR"/>
        </w:rPr>
        <w:t>),</w:t>
      </w:r>
    </w:p>
    <w:p w:rsidR="00EA3E6D" w:rsidRPr="004429EA" w:rsidRDefault="00EA3E6D" w:rsidP="00EA3E6D">
      <w:pPr>
        <w:pStyle w:val="Codeexample"/>
        <w:rPr>
          <w:lang w:eastAsia="fr-FR"/>
        </w:rPr>
      </w:pPr>
      <w:r w:rsidRPr="004429EA">
        <w:rPr>
          <w:lang w:eastAsia="fr-FR"/>
        </w:rPr>
        <w:t xml:space="preserve">partition </w:t>
      </w:r>
      <w:r w:rsidRPr="004429EA">
        <w:rPr>
          <w:color w:val="808080"/>
          <w:lang w:eastAsia="fr-FR"/>
        </w:rPr>
        <w:t>`two/xt2`</w:t>
      </w:r>
      <w:r w:rsidRPr="004429EA">
        <w:rPr>
          <w:lang w:eastAsia="fr-FR"/>
        </w:rPr>
        <w:t xml:space="preserve"> values less than(</w:t>
      </w:r>
      <w:r w:rsidRPr="004429EA">
        <w:rPr>
          <w:color w:val="800000"/>
          <w:lang w:eastAsia="fr-FR"/>
        </w:rPr>
        <w:t>50</w:t>
      </w:r>
      <w:r w:rsidRPr="004429EA">
        <w:rPr>
          <w:lang w:eastAsia="fr-FR"/>
        </w:rPr>
        <w:t>),</w:t>
      </w:r>
    </w:p>
    <w:p w:rsidR="00EA3E6D" w:rsidRPr="004429EA" w:rsidRDefault="00EA3E6D" w:rsidP="00EA3E6D">
      <w:pPr>
        <w:pStyle w:val="Codeexample"/>
        <w:rPr>
          <w:lang w:eastAsia="fr-FR"/>
        </w:rPr>
      </w:pPr>
      <w:r w:rsidRPr="004429EA">
        <w:rPr>
          <w:lang w:eastAsia="fr-FR"/>
        </w:rPr>
        <w:t xml:space="preserve">partition </w:t>
      </w:r>
      <w:r w:rsidRPr="004429EA">
        <w:rPr>
          <w:color w:val="808080"/>
          <w:lang w:eastAsia="fr-FR"/>
        </w:rPr>
        <w:t>`three/tabx`</w:t>
      </w:r>
      <w:r w:rsidRPr="004429EA">
        <w:rPr>
          <w:lang w:eastAsia="fr-FR"/>
        </w:rPr>
        <w:t xml:space="preserve"> values less than(MAXVALUE));</w:t>
      </w:r>
    </w:p>
    <w:p w:rsidR="00EA3E6D" w:rsidRDefault="00EA3E6D" w:rsidP="00984BBF"/>
    <w:p w:rsidR="006F0B00" w:rsidRDefault="00D600D0" w:rsidP="00984BBF">
      <w:r>
        <w:t xml:space="preserve">It would be even simpler if all remote tables had the same name on the remote databases, for instance if they all were named </w:t>
      </w:r>
      <w:r w:rsidRPr="00D600D0">
        <w:rPr>
          <w:i/>
        </w:rPr>
        <w:t>xt</w:t>
      </w:r>
      <w:r w:rsidR="00B755C6" w:rsidRPr="00D600D0">
        <w:rPr>
          <w:i/>
        </w:rPr>
        <w:t>1</w:t>
      </w:r>
      <w:r w:rsidR="00B755C6">
        <w:t>, the</w:t>
      </w:r>
      <w:r>
        <w:t xml:space="preserve"> connection string could be set as “server_%s/xt1” and the partition names would be just “one”, “two”, and “three”.</w:t>
      </w:r>
    </w:p>
    <w:p w:rsidR="00FF3FAA" w:rsidRDefault="00FF3FAA" w:rsidP="00984BBF"/>
    <w:p w:rsidR="00FF3FAA" w:rsidRDefault="00FF3FAA" w:rsidP="00FF3FAA">
      <w:pPr>
        <w:pStyle w:val="Titre4"/>
      </w:pPr>
      <w:r>
        <w:t>Sharding on a Special Column</w:t>
      </w:r>
    </w:p>
    <w:p w:rsidR="00FF3FAA" w:rsidRDefault="00FF3FAA" w:rsidP="00984BBF">
      <w:r>
        <w:t xml:space="preserve">The technique we have seen above with file partitioning is also available with table partitioning. </w:t>
      </w:r>
      <w:r w:rsidR="00D868EE">
        <w:t>Companies</w:t>
      </w:r>
      <w:r>
        <w:t xml:space="preserve"> willing to use as one table data sharded on the</w:t>
      </w:r>
      <w:r w:rsidR="00D868EE">
        <w:t xml:space="preserve"> company branch servers can, as we</w:t>
      </w:r>
      <w:r>
        <w:t xml:space="preserve"> have seen</w:t>
      </w:r>
      <w:r w:rsidR="00D868EE">
        <w:t>,</w:t>
      </w:r>
      <w:r>
        <w:t xml:space="preserve"> add to the table create definition a special column. For instance:</w:t>
      </w:r>
    </w:p>
    <w:p w:rsidR="00FF3FAA" w:rsidRDefault="00FF3FAA" w:rsidP="00984BBF"/>
    <w:p w:rsidR="00FF3FAA" w:rsidRPr="004429EA" w:rsidRDefault="00FF3FAA" w:rsidP="00FF3FAA">
      <w:pPr>
        <w:pStyle w:val="Codeexample"/>
        <w:rPr>
          <w:lang w:eastAsia="fr-FR"/>
        </w:rPr>
      </w:pPr>
      <w:r w:rsidRPr="004429EA">
        <w:rPr>
          <w:color w:val="FF0000"/>
          <w:lang w:eastAsia="fr-FR"/>
        </w:rPr>
        <w:t>create</w:t>
      </w:r>
      <w:r w:rsidRPr="004429EA">
        <w:rPr>
          <w:lang w:eastAsia="fr-FR"/>
        </w:rPr>
        <w:t xml:space="preserve"> </w:t>
      </w:r>
      <w:r w:rsidRPr="004429EA">
        <w:rPr>
          <w:color w:val="0000FF"/>
          <w:lang w:eastAsia="fr-FR"/>
        </w:rPr>
        <w:t>table</w:t>
      </w:r>
      <w:r w:rsidRPr="004429EA">
        <w:rPr>
          <w:lang w:eastAsia="fr-FR"/>
        </w:rPr>
        <w:t xml:space="preserve"> t9 (</w:t>
      </w:r>
    </w:p>
    <w:p w:rsidR="00FF3FAA" w:rsidRPr="004429EA" w:rsidRDefault="00FF3FAA" w:rsidP="00FF3FAA">
      <w:pPr>
        <w:pStyle w:val="Codeexample"/>
        <w:rPr>
          <w:lang w:eastAsia="fr-FR"/>
        </w:rPr>
      </w:pPr>
      <w:r w:rsidRPr="004429EA">
        <w:rPr>
          <w:lang w:eastAsia="fr-FR"/>
        </w:rPr>
        <w:t xml:space="preserve">id </w:t>
      </w:r>
      <w:r w:rsidRPr="004429EA">
        <w:rPr>
          <w:color w:val="800080"/>
          <w:lang w:eastAsia="fr-FR"/>
        </w:rPr>
        <w:t>int</w:t>
      </w:r>
      <w:r w:rsidRPr="004429EA">
        <w:rPr>
          <w:lang w:eastAsia="fr-FR"/>
        </w:rPr>
        <w:t xml:space="preserve"> not null,</w:t>
      </w:r>
    </w:p>
    <w:p w:rsidR="00FF3FAA" w:rsidRPr="004429EA" w:rsidRDefault="00FF3FAA" w:rsidP="00FF3FAA">
      <w:pPr>
        <w:pStyle w:val="Codeexample"/>
        <w:rPr>
          <w:lang w:eastAsia="fr-FR"/>
        </w:rPr>
      </w:pPr>
      <w:r w:rsidRPr="004429EA">
        <w:rPr>
          <w:lang w:eastAsia="fr-FR"/>
        </w:rPr>
        <w:t xml:space="preserve">msg </w:t>
      </w:r>
      <w:r w:rsidRPr="004429EA">
        <w:rPr>
          <w:color w:val="800080"/>
          <w:lang w:eastAsia="fr-FR"/>
        </w:rPr>
        <w:t>varchar</w:t>
      </w:r>
      <w:r w:rsidRPr="004429EA">
        <w:rPr>
          <w:lang w:eastAsia="fr-FR"/>
        </w:rPr>
        <w:t>(</w:t>
      </w:r>
      <w:r w:rsidRPr="004429EA">
        <w:rPr>
          <w:color w:val="800000"/>
          <w:lang w:eastAsia="fr-FR"/>
        </w:rPr>
        <w:t>32</w:t>
      </w:r>
      <w:r w:rsidRPr="004429EA">
        <w:rPr>
          <w:lang w:eastAsia="fr-FR"/>
        </w:rPr>
        <w:t>),</w:t>
      </w:r>
    </w:p>
    <w:p w:rsidR="00D868EE" w:rsidRPr="004429EA" w:rsidRDefault="00FF3FAA" w:rsidP="00FF3FAA">
      <w:pPr>
        <w:pStyle w:val="Codeexample"/>
        <w:rPr>
          <w:lang w:eastAsia="fr-FR"/>
        </w:rPr>
      </w:pPr>
      <w:r w:rsidRPr="004429EA">
        <w:rPr>
          <w:lang w:eastAsia="fr-FR"/>
        </w:rPr>
        <w:t xml:space="preserve">branch char(16) </w:t>
      </w:r>
      <w:r w:rsidR="001C555F" w:rsidRPr="004429EA">
        <w:rPr>
          <w:lang w:eastAsia="fr-FR"/>
        </w:rPr>
        <w:t xml:space="preserve">default </w:t>
      </w:r>
      <w:r w:rsidR="001C555F" w:rsidRPr="004429EA">
        <w:rPr>
          <w:color w:val="008080"/>
          <w:lang w:eastAsia="fr-FR"/>
        </w:rPr>
        <w:t>'main'</w:t>
      </w:r>
      <w:r w:rsidR="001C555F" w:rsidRPr="004429EA">
        <w:rPr>
          <w:lang w:eastAsia="fr-FR"/>
        </w:rPr>
        <w:t xml:space="preserve"> </w:t>
      </w:r>
      <w:r w:rsidRPr="004429EA">
        <w:rPr>
          <w:lang w:eastAsia="fr-FR"/>
        </w:rPr>
        <w:t>special=</w:t>
      </w:r>
      <w:r w:rsidR="001C555F" w:rsidRPr="004429EA">
        <w:rPr>
          <w:lang w:eastAsia="fr-FR"/>
        </w:rPr>
        <w:t>PARTID</w:t>
      </w:r>
      <w:r w:rsidR="00D868EE" w:rsidRPr="004429EA">
        <w:rPr>
          <w:lang w:eastAsia="fr-FR"/>
        </w:rPr>
        <w:t>,</w:t>
      </w:r>
    </w:p>
    <w:p w:rsidR="00FF3FAA" w:rsidRPr="004429EA" w:rsidRDefault="00D868EE" w:rsidP="00FF3FAA">
      <w:pPr>
        <w:pStyle w:val="Codeexample"/>
        <w:rPr>
          <w:lang w:eastAsia="fr-FR"/>
        </w:rPr>
      </w:pPr>
      <w:r w:rsidRPr="004429EA">
        <w:rPr>
          <w:lang w:eastAsia="fr-FR"/>
        </w:rPr>
        <w:t>index XID(id)</w:t>
      </w:r>
      <w:r w:rsidR="00FF3FAA" w:rsidRPr="004429EA">
        <w:rPr>
          <w:lang w:eastAsia="fr-FR"/>
        </w:rPr>
        <w:t>)</w:t>
      </w:r>
    </w:p>
    <w:p w:rsidR="00FF3FAA" w:rsidRPr="004429EA" w:rsidRDefault="00FF3FAA" w:rsidP="00FF3FAA">
      <w:pPr>
        <w:pStyle w:val="Codeexample"/>
        <w:rPr>
          <w:lang w:eastAsia="fr-FR"/>
        </w:rPr>
      </w:pPr>
      <w:r w:rsidRPr="004429EA">
        <w:rPr>
          <w:lang w:eastAsia="fr-FR"/>
        </w:rPr>
        <w:t>engine=</w:t>
      </w:r>
      <w:r w:rsidRPr="004429EA">
        <w:rPr>
          <w:color w:val="0000C0"/>
          <w:lang w:eastAsia="fr-FR"/>
        </w:rPr>
        <w:t>connect</w:t>
      </w:r>
      <w:r w:rsidRPr="004429EA">
        <w:rPr>
          <w:lang w:eastAsia="fr-FR"/>
        </w:rPr>
        <w:t xml:space="preserve"> table_type=</w:t>
      </w:r>
      <w:r w:rsidRPr="004429EA">
        <w:rPr>
          <w:color w:val="808000"/>
          <w:lang w:eastAsia="fr-FR"/>
        </w:rPr>
        <w:t>MYSQL</w:t>
      </w:r>
    </w:p>
    <w:p w:rsidR="00FF3FAA" w:rsidRPr="004429EA" w:rsidRDefault="00FF3FAA" w:rsidP="00FF3FAA">
      <w:pPr>
        <w:pStyle w:val="Codeexample"/>
        <w:rPr>
          <w:lang w:eastAsia="fr-FR"/>
        </w:rPr>
      </w:pPr>
      <w:r w:rsidRPr="004429EA">
        <w:rPr>
          <w:lang w:eastAsia="fr-FR"/>
        </w:rPr>
        <w:t>option_list=</w:t>
      </w:r>
      <w:r w:rsidRPr="004429EA">
        <w:rPr>
          <w:color w:val="008080"/>
          <w:lang w:eastAsia="fr-FR"/>
        </w:rPr>
        <w:t>'connect=server_%s</w:t>
      </w:r>
      <w:r w:rsidR="00D868EE" w:rsidRPr="004429EA">
        <w:rPr>
          <w:color w:val="008080"/>
          <w:lang w:eastAsia="fr-FR"/>
        </w:rPr>
        <w:t>/sales</w:t>
      </w:r>
      <w:r w:rsidRPr="004429EA">
        <w:rPr>
          <w:color w:val="008080"/>
          <w:lang w:eastAsia="fr-FR"/>
        </w:rPr>
        <w:t>'</w:t>
      </w:r>
    </w:p>
    <w:p w:rsidR="00FF3FAA" w:rsidRPr="004429EA" w:rsidRDefault="00FF3FAA" w:rsidP="00FF3FAA">
      <w:pPr>
        <w:pStyle w:val="Codeexample"/>
        <w:rPr>
          <w:lang w:eastAsia="fr-FR"/>
        </w:rPr>
      </w:pPr>
      <w:r w:rsidRPr="004429EA">
        <w:rPr>
          <w:lang w:eastAsia="fr-FR"/>
        </w:rPr>
        <w:t>partition by range columns(id) (</w:t>
      </w:r>
    </w:p>
    <w:p w:rsidR="001C555F" w:rsidRPr="00E0295C" w:rsidRDefault="001C555F" w:rsidP="001C555F">
      <w:pPr>
        <w:pStyle w:val="Codeexample"/>
      </w:pPr>
      <w:r w:rsidRPr="00E0295C">
        <w:t xml:space="preserve">partition </w:t>
      </w:r>
      <w:r w:rsidRPr="00E0295C">
        <w:rPr>
          <w:color w:val="808080"/>
        </w:rPr>
        <w:t>`</w:t>
      </w:r>
      <w:r>
        <w:rPr>
          <w:color w:val="808080"/>
        </w:rPr>
        <w:t>main</w:t>
      </w:r>
      <w:r w:rsidRPr="00E0295C">
        <w:rPr>
          <w:color w:val="808080"/>
        </w:rPr>
        <w:t>`</w:t>
      </w:r>
      <w:r w:rsidRPr="00E0295C">
        <w:t xml:space="preserve"> values in(</w:t>
      </w:r>
      <w:r w:rsidRPr="00E0295C">
        <w:rPr>
          <w:color w:val="008080"/>
        </w:rPr>
        <w:t>'</w:t>
      </w:r>
      <w:r>
        <w:rPr>
          <w:color w:val="008080"/>
        </w:rPr>
        <w:t>main</w:t>
      </w:r>
      <w:r w:rsidRPr="00E0295C">
        <w:rPr>
          <w:color w:val="008080"/>
        </w:rPr>
        <w:t>'</w:t>
      </w:r>
      <w:r w:rsidRPr="00E0295C">
        <w:t>),</w:t>
      </w:r>
    </w:p>
    <w:p w:rsidR="001C555F" w:rsidRPr="007967DA" w:rsidRDefault="001C555F" w:rsidP="001C555F">
      <w:pPr>
        <w:pStyle w:val="Codeexample"/>
      </w:pPr>
      <w:r w:rsidRPr="007967DA">
        <w:t xml:space="preserve">partition </w:t>
      </w:r>
      <w:r w:rsidRPr="007967DA">
        <w:rPr>
          <w:color w:val="808080"/>
        </w:rPr>
        <w:t>`</w:t>
      </w:r>
      <w:r>
        <w:rPr>
          <w:color w:val="808080"/>
        </w:rPr>
        <w:t>east</w:t>
      </w:r>
      <w:r w:rsidRPr="007967DA">
        <w:rPr>
          <w:color w:val="808080"/>
        </w:rPr>
        <w:t>`</w:t>
      </w:r>
      <w:r w:rsidRPr="007967DA">
        <w:t xml:space="preserve"> values in(</w:t>
      </w:r>
      <w:r w:rsidRPr="007967DA">
        <w:rPr>
          <w:color w:val="008080"/>
        </w:rPr>
        <w:t>'</w:t>
      </w:r>
      <w:r>
        <w:rPr>
          <w:color w:val="008080"/>
        </w:rPr>
        <w:t>east</w:t>
      </w:r>
      <w:r w:rsidRPr="007967DA">
        <w:rPr>
          <w:color w:val="008080"/>
        </w:rPr>
        <w:t>'</w:t>
      </w:r>
      <w:r w:rsidRPr="007967DA">
        <w:t>),</w:t>
      </w:r>
    </w:p>
    <w:p w:rsidR="001C555F" w:rsidRPr="00E0295C" w:rsidRDefault="001C555F" w:rsidP="001C555F">
      <w:pPr>
        <w:pStyle w:val="Codeexample"/>
      </w:pPr>
      <w:r w:rsidRPr="00E0295C">
        <w:t xml:space="preserve">partition </w:t>
      </w:r>
      <w:r w:rsidRPr="00E0295C">
        <w:rPr>
          <w:color w:val="808080"/>
        </w:rPr>
        <w:t>`</w:t>
      </w:r>
      <w:r>
        <w:rPr>
          <w:color w:val="808080"/>
        </w:rPr>
        <w:t>west</w:t>
      </w:r>
      <w:r w:rsidRPr="00E0295C">
        <w:rPr>
          <w:color w:val="808080"/>
        </w:rPr>
        <w:t>`</w:t>
      </w:r>
      <w:r w:rsidRPr="00E0295C">
        <w:t xml:space="preserve"> values in(</w:t>
      </w:r>
      <w:r w:rsidRPr="00E0295C">
        <w:rPr>
          <w:color w:val="008080"/>
        </w:rPr>
        <w:t>'</w:t>
      </w:r>
      <w:r w:rsidR="00D868EE">
        <w:rPr>
          <w:color w:val="008080"/>
        </w:rPr>
        <w:t>west</w:t>
      </w:r>
      <w:r w:rsidRPr="00E0295C">
        <w:rPr>
          <w:color w:val="008080"/>
        </w:rPr>
        <w:t>'</w:t>
      </w:r>
      <w:r w:rsidRPr="00E0295C">
        <w:t>));</w:t>
      </w:r>
    </w:p>
    <w:p w:rsidR="00FF3FAA" w:rsidRDefault="00FF3FAA" w:rsidP="00984BBF"/>
    <w:p w:rsidR="00FF3FAA" w:rsidRDefault="00D868EE" w:rsidP="00984BBF">
      <w:r>
        <w:lastRenderedPageBreak/>
        <w:t xml:space="preserve">This example assumes that federated servers had been created named </w:t>
      </w:r>
      <w:r>
        <w:rPr>
          <w:noProof/>
        </w:rPr>
        <w:t xml:space="preserve">“server_main”, “server_east” and “server_west” </w:t>
      </w:r>
      <w:r>
        <w:t xml:space="preserve">and that all remote tables are named “sales”. Note also that in this example, the column </w:t>
      </w:r>
      <w:r w:rsidRPr="009611DA">
        <w:rPr>
          <w:i/>
        </w:rPr>
        <w:t>id</w:t>
      </w:r>
      <w:r>
        <w:t xml:space="preserve"> is no more a key.</w:t>
      </w:r>
    </w:p>
    <w:p w:rsidR="00D600D0" w:rsidRDefault="00D600D0" w:rsidP="00D600D0">
      <w:pPr>
        <w:pStyle w:val="Titre2"/>
      </w:pPr>
      <w:bookmarkStart w:id="664" w:name="_Toc508720861"/>
      <w:r>
        <w:t>Current Partition Limitations</w:t>
      </w:r>
      <w:bookmarkEnd w:id="664"/>
    </w:p>
    <w:p w:rsidR="004045CC" w:rsidRDefault="004045CC" w:rsidP="004045CC">
      <w:r>
        <w:t>Partition names are limited to 64 characters.</w:t>
      </w:r>
    </w:p>
    <w:p w:rsidR="004045CC" w:rsidRPr="004045CC" w:rsidRDefault="004045CC" w:rsidP="004045CC"/>
    <w:p w:rsidR="00D600D0" w:rsidRDefault="007E6701" w:rsidP="00984BBF">
      <w:r>
        <w:t>Because the partition engine was written before some other engines were added to MariaDB, the way it works is sometime incompatible with these engines, in particular with CONNECT.</w:t>
      </w:r>
    </w:p>
    <w:p w:rsidR="007E6701" w:rsidRDefault="007E6701" w:rsidP="00984BBF"/>
    <w:p w:rsidR="007E6701" w:rsidRDefault="007E6701" w:rsidP="007E6701">
      <w:pPr>
        <w:pStyle w:val="Titre4"/>
      </w:pPr>
      <w:r>
        <w:t>Update statement</w:t>
      </w:r>
    </w:p>
    <w:p w:rsidR="007E6701" w:rsidRDefault="007E6701" w:rsidP="00984BBF">
      <w:r>
        <w:t xml:space="preserve">With the sample tables above, </w:t>
      </w:r>
      <w:r w:rsidR="00F47BEF">
        <w:t>you c</w:t>
      </w:r>
      <w:r>
        <w:t xml:space="preserve">an </w:t>
      </w:r>
      <w:r w:rsidR="00F47BEF">
        <w:t xml:space="preserve">do </w:t>
      </w:r>
      <w:r>
        <w:t>update statement</w:t>
      </w:r>
      <w:r w:rsidR="00F47BEF">
        <w:t>s</w:t>
      </w:r>
      <w:r>
        <w:t xml:space="preserve"> such as:</w:t>
      </w:r>
    </w:p>
    <w:p w:rsidR="007E6701" w:rsidRDefault="007E6701" w:rsidP="00984BBF"/>
    <w:p w:rsidR="007E6701" w:rsidRPr="00F47BEF" w:rsidRDefault="007E6701" w:rsidP="007E6701">
      <w:pPr>
        <w:pStyle w:val="CodeExample0"/>
      </w:pPr>
      <w:r w:rsidRPr="00F47BEF">
        <w:rPr>
          <w:color w:val="FF0000"/>
        </w:rPr>
        <w:t>update</w:t>
      </w:r>
      <w:r w:rsidRPr="00F47BEF">
        <w:t xml:space="preserve"> t2 </w:t>
      </w:r>
      <w:r w:rsidRPr="00F47BEF">
        <w:rPr>
          <w:color w:val="0000FF"/>
        </w:rPr>
        <w:t>set</w:t>
      </w:r>
      <w:r w:rsidRPr="00F47BEF">
        <w:t xml:space="preserve"> msg = </w:t>
      </w:r>
      <w:r w:rsidRPr="00F47BEF">
        <w:rPr>
          <w:color w:val="008080"/>
        </w:rPr>
        <w:t>'quatre'</w:t>
      </w:r>
      <w:r w:rsidRPr="00F47BEF">
        <w:t xml:space="preserve"> </w:t>
      </w:r>
      <w:r w:rsidRPr="00F47BEF">
        <w:rPr>
          <w:color w:val="0000FF"/>
        </w:rPr>
        <w:t>where</w:t>
      </w:r>
      <w:r w:rsidRPr="00F47BEF">
        <w:t xml:space="preserve"> id = </w:t>
      </w:r>
      <w:r w:rsidRPr="00F47BEF">
        <w:rPr>
          <w:color w:val="800000"/>
        </w:rPr>
        <w:t>4</w:t>
      </w:r>
      <w:r w:rsidRPr="00F47BEF">
        <w:t>;</w:t>
      </w:r>
    </w:p>
    <w:p w:rsidR="007E6701" w:rsidRDefault="007E6701" w:rsidP="00984BBF"/>
    <w:p w:rsidR="007E6701" w:rsidRDefault="00F47BEF" w:rsidP="00984BBF">
      <w:r>
        <w:t xml:space="preserve">It </w:t>
      </w:r>
      <w:r w:rsidR="007E6701">
        <w:t>works perfectly and is accepted</w:t>
      </w:r>
      <w:r w:rsidR="00C6594F">
        <w:t xml:space="preserve"> by CONNECT</w:t>
      </w:r>
      <w:r w:rsidR="007E6701">
        <w:t>. However</w:t>
      </w:r>
      <w:r>
        <w:t>,</w:t>
      </w:r>
      <w:r w:rsidR="007E6701">
        <w:t xml:space="preserve"> </w:t>
      </w:r>
      <w:r w:rsidR="00C6594F">
        <w:t xml:space="preserve">let us consider </w:t>
      </w:r>
      <w:r w:rsidR="007E6701">
        <w:t>the statement:</w:t>
      </w:r>
    </w:p>
    <w:p w:rsidR="007E6701" w:rsidRDefault="007E6701" w:rsidP="00984BBF"/>
    <w:p w:rsidR="007E6701" w:rsidRPr="00F47BEF" w:rsidRDefault="007E6701" w:rsidP="007E6701">
      <w:pPr>
        <w:pStyle w:val="CodeExample0"/>
      </w:pPr>
      <w:r w:rsidRPr="00F47BEF">
        <w:rPr>
          <w:color w:val="FF0000"/>
        </w:rPr>
        <w:t>update</w:t>
      </w:r>
      <w:r w:rsidRPr="00F47BEF">
        <w:t xml:space="preserve"> t2 </w:t>
      </w:r>
      <w:r w:rsidRPr="00F47BEF">
        <w:rPr>
          <w:color w:val="0000FF"/>
        </w:rPr>
        <w:t>set</w:t>
      </w:r>
      <w:r w:rsidRPr="00F47BEF">
        <w:t xml:space="preserve"> id = </w:t>
      </w:r>
      <w:r w:rsidRPr="00F47BEF">
        <w:rPr>
          <w:color w:val="800000"/>
        </w:rPr>
        <w:t>41</w:t>
      </w:r>
      <w:r w:rsidRPr="00F47BEF">
        <w:t xml:space="preserve"> </w:t>
      </w:r>
      <w:r w:rsidRPr="00F47BEF">
        <w:rPr>
          <w:color w:val="0000FF"/>
        </w:rPr>
        <w:t>where</w:t>
      </w:r>
      <w:r w:rsidRPr="00F47BEF">
        <w:t xml:space="preserve"> msg = </w:t>
      </w:r>
      <w:r w:rsidRPr="00F47BEF">
        <w:rPr>
          <w:color w:val="008080"/>
        </w:rPr>
        <w:t>'four'</w:t>
      </w:r>
      <w:r w:rsidRPr="00F47BEF">
        <w:t>;</w:t>
      </w:r>
    </w:p>
    <w:p w:rsidR="007E6701" w:rsidRDefault="007E6701" w:rsidP="00984BBF"/>
    <w:p w:rsidR="007E6701" w:rsidRDefault="00C6594F" w:rsidP="00984BBF">
      <w:r>
        <w:t xml:space="preserve">This statement </w:t>
      </w:r>
      <w:r w:rsidR="007E6701">
        <w:t xml:space="preserve">is not accepted by CONNECT. The reason is that the column </w:t>
      </w:r>
      <w:r w:rsidR="007E6701" w:rsidRPr="00C6594F">
        <w:rPr>
          <w:i/>
        </w:rPr>
        <w:t>id</w:t>
      </w:r>
      <w:r w:rsidR="007E6701">
        <w:t xml:space="preserve"> being part of the partition function</w:t>
      </w:r>
      <w:r>
        <w:t xml:space="preserve">, changing its value may require the modified row to be moved to another partition. The way it is done by the partition engine is to delete the old row and to re-insert the new modified one. However, this is done in a way that </w:t>
      </w:r>
      <w:r w:rsidR="00F47BEF">
        <w:t xml:space="preserve">is </w:t>
      </w:r>
      <w:r>
        <w:t xml:space="preserve">not currently compatible with CONNECT (remember that CONNECT supports </w:t>
      </w:r>
      <w:r w:rsidRPr="00C6594F">
        <w:rPr>
          <w:smallCaps/>
        </w:rPr>
        <w:t>update</w:t>
      </w:r>
      <w:r>
        <w:t xml:space="preserve"> in a specific way</w:t>
      </w:r>
      <w:r w:rsidR="009611DA">
        <w:t xml:space="preserve"> </w:t>
      </w:r>
      <w:r w:rsidR="00B755C6">
        <w:t>for</w:t>
      </w:r>
      <w:r>
        <w:t xml:space="preserve"> the table type MYSQL)</w:t>
      </w:r>
    </w:p>
    <w:p w:rsidR="00C6594F" w:rsidRDefault="00C6594F" w:rsidP="00984BBF"/>
    <w:p w:rsidR="00C6594F" w:rsidRDefault="00C6594F" w:rsidP="00984BBF">
      <w:r>
        <w:t>This limitation could be temporary. Meanwhile the workaround is to manually do what is done above,</w:t>
      </w:r>
    </w:p>
    <w:p w:rsidR="00C6594F" w:rsidRDefault="00C6594F" w:rsidP="00984BBF">
      <w:r>
        <w:t>Deleting the row to modify and inserting the modified row:</w:t>
      </w:r>
    </w:p>
    <w:p w:rsidR="00C6594F" w:rsidRDefault="00C6594F" w:rsidP="00984BBF"/>
    <w:p w:rsidR="00C6594F" w:rsidRPr="00F47BEF" w:rsidRDefault="00C6594F" w:rsidP="00F47BEF">
      <w:pPr>
        <w:pStyle w:val="CodeExample0"/>
      </w:pPr>
      <w:r w:rsidRPr="00F47BEF">
        <w:rPr>
          <w:color w:val="FF0000"/>
        </w:rPr>
        <w:t>delete</w:t>
      </w:r>
      <w:r w:rsidRPr="00F47BEF">
        <w:t xml:space="preserve"> </w:t>
      </w:r>
      <w:r w:rsidRPr="00F47BEF">
        <w:rPr>
          <w:color w:val="0000FF"/>
        </w:rPr>
        <w:t>from</w:t>
      </w:r>
      <w:r w:rsidRPr="00F47BEF">
        <w:t xml:space="preserve"> t2 </w:t>
      </w:r>
      <w:r w:rsidRPr="00F47BEF">
        <w:rPr>
          <w:color w:val="0000FF"/>
        </w:rPr>
        <w:t>where</w:t>
      </w:r>
      <w:r w:rsidRPr="00F47BEF">
        <w:t xml:space="preserve"> id = </w:t>
      </w:r>
      <w:r w:rsidRPr="00F47BEF">
        <w:rPr>
          <w:color w:val="800000"/>
        </w:rPr>
        <w:t>4</w:t>
      </w:r>
      <w:r w:rsidRPr="00F47BEF">
        <w:t>;</w:t>
      </w:r>
    </w:p>
    <w:p w:rsidR="00C6594F" w:rsidRPr="00F47BEF" w:rsidRDefault="00C6594F" w:rsidP="00F47BEF">
      <w:pPr>
        <w:pStyle w:val="CodeExample0"/>
      </w:pPr>
      <w:r w:rsidRPr="00F47BEF">
        <w:rPr>
          <w:color w:val="FF0000"/>
        </w:rPr>
        <w:t>insert</w:t>
      </w:r>
      <w:r w:rsidRPr="00F47BEF">
        <w:t xml:space="preserve"> </w:t>
      </w:r>
      <w:r w:rsidRPr="00F47BEF">
        <w:rPr>
          <w:color w:val="0000FF"/>
        </w:rPr>
        <w:t>into</w:t>
      </w:r>
      <w:r w:rsidRPr="00F47BEF">
        <w:t xml:space="preserve"> t2 </w:t>
      </w:r>
      <w:r w:rsidRPr="00F47BEF">
        <w:rPr>
          <w:color w:val="0000FF"/>
        </w:rPr>
        <w:t>values</w:t>
      </w:r>
      <w:r w:rsidRPr="00F47BEF">
        <w:t>(</w:t>
      </w:r>
      <w:r w:rsidRPr="00F47BEF">
        <w:rPr>
          <w:color w:val="800000"/>
        </w:rPr>
        <w:t>41</w:t>
      </w:r>
      <w:r w:rsidRPr="00F47BEF">
        <w:t xml:space="preserve">, </w:t>
      </w:r>
      <w:r w:rsidRPr="00F47BEF">
        <w:rPr>
          <w:color w:val="008080"/>
        </w:rPr>
        <w:t>'four'</w:t>
      </w:r>
      <w:r w:rsidRPr="00F47BEF">
        <w:t>);</w:t>
      </w:r>
    </w:p>
    <w:p w:rsidR="00C6594F" w:rsidRDefault="00C6594F" w:rsidP="00984BBF"/>
    <w:p w:rsidR="00F47BEF" w:rsidRDefault="00F47BEF" w:rsidP="00F47BEF">
      <w:pPr>
        <w:pStyle w:val="Titre4"/>
      </w:pPr>
      <w:r>
        <w:t>Alter Table statement</w:t>
      </w:r>
    </w:p>
    <w:p w:rsidR="00F47BEF" w:rsidRDefault="00E60AA7" w:rsidP="00984BBF">
      <w:r>
        <w:t xml:space="preserve">For all CONNECT outward tables, the </w:t>
      </w:r>
      <w:r w:rsidRPr="00E60AA7">
        <w:rPr>
          <w:smallCaps/>
        </w:rPr>
        <w:t>alter table</w:t>
      </w:r>
      <w:r>
        <w:t xml:space="preserve"> statement does not make any change in the table data</w:t>
      </w:r>
      <w:r w:rsidR="00DE330F">
        <w:t xml:space="preserve">. This is why </w:t>
      </w:r>
      <w:r w:rsidR="00DE330F" w:rsidRPr="00DE330F">
        <w:rPr>
          <w:smallCaps/>
        </w:rPr>
        <w:t>alter table</w:t>
      </w:r>
      <w:r w:rsidR="00DE330F">
        <w:t xml:space="preserve"> should not be used to modify the partition definition, except of course to correct a wrong definition. Note that using </w:t>
      </w:r>
      <w:r w:rsidR="00DE330F" w:rsidRPr="00DE330F">
        <w:rPr>
          <w:smallCaps/>
        </w:rPr>
        <w:t>alter table</w:t>
      </w:r>
      <w:r w:rsidR="00DE330F">
        <w:t xml:space="preserve"> to create a partition table in two steps because column options would be lost is valid as it applies to a table that is not yet partitioned.</w:t>
      </w:r>
    </w:p>
    <w:p w:rsidR="00DE330F" w:rsidRDefault="00DE330F" w:rsidP="00984BBF"/>
    <w:p w:rsidR="009611DA" w:rsidRDefault="00DE330F" w:rsidP="00984BBF">
      <w:r>
        <w:t>As we have seen, it is also safe to us</w:t>
      </w:r>
      <w:r w:rsidR="009611DA">
        <w:t>e it to create or drop indexes. Otherwise, a</w:t>
      </w:r>
      <w:r w:rsidR="00383DC1">
        <w:t xml:space="preserve"> simple rule of thumb is to avoid altering a table definition and better drop and re-create a table whose definition must be modified. Just remember that for outward CONNECT tables, dropping a table does not erase the data and that creating it does not modify existing data.</w:t>
      </w:r>
    </w:p>
    <w:p w:rsidR="001C2900" w:rsidRDefault="001C2900" w:rsidP="00984BBF"/>
    <w:p w:rsidR="001C2900" w:rsidRDefault="001C2900" w:rsidP="001C2900">
      <w:pPr>
        <w:pStyle w:val="Titre4"/>
      </w:pPr>
      <w:r>
        <w:t>Rowid special column</w:t>
      </w:r>
    </w:p>
    <w:p w:rsidR="001C2900" w:rsidRDefault="001C2900" w:rsidP="00984BBF">
      <w:r>
        <w:t xml:space="preserve">Each partition being handled separately as one table, the </w:t>
      </w:r>
      <w:r w:rsidRPr="001C2900">
        <w:rPr>
          <w:smallCaps/>
        </w:rPr>
        <w:t>rowid</w:t>
      </w:r>
      <w:r>
        <w:t xml:space="preserve"> special column returns the rank of the row in its partition, not in the whole table. This means that for partition tables </w:t>
      </w:r>
      <w:r w:rsidRPr="001C2900">
        <w:rPr>
          <w:smallCaps/>
        </w:rPr>
        <w:t>rowid</w:t>
      </w:r>
      <w:r>
        <w:t xml:space="preserve"> and </w:t>
      </w:r>
      <w:r w:rsidRPr="001C2900">
        <w:rPr>
          <w:smallCaps/>
        </w:rPr>
        <w:t>rownum</w:t>
      </w:r>
      <w:r w:rsidRPr="001C2900">
        <w:t xml:space="preserve"> are equivalent</w:t>
      </w:r>
      <w:r>
        <w:t xml:space="preserve">. </w:t>
      </w:r>
    </w:p>
    <w:p w:rsidR="00A65766" w:rsidRPr="007C5EB6" w:rsidRDefault="00A65766" w:rsidP="00BC27E1">
      <w:pPr>
        <w:pStyle w:val="Titre1"/>
      </w:pPr>
      <w:bookmarkStart w:id="665" w:name="_Toc508720862"/>
      <w:r w:rsidRPr="007C5EB6">
        <w:lastRenderedPageBreak/>
        <w:t>Using CONNECT</w:t>
      </w:r>
      <w:bookmarkEnd w:id="665"/>
    </w:p>
    <w:p w:rsidR="00A65766" w:rsidRDefault="00A65766" w:rsidP="00A65766">
      <w:pPr>
        <w:pStyle w:val="Corpsdetexte3"/>
      </w:pPr>
      <w:r>
        <w:t>The main characteristic of CONNECT is to enable accessing data scattered on a machine as if it was a centralized database</w:t>
      </w:r>
      <w:r w:rsidR="003543F5">
        <w:fldChar w:fldCharType="begin"/>
      </w:r>
      <w:r w:rsidR="003543F5">
        <w:instrText xml:space="preserve"> XE "database" </w:instrText>
      </w:r>
      <w:r w:rsidR="003543F5">
        <w:fldChar w:fldCharType="end"/>
      </w:r>
      <w:r>
        <w:t xml:space="preserve">. This, and the fact that </w:t>
      </w:r>
      <w:r w:rsidR="001D3607">
        <w:t xml:space="preserve">file </w:t>
      </w:r>
      <w:r>
        <w:t>locking is not used by connect (data files are open and closed for each query) makes CONNECT very useful for importing or exporting data into or from a MariaDB database and also for all types of Business Intelligence applications. However, it is not suited for transactional applications.</w:t>
      </w:r>
    </w:p>
    <w:p w:rsidR="00A65766" w:rsidRDefault="00A65766" w:rsidP="00A65766">
      <w:pPr>
        <w:pStyle w:val="Corpsdetexte3"/>
      </w:pPr>
    </w:p>
    <w:p w:rsidR="00A65766" w:rsidRDefault="00A65766" w:rsidP="00A65766">
      <w:pPr>
        <w:pStyle w:val="Corpsdetexte3"/>
      </w:pPr>
      <w:r>
        <w:t>For instance, the index</w:t>
      </w:r>
      <w:r w:rsidR="00374F31">
        <w:fldChar w:fldCharType="begin"/>
      </w:r>
      <w:r w:rsidR="00374F31">
        <w:instrText xml:space="preserve"> XE "index" </w:instrText>
      </w:r>
      <w:r w:rsidR="00374F31">
        <w:fldChar w:fldCharType="end"/>
      </w:r>
      <w:r>
        <w:t xml:space="preserve"> type used by CONNECT is closer to bitmap indexing</w:t>
      </w:r>
      <w:r w:rsidR="00374F31">
        <w:fldChar w:fldCharType="begin"/>
      </w:r>
      <w:r w:rsidR="00374F31">
        <w:instrText xml:space="preserve"> XE "indexing" </w:instrText>
      </w:r>
      <w:r w:rsidR="00374F31">
        <w:fldChar w:fldCharType="end"/>
      </w:r>
      <w:r>
        <w:t xml:space="preserve"> than to B-trees. It is very fast for retrieving result but not when updating is done. In fact, even if only one indexed value is modified in a big table, the index is entirely remade (yet this being four to five times faster than for a b-tree index). But normally in Business Intelligence applications, files are not modified so often.</w:t>
      </w:r>
    </w:p>
    <w:p w:rsidR="00A65766" w:rsidRDefault="00A65766" w:rsidP="00A65766">
      <w:pPr>
        <w:pStyle w:val="Corpsdetexte3"/>
      </w:pPr>
    </w:p>
    <w:p w:rsidR="00A65766" w:rsidRDefault="00A65766" w:rsidP="00A65766">
      <w:pPr>
        <w:pStyle w:val="Corpsdetexte3"/>
      </w:pPr>
      <w:r>
        <w:t>If you are using CONNECT to analyze files that can be modified by an external process, the indexes</w:t>
      </w:r>
      <w:r w:rsidR="00374F31">
        <w:fldChar w:fldCharType="begin"/>
      </w:r>
      <w:r w:rsidR="00374F31">
        <w:instrText xml:space="preserve"> XE "indexes" </w:instrText>
      </w:r>
      <w:r w:rsidR="00374F31">
        <w:fldChar w:fldCharType="end"/>
      </w:r>
      <w:r>
        <w:t xml:space="preserve"> are of course not modified by it and become outdated. Use the OPTIMIZE TABLE command to update them before using the tables based on them.</w:t>
      </w:r>
    </w:p>
    <w:p w:rsidR="00A65766" w:rsidRDefault="00A65766" w:rsidP="00A65766">
      <w:pPr>
        <w:pStyle w:val="Corpsdetexte3"/>
      </w:pPr>
    </w:p>
    <w:p w:rsidR="00A65766" w:rsidRDefault="00A65766" w:rsidP="00A65766">
      <w:pPr>
        <w:pStyle w:val="Corpsdetexte3"/>
      </w:pPr>
      <w:r>
        <w:t>This means also that CONNECT is not designed to be used by centralized servers, which are mostly used for transactions and often must run a long time without human intervening.</w:t>
      </w:r>
    </w:p>
    <w:p w:rsidR="00A65766" w:rsidRDefault="004909B1" w:rsidP="004909B1">
      <w:pPr>
        <w:pStyle w:val="Titre3"/>
      </w:pPr>
      <w:bookmarkStart w:id="666" w:name="_Toc508720863"/>
      <w:r>
        <w:t>Performance</w:t>
      </w:r>
      <w:bookmarkEnd w:id="666"/>
    </w:p>
    <w:p w:rsidR="00A65766" w:rsidRDefault="00A65766" w:rsidP="00A65766">
      <w:pPr>
        <w:pStyle w:val="Corpsdetexte3"/>
      </w:pPr>
      <w:r>
        <w:t>Performances vary a great deal depending on the table type. For instance, ODBC</w:t>
      </w:r>
      <w:r w:rsidR="00374F31">
        <w:fldChar w:fldCharType="begin"/>
      </w:r>
      <w:r w:rsidR="00374F31">
        <w:instrText xml:space="preserve"> XE "</w:instrText>
      </w:r>
      <w:r w:rsidR="00374F31" w:rsidRPr="007040F6">
        <w:rPr>
          <w:noProof/>
        </w:rPr>
        <w:instrText>Table Types: ODBC Table</w:instrText>
      </w:r>
      <w:r w:rsidR="00374F31">
        <w:rPr>
          <w:noProof/>
        </w:rPr>
        <w:instrText>"</w:instrText>
      </w:r>
      <w:r w:rsidR="00374F31">
        <w:instrText xml:space="preserve"> </w:instrText>
      </w:r>
      <w:r w:rsidR="00374F31">
        <w:fldChar w:fldCharType="end"/>
      </w:r>
      <w:r>
        <w:t xml:space="preserve"> tables are only retrieved as fast as the other DBMS can do. If you have a lot of queries to execute, the best way to optimize your work can be sometime to translate the data from one type to another. </w:t>
      </w:r>
      <w:r w:rsidR="00B755C6">
        <w:t>Fortunately,</w:t>
      </w:r>
      <w:r>
        <w:t xml:space="preserve"> this is very simple with CONNECT. Fixed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like FIX</w:t>
      </w:r>
      <w:r w:rsidR="00374F31">
        <w:fldChar w:fldCharType="begin"/>
      </w:r>
      <w:r w:rsidR="00374F31">
        <w:instrText xml:space="preserve"> XE "</w:instrText>
      </w:r>
      <w:r w:rsidR="00374F31" w:rsidRPr="007040F6">
        <w:rPr>
          <w:noProof/>
        </w:rPr>
        <w:instrText>Table Types: FIX Fixed length text file</w:instrText>
      </w:r>
      <w:r w:rsidR="00374F31">
        <w:rPr>
          <w:noProof/>
        </w:rPr>
        <w:instrText>"</w:instrText>
      </w:r>
      <w:r w:rsidR="00374F31">
        <w:instrText xml:space="preserve"> </w:instrText>
      </w:r>
      <w:r w:rsidR="00374F31">
        <w:fldChar w:fldCharType="end"/>
      </w:r>
      <w:r>
        <w:t>, 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xml:space="preserve"> or 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t xml:space="preserve"> tables can be created from slower ones by commands such as:</w:t>
      </w:r>
    </w:p>
    <w:p w:rsidR="00A65766" w:rsidRDefault="00A65766" w:rsidP="00A65766">
      <w:pPr>
        <w:pStyle w:val="Corpsdetexte3"/>
      </w:pPr>
    </w:p>
    <w:p w:rsidR="00A65766" w:rsidRDefault="00A65766" w:rsidP="00A65766">
      <w:pPr>
        <w:pStyle w:val="CodeExample0"/>
      </w:pPr>
      <w:r>
        <w:rPr>
          <w:color w:val="FF0000"/>
        </w:rPr>
        <w:t>Create</w:t>
      </w:r>
      <w:r>
        <w:t xml:space="preserve"> </w:t>
      </w:r>
      <w:r>
        <w:rPr>
          <w:color w:val="0000FF"/>
        </w:rPr>
        <w:t>table</w:t>
      </w:r>
      <w:r>
        <w:t xml:space="preserve"> </w:t>
      </w:r>
      <w:r>
        <w:rPr>
          <w:i/>
          <w:iCs/>
        </w:rPr>
        <w:t>fastable</w:t>
      </w:r>
      <w:r>
        <w:t xml:space="preserve"> </w:t>
      </w:r>
      <w:r>
        <w:rPr>
          <w:i/>
          <w:iCs/>
        </w:rPr>
        <w:t>table_specs</w:t>
      </w:r>
      <w:r>
        <w:t xml:space="preserve"> </w:t>
      </w:r>
      <w:r>
        <w:rPr>
          <w:color w:val="0000FF"/>
        </w:rPr>
        <w:t>select</w:t>
      </w:r>
      <w:r>
        <w:t xml:space="preserve"> * </w:t>
      </w:r>
      <w:r>
        <w:rPr>
          <w:color w:val="0000FF"/>
        </w:rPr>
        <w:t>from</w:t>
      </w:r>
      <w:r>
        <w:t xml:space="preserve"> </w:t>
      </w:r>
      <w:r>
        <w:rPr>
          <w:i/>
          <w:iCs/>
        </w:rPr>
        <w:t>slowtable</w:t>
      </w:r>
      <w:r>
        <w:t>;</w:t>
      </w:r>
    </w:p>
    <w:p w:rsidR="00A65766" w:rsidRDefault="00A65766" w:rsidP="00A65766">
      <w:pPr>
        <w:pStyle w:val="Corpsdetexte3"/>
      </w:pPr>
    </w:p>
    <w:p w:rsidR="00A65766" w:rsidRDefault="008005A8" w:rsidP="00A65766">
      <w:pPr>
        <w:pStyle w:val="Corpsdetexte3"/>
      </w:pPr>
      <w:r>
        <w:t xml:space="preserve">FIX and BIN are often the better choice because the I/O functions are done on blocks of </w:t>
      </w:r>
      <w:r w:rsidRPr="008005A8">
        <w:rPr>
          <w:smallCaps/>
        </w:rPr>
        <w:t>block_size</w:t>
      </w:r>
      <w:r>
        <w:t xml:space="preserve"> rows. </w:t>
      </w:r>
      <w:r w:rsidR="00A65766">
        <w:t>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rsidR="00A65766">
        <w:t xml:space="preserve"> tables</w:t>
      </w:r>
      <w:r>
        <w:t xml:space="preserve"> can be</w:t>
      </w:r>
      <w:r w:rsidR="00A65766">
        <w:t xml:space="preserve"> very efficient for tables having many columns only a few being used in each query. </w:t>
      </w:r>
      <w:r>
        <w:t>Furthermore</w:t>
      </w:r>
      <w:r w:rsidR="00A65766">
        <w:t>, for tables of reasonable size, the MAPPED</w:t>
      </w:r>
      <w:r w:rsidR="00374F31">
        <w:fldChar w:fldCharType="begin"/>
      </w:r>
      <w:r w:rsidR="00374F31">
        <w:instrText xml:space="preserve"> XE "</w:instrText>
      </w:r>
      <w:r w:rsidR="00374F31" w:rsidRPr="007040F6">
        <w:rPr>
          <w:noProof/>
        </w:rPr>
        <w:instrText>Table Options:</w:instrText>
      </w:r>
      <w:r w:rsidR="00374F31" w:rsidRPr="007040F6">
        <w:rPr>
          <w:bCs/>
          <w:noProof/>
        </w:rPr>
        <w:instrText xml:space="preserve"> MAPPED</w:instrText>
      </w:r>
      <w:r w:rsidR="00374F31" w:rsidRPr="007040F6">
        <w:rPr>
          <w:noProof/>
        </w:rPr>
        <w:instrText xml:space="preserve"> </w:instrText>
      </w:r>
      <w:r w:rsidR="00374F31">
        <w:rPr>
          <w:noProof/>
        </w:rPr>
        <w:instrText>Using</w:instrText>
      </w:r>
      <w:r w:rsidR="00374F31" w:rsidRPr="007040F6">
        <w:rPr>
          <w:noProof/>
        </w:rPr>
        <w:instrText xml:space="preserve"> file</w:instrText>
      </w:r>
      <w:r w:rsidR="00374F31">
        <w:rPr>
          <w:noProof/>
        </w:rPr>
        <w:instrText xml:space="preserve"> mapping"</w:instrText>
      </w:r>
      <w:r w:rsidR="00374F31">
        <w:instrText xml:space="preserve"> </w:instrText>
      </w:r>
      <w:r w:rsidR="00374F31">
        <w:fldChar w:fldCharType="end"/>
      </w:r>
      <w:r w:rsidR="00A65766">
        <w:t xml:space="preserve"> option can </w:t>
      </w:r>
      <w:r>
        <w:t xml:space="preserve">very </w:t>
      </w:r>
      <w:r w:rsidR="00A65766">
        <w:t>often speed up many queries.</w:t>
      </w:r>
    </w:p>
    <w:p w:rsidR="004909B1" w:rsidRDefault="00B15976" w:rsidP="004909B1">
      <w:pPr>
        <w:pStyle w:val="Titre3"/>
      </w:pPr>
      <w:bookmarkStart w:id="667" w:name="_Toc508720864"/>
      <w:r>
        <w:t>Create</w:t>
      </w:r>
      <w:r w:rsidR="004909B1">
        <w:t xml:space="preserve"> Table statement</w:t>
      </w:r>
      <w:bookmarkEnd w:id="667"/>
    </w:p>
    <w:p w:rsidR="004909B1" w:rsidRDefault="004909B1" w:rsidP="004909B1">
      <w:r>
        <w:t xml:space="preserve">Be aware of the two broad </w:t>
      </w:r>
      <w:r w:rsidR="00B15976">
        <w:t>kinds</w:t>
      </w:r>
      <w:r>
        <w:t xml:space="preserve"> of </w:t>
      </w:r>
      <w:r w:rsidR="00B15976" w:rsidRPr="00B15976">
        <w:rPr>
          <w:smallCaps/>
        </w:rPr>
        <w:t>connect</w:t>
      </w:r>
      <w:r w:rsidR="00B15976">
        <w:t xml:space="preserve"> </w:t>
      </w:r>
      <w:r>
        <w:t>tables:</w:t>
      </w:r>
    </w:p>
    <w:p w:rsidR="004909B1" w:rsidRDefault="004909B1" w:rsidP="004909B1"/>
    <w:p w:rsidR="004909B1" w:rsidRDefault="004909B1" w:rsidP="00B15976">
      <w:pPr>
        <w:ind w:left="851" w:hanging="851"/>
      </w:pPr>
      <w:r w:rsidRPr="00B15976">
        <w:rPr>
          <w:b/>
        </w:rPr>
        <w:t>Inward</w:t>
      </w:r>
      <w:r>
        <w:tab/>
      </w:r>
      <w:r w:rsidR="00B15976">
        <w:t>They are table whose file name is not specified at create. An empty file will be given a default name (</w:t>
      </w:r>
      <w:r w:rsidR="00B15976" w:rsidRPr="00B15976">
        <w:rPr>
          <w:i/>
          <w:noProof/>
        </w:rPr>
        <w:t>tabname.tabtype</w:t>
      </w:r>
      <w:r w:rsidR="00B15976">
        <w:t xml:space="preserve">) and will be populated like for other engines. They do not require the </w:t>
      </w:r>
      <w:r w:rsidR="00B15976" w:rsidRPr="00B15976">
        <w:rPr>
          <w:smallCaps/>
        </w:rPr>
        <w:t>file</w:t>
      </w:r>
      <w:r w:rsidR="00B15976">
        <w:t xml:space="preserve"> privilege and can be used for testing purpose.</w:t>
      </w:r>
    </w:p>
    <w:p w:rsidR="00B15976" w:rsidRDefault="00B15976" w:rsidP="00B15976">
      <w:pPr>
        <w:ind w:left="851" w:hanging="851"/>
      </w:pPr>
    </w:p>
    <w:p w:rsidR="00B15976" w:rsidRDefault="00B15976" w:rsidP="00B15976">
      <w:pPr>
        <w:ind w:left="851" w:hanging="851"/>
      </w:pPr>
      <w:r w:rsidRPr="00B15976">
        <w:rPr>
          <w:b/>
        </w:rPr>
        <w:t>Outward</w:t>
      </w:r>
      <w:r>
        <w:tab/>
        <w:t xml:space="preserve">They are all other </w:t>
      </w:r>
      <w:r w:rsidRPr="00B15976">
        <w:rPr>
          <w:smallCaps/>
        </w:rPr>
        <w:t>connect</w:t>
      </w:r>
      <w:r>
        <w:t xml:space="preserve"> tables and access external data sources or files. They are the true useful tables but require the </w:t>
      </w:r>
      <w:r w:rsidRPr="008005A8">
        <w:rPr>
          <w:smallCaps/>
        </w:rPr>
        <w:t>file</w:t>
      </w:r>
      <w:r>
        <w:t xml:space="preserve"> privilege.</w:t>
      </w:r>
    </w:p>
    <w:p w:rsidR="00B15976" w:rsidRDefault="00B15976" w:rsidP="00B15976">
      <w:pPr>
        <w:pStyle w:val="Titre3"/>
      </w:pPr>
      <w:bookmarkStart w:id="668" w:name="_Toc508720865"/>
      <w:r>
        <w:t>Drop Table statement</w:t>
      </w:r>
      <w:bookmarkEnd w:id="668"/>
    </w:p>
    <w:p w:rsidR="00B15976" w:rsidRPr="00B15976" w:rsidRDefault="00354A0A" w:rsidP="00354A0A">
      <w:r>
        <w:t>For outward tables, the Drop Table statement just removes the table definition but does not erase the table data. However, dropping an inward table also erase the table data as well.</w:t>
      </w:r>
    </w:p>
    <w:p w:rsidR="00A65766" w:rsidRDefault="004909B1" w:rsidP="004909B1">
      <w:pPr>
        <w:pStyle w:val="Titre3"/>
        <w:rPr>
          <w:noProof/>
        </w:rPr>
      </w:pPr>
      <w:bookmarkStart w:id="669" w:name="_Toc508720866"/>
      <w:r>
        <w:rPr>
          <w:noProof/>
        </w:rPr>
        <w:t>AlterTable statement</w:t>
      </w:r>
      <w:bookmarkEnd w:id="669"/>
    </w:p>
    <w:p w:rsidR="00A65766" w:rsidRDefault="00A65766" w:rsidP="00A65766">
      <w:pPr>
        <w:pStyle w:val="Corpsdetexte3"/>
      </w:pPr>
      <w:r>
        <w:t xml:space="preserve">Be careful using the </w:t>
      </w:r>
      <w:r>
        <w:rPr>
          <w:smallCaps/>
        </w:rPr>
        <w:t>alter table</w:t>
      </w:r>
      <w:r>
        <w:t xml:space="preserve"> statement</w:t>
      </w:r>
      <w:r w:rsidR="002E265D">
        <w:t xml:space="preserve"> with outward tables</w:t>
      </w:r>
      <w:r>
        <w:t xml:space="preserve">. Currently the data compatibility is not tested and the modified definition can become incompatible with the data. </w:t>
      </w:r>
      <w:r w:rsidR="004909B1">
        <w:t>In particular, Alter modifies the table definition only but does not modify the table data. Consequently,</w:t>
      </w:r>
      <w:r>
        <w:t xml:space="preserve"> the table type should not be modified this way, except to correct an incorrect definition. </w:t>
      </w:r>
      <w:r w:rsidR="00B755C6">
        <w:t>Also,</w:t>
      </w:r>
      <w:r>
        <w:t xml:space="preserve"> adding, dropping or modifying columns may be wrong because the default offset</w:t>
      </w:r>
      <w:r w:rsidR="00374F31">
        <w:fldChar w:fldCharType="begin"/>
      </w:r>
      <w:r w:rsidR="00374F31">
        <w:instrText xml:space="preserve"> XE "offset" </w:instrText>
      </w:r>
      <w:r w:rsidR="00374F31">
        <w:fldChar w:fldCharType="end"/>
      </w:r>
      <w:r>
        <w:t xml:space="preserve"> values (when not explicitly given by the </w:t>
      </w:r>
      <w:r>
        <w:rPr>
          <w:smallCaps/>
        </w:rPr>
        <w:t>flag</w:t>
      </w:r>
      <w:r w:rsidR="00374F31">
        <w:rPr>
          <w:smallCaps/>
        </w:rPr>
        <w:fldChar w:fldCharType="begin"/>
      </w:r>
      <w:r w:rsidR="00374F31">
        <w:rPr>
          <w:smallCaps/>
        </w:rPr>
        <w:instrText xml:space="preserve"> XE "</w:instrText>
      </w:r>
      <w:r w:rsidR="00374F31">
        <w:rPr>
          <w:noProof/>
        </w:rPr>
        <w:instrText>flag"</w:instrText>
      </w:r>
      <w:r w:rsidR="00374F31">
        <w:rPr>
          <w:smallCaps/>
        </w:rPr>
        <w:instrText xml:space="preserve"> </w:instrText>
      </w:r>
      <w:r w:rsidR="00374F31">
        <w:rPr>
          <w:smallCaps/>
        </w:rPr>
        <w:fldChar w:fldCharType="end"/>
      </w:r>
      <w:r>
        <w:t xml:space="preserve"> option) may be wrong when recompiled with missing columns.</w:t>
      </w:r>
    </w:p>
    <w:p w:rsidR="00A65766" w:rsidRDefault="00A65766" w:rsidP="00A65766">
      <w:pPr>
        <w:pStyle w:val="Corpsdetexte3"/>
      </w:pPr>
    </w:p>
    <w:p w:rsidR="00A65766" w:rsidRDefault="00A65766" w:rsidP="00A65766">
      <w:pPr>
        <w:pStyle w:val="Corpsdetexte3"/>
      </w:pPr>
      <w:r>
        <w:t xml:space="preserve">Safe use of </w:t>
      </w:r>
      <w:r>
        <w:rPr>
          <w:smallCaps/>
        </w:rPr>
        <w:t>alter</w:t>
      </w:r>
      <w:r>
        <w:t xml:space="preserve"> is for indexing</w:t>
      </w:r>
      <w:r w:rsidR="00374F31">
        <w:fldChar w:fldCharType="begin"/>
      </w:r>
      <w:r w:rsidR="00374F31">
        <w:instrText xml:space="preserve"> XE "indexing" </w:instrText>
      </w:r>
      <w:r w:rsidR="00374F31">
        <w:fldChar w:fldCharType="end"/>
      </w:r>
      <w:r>
        <w:t xml:space="preserve">, as we have seen earlier, and to change options such as </w:t>
      </w:r>
      <w:r>
        <w:rPr>
          <w:smallCaps/>
        </w:rPr>
        <w:t>mapped</w:t>
      </w:r>
      <w:r>
        <w:t xml:space="preserve"> or </w:t>
      </w:r>
      <w:r>
        <w:rPr>
          <w:smallCaps/>
        </w:rPr>
        <w:t>huge</w:t>
      </w:r>
      <w:r>
        <w:t xml:space="preserve"> those do not impact the data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but just the way the data file is accessed. Modifying the </w:t>
      </w:r>
      <w:r>
        <w:rPr>
          <w:smallCaps/>
        </w:rPr>
        <w:lastRenderedPageBreak/>
        <w:t>block_size</w:t>
      </w:r>
      <w:r>
        <w:t xml:space="preserve"> option is all right with FIX</w:t>
      </w:r>
      <w:r w:rsidR="00374F31">
        <w:fldChar w:fldCharType="begin"/>
      </w:r>
      <w:r w:rsidR="00374F31">
        <w:instrText xml:space="preserve"> XE "</w:instrText>
      </w:r>
      <w:r w:rsidR="00374F31" w:rsidRPr="007040F6">
        <w:rPr>
          <w:noProof/>
        </w:rPr>
        <w:instrText>Table Types: FIX Fixed length text file</w:instrText>
      </w:r>
      <w:r w:rsidR="00374F31">
        <w:rPr>
          <w:noProof/>
        </w:rPr>
        <w:instrText>"</w:instrText>
      </w:r>
      <w:r w:rsidR="00374F31">
        <w:instrText xml:space="preserve"> </w:instrText>
      </w:r>
      <w:r w:rsidR="00374F31">
        <w:fldChar w:fldCharType="end"/>
      </w:r>
      <w:r>
        <w:t>, BIN</w:t>
      </w:r>
      <w:r w:rsidR="00374F31">
        <w:fldChar w:fldCharType="begin"/>
      </w:r>
      <w:r w:rsidR="00374F31">
        <w:instrText xml:space="preserve"> XE "</w:instrText>
      </w:r>
      <w:r w:rsidR="00374F31" w:rsidRPr="007040F6">
        <w:rPr>
          <w:noProof/>
        </w:rPr>
        <w:instrText>Table Types: BIN Binary files</w:instrText>
      </w:r>
      <w:r w:rsidR="00374F31">
        <w:rPr>
          <w:noProof/>
        </w:rPr>
        <w:instrText>"</w:instrText>
      </w:r>
      <w:r w:rsidR="00374F31">
        <w:instrText xml:space="preserve"> </w:instrText>
      </w:r>
      <w:r w:rsidR="00374F31">
        <w:fldChar w:fldCharType="end"/>
      </w:r>
      <w:r>
        <w:t>, DBF</w:t>
      </w:r>
      <w:r w:rsidR="00374F31">
        <w:fldChar w:fldCharType="begin"/>
      </w:r>
      <w:r w:rsidR="00374F31">
        <w:instrText xml:space="preserve"> XE "</w:instrText>
      </w:r>
      <w:r w:rsidR="00374F31" w:rsidRPr="007040F6">
        <w:rPr>
          <w:noProof/>
        </w:rPr>
        <w:instrText>Table Types: DBF dBASE files</w:instrText>
      </w:r>
      <w:r w:rsidR="00374F31">
        <w:rPr>
          <w:noProof/>
        </w:rPr>
        <w:instrText>"</w:instrText>
      </w:r>
      <w:r w:rsidR="00374F31">
        <w:instrText xml:space="preserve"> </w:instrText>
      </w:r>
      <w:r w:rsidR="00374F31">
        <w:fldChar w:fldCharType="end"/>
      </w:r>
      <w:r>
        <w:t>, split VEC</w:t>
      </w:r>
      <w:r w:rsidR="00374F31">
        <w:fldChar w:fldCharType="begin"/>
      </w:r>
      <w:r w:rsidR="00374F31">
        <w:instrText xml:space="preserve"> XE "</w:instrText>
      </w:r>
      <w:r w:rsidR="00374F31" w:rsidRPr="007040F6">
        <w:rPr>
          <w:noProof/>
        </w:rPr>
        <w:instrText>Table Types: VEC Vector files</w:instrText>
      </w:r>
      <w:r w:rsidR="00374F31">
        <w:rPr>
          <w:noProof/>
        </w:rPr>
        <w:instrText>"</w:instrText>
      </w:r>
      <w:r w:rsidR="00374F31">
        <w:instrText xml:space="preserve"> </w:instrText>
      </w:r>
      <w:r w:rsidR="00374F31">
        <w:fldChar w:fldCharType="end"/>
      </w:r>
      <w:r>
        <w:t xml:space="preserve"> tables; however it is unsafe for VEC tables that are not split (only one data file) because at their creation the estimate size has been made a multiple</w:t>
      </w:r>
      <w:r w:rsidR="00374F31">
        <w:fldChar w:fldCharType="begin"/>
      </w:r>
      <w:r w:rsidR="00374F31">
        <w:instrText xml:space="preserve"> XE "</w:instrText>
      </w:r>
      <w:r w:rsidR="00374F31">
        <w:rPr>
          <w:noProof/>
        </w:rPr>
        <w:instrText>multiple"</w:instrText>
      </w:r>
      <w:r w:rsidR="00374F31">
        <w:instrText xml:space="preserve"> </w:instrText>
      </w:r>
      <w:r w:rsidR="00374F31">
        <w:fldChar w:fldCharType="end"/>
      </w:r>
      <w:r>
        <w:t xml:space="preserve"> of the block size. This can cause errors if this estimate is not a multiple of the new value of the block size.</w:t>
      </w:r>
    </w:p>
    <w:p w:rsidR="004909B1" w:rsidRDefault="004909B1" w:rsidP="00A65766">
      <w:pPr>
        <w:pStyle w:val="Corpsdetexte3"/>
      </w:pPr>
    </w:p>
    <w:p w:rsidR="004909B1" w:rsidRDefault="004909B1" w:rsidP="00A65766">
      <w:pPr>
        <w:pStyle w:val="Corpsdetexte3"/>
      </w:pPr>
      <w:r>
        <w:t>In all cases, it is safer to drop and re-create the table (outward tables) or to make another one from the table that must be modified.</w:t>
      </w:r>
      <w:r w:rsidR="00530B7E">
        <w:t xml:space="preserve"> This is as fast as altering the table because table data is not modified.</w:t>
      </w:r>
    </w:p>
    <w:p w:rsidR="00A40EF4" w:rsidRDefault="00A40EF4" w:rsidP="00A40EF4">
      <w:pPr>
        <w:pStyle w:val="Titre3"/>
      </w:pPr>
      <w:bookmarkStart w:id="670" w:name="_Toc508720867"/>
      <w:r>
        <w:t>Update and Delete for file tables</w:t>
      </w:r>
      <w:bookmarkEnd w:id="670"/>
    </w:p>
    <w:p w:rsidR="00A40EF4" w:rsidRDefault="00393C48" w:rsidP="00A40EF4">
      <w:r>
        <w:t>CONNECT can execute these commands following two different algorithms:</w:t>
      </w:r>
    </w:p>
    <w:p w:rsidR="00393C48" w:rsidRDefault="00393C48" w:rsidP="00A40EF4"/>
    <w:p w:rsidR="00393C48" w:rsidRDefault="009B2C9A" w:rsidP="00506A63">
      <w:pPr>
        <w:pStyle w:val="Paragraphedeliste"/>
        <w:numPr>
          <w:ilvl w:val="0"/>
          <w:numId w:val="33"/>
        </w:numPr>
      </w:pPr>
      <w:r>
        <w:t>It can do it i</w:t>
      </w:r>
      <w:r w:rsidR="00393C48">
        <w:t xml:space="preserve">n place, directly modifying rows (update) or moving rows (delete) within the table file. This is a fast way to do it </w:t>
      </w:r>
      <w:r w:rsidR="00F80AAF">
        <w:t>when</w:t>
      </w:r>
      <w:r w:rsidR="00393C48">
        <w:t xml:space="preserve"> indexing is used.</w:t>
      </w:r>
    </w:p>
    <w:p w:rsidR="00393C48" w:rsidRDefault="009B2C9A" w:rsidP="00506A63">
      <w:pPr>
        <w:pStyle w:val="Paragraphedeliste"/>
        <w:numPr>
          <w:ilvl w:val="0"/>
          <w:numId w:val="33"/>
        </w:numPr>
      </w:pPr>
      <w:r>
        <w:t>It can do it u</w:t>
      </w:r>
      <w:r w:rsidR="00393C48">
        <w:t>sing a temporary file to make the changes. This is required when updating variable record length tables and is more secure</w:t>
      </w:r>
      <w:r>
        <w:t xml:space="preserve"> in all cases.</w:t>
      </w:r>
    </w:p>
    <w:p w:rsidR="009B2C9A" w:rsidRDefault="009B2C9A" w:rsidP="00A40EF4"/>
    <w:p w:rsidR="009B2C9A" w:rsidRDefault="009B2C9A" w:rsidP="00A40EF4">
      <w:r>
        <w:t xml:space="preserve">The choice between these algorithms depends on the </w:t>
      </w:r>
      <w:r w:rsidR="006B54CA">
        <w:t>session</w:t>
      </w:r>
      <w:r>
        <w:t xml:space="preserve"> variable </w:t>
      </w:r>
      <w:r w:rsidRPr="009B2C9A">
        <w:rPr>
          <w:b/>
        </w:rPr>
        <w:t>connect_use_tempfile</w:t>
      </w:r>
      <w:r>
        <w:t xml:space="preserve">. This is an enum </w:t>
      </w:r>
      <w:r w:rsidR="006B54CA">
        <w:t>session</w:t>
      </w:r>
      <w:r>
        <w:t xml:space="preserve"> variable that can be given the values:</w:t>
      </w:r>
    </w:p>
    <w:p w:rsidR="009B2C9A" w:rsidRDefault="009B2C9A" w:rsidP="00A40EF4"/>
    <w:tbl>
      <w:tblPr>
        <w:tblW w:w="836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916"/>
        <w:gridCol w:w="7448"/>
      </w:tblGrid>
      <w:tr w:rsidR="00546C4B" w:rsidRPr="00546C4B" w:rsidTr="00DA4FC7">
        <w:tc>
          <w:tcPr>
            <w:tcW w:w="0" w:type="auto"/>
            <w:shd w:val="clear" w:color="auto" w:fill="FFFF66"/>
          </w:tcPr>
          <w:p w:rsidR="00546C4B" w:rsidRPr="00546C4B" w:rsidRDefault="00546C4B" w:rsidP="00BB5ECB">
            <w:pPr>
              <w:rPr>
                <w:b/>
              </w:rPr>
            </w:pPr>
            <w:r w:rsidRPr="00546C4B">
              <w:rPr>
                <w:b/>
              </w:rPr>
              <w:t>Value</w:t>
            </w:r>
          </w:p>
        </w:tc>
        <w:tc>
          <w:tcPr>
            <w:tcW w:w="7448" w:type="dxa"/>
            <w:shd w:val="clear" w:color="auto" w:fill="FFFF66"/>
          </w:tcPr>
          <w:p w:rsidR="00546C4B" w:rsidRPr="00546C4B" w:rsidRDefault="00546C4B" w:rsidP="00BB5ECB">
            <w:pPr>
              <w:rPr>
                <w:b/>
              </w:rPr>
            </w:pPr>
            <w:r w:rsidRPr="00546C4B">
              <w:rPr>
                <w:b/>
              </w:rPr>
              <w:t>Description</w:t>
            </w:r>
          </w:p>
        </w:tc>
      </w:tr>
      <w:tr w:rsidR="00546C4B" w:rsidRPr="00546C4B" w:rsidTr="00DA4FC7">
        <w:tc>
          <w:tcPr>
            <w:tcW w:w="0" w:type="auto"/>
          </w:tcPr>
          <w:p w:rsidR="00546C4B" w:rsidRPr="00546C4B" w:rsidRDefault="00546C4B" w:rsidP="00BB5ECB">
            <w:pPr>
              <w:rPr>
                <w:b/>
              </w:rPr>
            </w:pPr>
            <w:r w:rsidRPr="00546C4B">
              <w:rPr>
                <w:b/>
              </w:rPr>
              <w:t>NO</w:t>
            </w:r>
          </w:p>
        </w:tc>
        <w:tc>
          <w:tcPr>
            <w:tcW w:w="7448" w:type="dxa"/>
          </w:tcPr>
          <w:p w:rsidR="00546C4B" w:rsidRPr="00546C4B" w:rsidRDefault="00546C4B" w:rsidP="00BB5ECB">
            <w:r w:rsidRPr="00546C4B">
              <w:t>The first algorithm is always used. Because it can cause errors when updating variable record length tables, this value should be set only for testing.</w:t>
            </w:r>
          </w:p>
        </w:tc>
      </w:tr>
      <w:tr w:rsidR="00546C4B" w:rsidRPr="00546C4B" w:rsidTr="00DA4FC7">
        <w:tc>
          <w:tcPr>
            <w:tcW w:w="0" w:type="auto"/>
          </w:tcPr>
          <w:p w:rsidR="00546C4B" w:rsidRPr="00546C4B" w:rsidRDefault="00546C4B" w:rsidP="00BB5ECB">
            <w:pPr>
              <w:rPr>
                <w:b/>
              </w:rPr>
            </w:pPr>
            <w:r w:rsidRPr="00546C4B">
              <w:rPr>
                <w:b/>
              </w:rPr>
              <w:t>AUTO</w:t>
            </w:r>
          </w:p>
        </w:tc>
        <w:tc>
          <w:tcPr>
            <w:tcW w:w="7448" w:type="dxa"/>
          </w:tcPr>
          <w:p w:rsidR="00546C4B" w:rsidRPr="00546C4B" w:rsidRDefault="00546C4B" w:rsidP="00BB5ECB">
            <w:r w:rsidRPr="00546C4B">
              <w:t>This is the default value. It leaves CONNECT choose the algorithm to use. Currently it is equivalent to NO except when updating variable record length tables (DOS, CSV or FMT)</w:t>
            </w:r>
            <w:r w:rsidR="00DA4FC7">
              <w:t xml:space="preserve"> with file mapping forced to OFF.</w:t>
            </w:r>
          </w:p>
        </w:tc>
      </w:tr>
      <w:tr w:rsidR="00546C4B" w:rsidRPr="00546C4B" w:rsidTr="00DA4FC7">
        <w:tc>
          <w:tcPr>
            <w:tcW w:w="0" w:type="auto"/>
          </w:tcPr>
          <w:p w:rsidR="00546C4B" w:rsidRPr="00546C4B" w:rsidRDefault="00546C4B" w:rsidP="00BB5ECB">
            <w:pPr>
              <w:rPr>
                <w:b/>
              </w:rPr>
            </w:pPr>
            <w:r w:rsidRPr="00546C4B">
              <w:rPr>
                <w:b/>
              </w:rPr>
              <w:t>YES</w:t>
            </w:r>
          </w:p>
        </w:tc>
        <w:tc>
          <w:tcPr>
            <w:tcW w:w="7448" w:type="dxa"/>
          </w:tcPr>
          <w:p w:rsidR="00546C4B" w:rsidRPr="00546C4B" w:rsidRDefault="00546C4B" w:rsidP="00DA4FC7">
            <w:r w:rsidRPr="00546C4B">
              <w:t>Using a temporary file is chosen with some exceptions that are: when file mapping is ON, for VEC tables and when deleting from DBF tables (soft delete)</w:t>
            </w:r>
            <w:r w:rsidR="00DA4FC7">
              <w:t xml:space="preserve"> For variable record length tables, file mapping is forced to OFF.</w:t>
            </w:r>
          </w:p>
        </w:tc>
      </w:tr>
      <w:tr w:rsidR="00546C4B" w:rsidRPr="00546C4B" w:rsidTr="00DA4FC7">
        <w:tc>
          <w:tcPr>
            <w:tcW w:w="0" w:type="auto"/>
          </w:tcPr>
          <w:p w:rsidR="00546C4B" w:rsidRPr="00546C4B" w:rsidRDefault="00546C4B" w:rsidP="00BB5ECB">
            <w:pPr>
              <w:rPr>
                <w:b/>
              </w:rPr>
            </w:pPr>
            <w:r w:rsidRPr="00546C4B">
              <w:rPr>
                <w:b/>
              </w:rPr>
              <w:t>FORCE</w:t>
            </w:r>
          </w:p>
        </w:tc>
        <w:tc>
          <w:tcPr>
            <w:tcW w:w="7448" w:type="dxa"/>
          </w:tcPr>
          <w:p w:rsidR="00546C4B" w:rsidRPr="00546C4B" w:rsidRDefault="00546C4B" w:rsidP="00BB5ECB">
            <w:r w:rsidRPr="00546C4B">
              <w:t>Like YES but forcing file mapping to be OFF</w:t>
            </w:r>
            <w:r w:rsidR="00DA4FC7">
              <w:t xml:space="preserve"> for all table types</w:t>
            </w:r>
            <w:r w:rsidRPr="00546C4B">
              <w:t>.</w:t>
            </w:r>
          </w:p>
        </w:tc>
      </w:tr>
      <w:tr w:rsidR="00546C4B" w:rsidRPr="00546C4B" w:rsidTr="00DA4FC7">
        <w:tc>
          <w:tcPr>
            <w:tcW w:w="0" w:type="auto"/>
          </w:tcPr>
          <w:p w:rsidR="00546C4B" w:rsidRPr="00546C4B" w:rsidRDefault="00546C4B" w:rsidP="00BB5ECB">
            <w:pPr>
              <w:rPr>
                <w:b/>
              </w:rPr>
            </w:pPr>
            <w:r>
              <w:rPr>
                <w:b/>
              </w:rPr>
              <w:t>TEST</w:t>
            </w:r>
          </w:p>
        </w:tc>
        <w:tc>
          <w:tcPr>
            <w:tcW w:w="7448" w:type="dxa"/>
          </w:tcPr>
          <w:p w:rsidR="00546C4B" w:rsidRPr="00546C4B" w:rsidRDefault="00546C4B" w:rsidP="00BB5ECB">
            <w:r>
              <w:t>Reserved for CONNECT development.</w:t>
            </w:r>
          </w:p>
        </w:tc>
      </w:tr>
    </w:tbl>
    <w:p w:rsidR="00546C4B" w:rsidRDefault="00546C4B" w:rsidP="00A40EF4"/>
    <w:p w:rsidR="00546C4B" w:rsidRDefault="00DA4FC7" w:rsidP="00A40EF4">
      <w:r>
        <w:t xml:space="preserve">The default AUTO value favors the best response time. </w:t>
      </w:r>
      <w:r w:rsidR="00950DB9">
        <w:t>Using a temporary file is longer but leaves the table unchanged when the process is interrupted manually or by errors.</w:t>
      </w:r>
    </w:p>
    <w:p w:rsidR="008258C1" w:rsidRDefault="008258C1">
      <w:pPr>
        <w:pStyle w:val="Titre2"/>
        <w:rPr>
          <w:lang w:val="en-GB"/>
        </w:rPr>
      </w:pPr>
      <w:bookmarkStart w:id="671" w:name="_Toc508720868"/>
      <w:r>
        <w:rPr>
          <w:lang w:val="en-GB"/>
        </w:rPr>
        <w:t>Importing file data into MariaDB tables</w:t>
      </w:r>
      <w:bookmarkEnd w:id="671"/>
    </w:p>
    <w:p w:rsidR="008258C1" w:rsidRDefault="008258C1">
      <w:r>
        <w:t>Directly using external (file) data has many advantages, such as to work on “fresh” data produced for instance by cash registers, telephone switches, or scientific apparatus. However, you may want in some case to import external data into your MariaDB database</w:t>
      </w:r>
      <w:r w:rsidR="003543F5">
        <w:fldChar w:fldCharType="begin"/>
      </w:r>
      <w:r w:rsidR="003543F5">
        <w:instrText xml:space="preserve"> XE "database" </w:instrText>
      </w:r>
      <w:r w:rsidR="003543F5">
        <w:fldChar w:fldCharType="end"/>
      </w:r>
      <w:r>
        <w:t xml:space="preserve">. This is extremely simple and flexible using the CONNECT handler. For instance, let us suppose you want to import the data of the </w:t>
      </w:r>
      <w:r>
        <w:rPr>
          <w:i/>
          <w:iCs/>
        </w:rPr>
        <w:t>xsample.xml</w:t>
      </w:r>
      <w:r>
        <w:t xml:space="preserve">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file previously given in example into a </w:t>
      </w:r>
      <w:r w:rsidR="00F80AAF">
        <w:t>MyISAM</w:t>
      </w:r>
      <w:r>
        <w:t xml:space="preserve"> table called </w:t>
      </w:r>
      <w:r>
        <w:rPr>
          <w:i/>
          <w:iCs/>
        </w:rPr>
        <w:t>biblio</w:t>
      </w:r>
      <w:r>
        <w:t xml:space="preserve"> belonging to the </w:t>
      </w:r>
      <w:r>
        <w:rPr>
          <w:i/>
          <w:iCs/>
        </w:rPr>
        <w:t>connect</w:t>
      </w:r>
      <w:r>
        <w:t xml:space="preserve"> database. All you have to do is to create it by:</w:t>
      </w:r>
    </w:p>
    <w:p w:rsidR="008258C1" w:rsidRDefault="008258C1"/>
    <w:p w:rsidR="008258C1" w:rsidRDefault="008258C1">
      <w:pPr>
        <w:pStyle w:val="Codeexample"/>
        <w:rPr>
          <w:sz w:val="22"/>
        </w:rPr>
      </w:pPr>
      <w:r>
        <w:rPr>
          <w:color w:val="FF0000"/>
          <w:sz w:val="22"/>
          <w:lang w:eastAsia="en-US"/>
        </w:rPr>
        <w:t>create</w:t>
      </w:r>
      <w:r>
        <w:rPr>
          <w:sz w:val="22"/>
          <w:lang w:eastAsia="en-US"/>
        </w:rPr>
        <w:t xml:space="preserve"> </w:t>
      </w:r>
      <w:r>
        <w:rPr>
          <w:color w:val="0000FF"/>
          <w:sz w:val="22"/>
          <w:lang w:eastAsia="en-US"/>
        </w:rPr>
        <w:t>table</w:t>
      </w:r>
      <w:r>
        <w:rPr>
          <w:sz w:val="22"/>
          <w:lang w:eastAsia="en-US"/>
        </w:rPr>
        <w:t xml:space="preserve"> biblio engine=myisam select * from xsampall2;</w:t>
      </w:r>
      <w:r>
        <w:rPr>
          <w:sz w:val="22"/>
        </w:rPr>
        <w:t xml:space="preserve"> </w:t>
      </w:r>
    </w:p>
    <w:p w:rsidR="008258C1" w:rsidRDefault="008258C1"/>
    <w:p w:rsidR="008258C1" w:rsidRDefault="008258C1">
      <w:r>
        <w:t xml:space="preserve">This last statement creates the </w:t>
      </w:r>
      <w:r w:rsidR="00F80AAF">
        <w:t>MyISAM</w:t>
      </w:r>
      <w:r>
        <w:t xml:space="preserve"> table and inserts the original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 xml:space="preserve"> data, translated to tabular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xml:space="preserve"> by the </w:t>
      </w:r>
      <w:r>
        <w:rPr>
          <w:i/>
          <w:iCs/>
        </w:rPr>
        <w:t>xsampall2</w:t>
      </w:r>
      <w:r>
        <w:t xml:space="preserve"> CONNECT table, into the MariaDB </w:t>
      </w:r>
      <w:r>
        <w:rPr>
          <w:i/>
          <w:iCs/>
        </w:rPr>
        <w:t xml:space="preserve">biblio </w:t>
      </w:r>
      <w:r>
        <w:t xml:space="preserve">table. Note that further transformation on the data could have been achieved by using a more elaborate Select statement in the Create statement, for instance using filters, alias or applying functions to the data. However, because the Create Table process copies table data, later modifications of the </w:t>
      </w:r>
      <w:r>
        <w:rPr>
          <w:i/>
          <w:iCs/>
        </w:rPr>
        <w:t>xsample.xml</w:t>
      </w:r>
      <w:r>
        <w:t xml:space="preserve"> file will not change the </w:t>
      </w:r>
      <w:r>
        <w:rPr>
          <w:i/>
          <w:iCs/>
        </w:rPr>
        <w:t>biblio</w:t>
      </w:r>
      <w:r>
        <w:t xml:space="preserve"> table and changes to the </w:t>
      </w:r>
      <w:r>
        <w:rPr>
          <w:i/>
          <w:iCs/>
        </w:rPr>
        <w:t>biblio</w:t>
      </w:r>
      <w:r>
        <w:t xml:space="preserve"> table will not modify the </w:t>
      </w:r>
      <w:r>
        <w:rPr>
          <w:i/>
          <w:iCs/>
        </w:rPr>
        <w:t>xsample.xml</w:t>
      </w:r>
      <w:r>
        <w:t xml:space="preserve"> file.</w:t>
      </w:r>
    </w:p>
    <w:p w:rsidR="008258C1" w:rsidRDefault="008258C1"/>
    <w:p w:rsidR="008258C1" w:rsidRDefault="008258C1">
      <w:r>
        <w:t xml:space="preserve">All these can be combined or transformed by further SQL operations. This makes working with CONNECT much more flexible </w:t>
      </w:r>
      <w:r w:rsidR="000C4C48">
        <w:t xml:space="preserve">(but not so fast) </w:t>
      </w:r>
      <w:r>
        <w:t>than just using the LOAD statement.</w:t>
      </w:r>
    </w:p>
    <w:p w:rsidR="008258C1" w:rsidRDefault="008258C1">
      <w:pPr>
        <w:pStyle w:val="Titre2"/>
      </w:pPr>
      <w:bookmarkStart w:id="672" w:name="_Toc508720869"/>
      <w:r>
        <w:lastRenderedPageBreak/>
        <w:t>Exporting data from MariaDB</w:t>
      </w:r>
      <w:bookmarkEnd w:id="672"/>
    </w:p>
    <w:p w:rsidR="008258C1" w:rsidRDefault="008258C1">
      <w:pPr>
        <w:pStyle w:val="Corpsdetexte3"/>
      </w:pPr>
      <w:r>
        <w:t>This is obviously possible with CONNECT</w:t>
      </w:r>
      <w:r w:rsidR="00F80AAF">
        <w:t>,</w:t>
      </w:r>
      <w:r>
        <w:t xml:space="preserve"> in particular for all formats not supported by the standard ‘Into File’ feature of the Select statement. Let us consider the query:</w:t>
      </w:r>
    </w:p>
    <w:p w:rsidR="008258C1" w:rsidRDefault="008258C1">
      <w:pPr>
        <w:pStyle w:val="Corpsdetexte3"/>
      </w:pPr>
    </w:p>
    <w:p w:rsidR="008258C1" w:rsidRDefault="008258C1">
      <w:pPr>
        <w:pStyle w:val="Codeexample"/>
        <w:rPr>
          <w:lang w:eastAsia="en-US"/>
        </w:rPr>
      </w:pPr>
      <w:r>
        <w:rPr>
          <w:color w:val="FF0000"/>
          <w:lang w:eastAsia="en-US"/>
        </w:rPr>
        <w:t>select</w:t>
      </w:r>
      <w:r>
        <w:rPr>
          <w:lang w:eastAsia="en-US"/>
        </w:rPr>
        <w:t xml:space="preserve"> plugin_name handler, plugin_version version, plugin_author</w:t>
      </w:r>
    </w:p>
    <w:p w:rsidR="008258C1" w:rsidRDefault="008258C1">
      <w:pPr>
        <w:pStyle w:val="Codeexample"/>
        <w:rPr>
          <w:lang w:eastAsia="en-US"/>
        </w:rPr>
      </w:pPr>
      <w:r>
        <w:rPr>
          <w:lang w:eastAsia="en-US"/>
        </w:rPr>
        <w:t>author, plugin_description description, plugin_maturity maturity</w:t>
      </w:r>
    </w:p>
    <w:p w:rsidR="008258C1" w:rsidRDefault="008258C1">
      <w:pPr>
        <w:pStyle w:val="Codeexample"/>
      </w:pPr>
      <w:r>
        <w:rPr>
          <w:color w:val="0000FF"/>
          <w:lang w:eastAsia="en-US"/>
        </w:rPr>
        <w:t>from</w:t>
      </w:r>
      <w:r>
        <w:rPr>
          <w:lang w:eastAsia="en-US"/>
        </w:rPr>
        <w:t xml:space="preserve"> information_schema.plugins </w:t>
      </w:r>
      <w:r>
        <w:rPr>
          <w:color w:val="0000FF"/>
          <w:lang w:eastAsia="en-US"/>
        </w:rPr>
        <w:t>where</w:t>
      </w:r>
      <w:r>
        <w:rPr>
          <w:lang w:eastAsia="en-US"/>
        </w:rPr>
        <w:t xml:space="preserve"> plugin_type = </w:t>
      </w:r>
      <w:r>
        <w:rPr>
          <w:color w:val="008080"/>
          <w:lang w:eastAsia="en-US"/>
        </w:rPr>
        <w:t>'STORAGE ENGINE'</w:t>
      </w:r>
      <w:r>
        <w:rPr>
          <w:lang w:eastAsia="en-US"/>
        </w:rPr>
        <w:t>;</w:t>
      </w:r>
    </w:p>
    <w:p w:rsidR="008258C1" w:rsidRDefault="008258C1">
      <w:pPr>
        <w:pStyle w:val="Corpsdetexte3"/>
      </w:pPr>
    </w:p>
    <w:p w:rsidR="008258C1" w:rsidRDefault="008258C1">
      <w:pPr>
        <w:pStyle w:val="Corpsdetexte3"/>
      </w:pPr>
      <w:r>
        <w:t xml:space="preserve">Supposing you want to get the result of this query into a file </w:t>
      </w:r>
      <w:r>
        <w:rPr>
          <w:i/>
          <w:iCs/>
        </w:rPr>
        <w:t>handlers.htm</w:t>
      </w:r>
      <w:r>
        <w:t xml:space="preserve"> in XML</w:t>
      </w:r>
      <w:r w:rsidR="00374F31">
        <w:fldChar w:fldCharType="begin"/>
      </w:r>
      <w:r w:rsidR="00374F31">
        <w:instrText xml:space="preserve"> XE "</w:instrText>
      </w:r>
      <w:r w:rsidR="00374F31" w:rsidRPr="007040F6">
        <w:rPr>
          <w:noProof/>
        </w:rPr>
        <w:instrText>Table Types: XML or HTML files</w:instrText>
      </w:r>
      <w:r w:rsidR="00374F31">
        <w:rPr>
          <w:noProof/>
        </w:rPr>
        <w:instrText>"</w:instrText>
      </w:r>
      <w:r w:rsidR="00374F31">
        <w:instrText xml:space="preserve"> </w:instrText>
      </w:r>
      <w:r w:rsidR="00374F31">
        <w:fldChar w:fldCharType="end"/>
      </w:r>
      <w:r>
        <w:t>/HTML</w:t>
      </w:r>
      <w:r w:rsidR="00374F31">
        <w:fldChar w:fldCharType="begin"/>
      </w:r>
      <w:r w:rsidR="00374F31">
        <w:instrText xml:space="preserve"> XE "</w:instrText>
      </w:r>
      <w:r w:rsidR="00374F31">
        <w:rPr>
          <w:noProof/>
        </w:rPr>
        <w:instrText>HTML"</w:instrText>
      </w:r>
      <w:r w:rsidR="00374F31">
        <w:instrText xml:space="preserve"> </w:instrText>
      </w:r>
      <w:r w:rsidR="00374F31">
        <w:fldChar w:fldCharType="end"/>
      </w:r>
      <w:r>
        <w:t xml:space="preserve"> format</w:t>
      </w:r>
      <w:r w:rsidR="00374F31">
        <w:fldChar w:fldCharType="begin"/>
      </w:r>
      <w:r w:rsidR="00374F31">
        <w:instrText xml:space="preserve"> XE "</w:instrText>
      </w:r>
      <w:r w:rsidR="00374F31">
        <w:rPr>
          <w:noProof/>
        </w:rPr>
        <w:instrText>format"</w:instrText>
      </w:r>
      <w:r w:rsidR="00374F31">
        <w:instrText xml:space="preserve"> </w:instrText>
      </w:r>
      <w:r w:rsidR="00374F31">
        <w:fldChar w:fldCharType="end"/>
      </w:r>
      <w:r>
        <w:t>, allowing displaying it on an Internet browser, this is how you can do it:</w:t>
      </w:r>
    </w:p>
    <w:p w:rsidR="008258C1" w:rsidRDefault="008258C1">
      <w:pPr>
        <w:pStyle w:val="Corpsdetexte3"/>
      </w:pPr>
    </w:p>
    <w:p w:rsidR="008258C1" w:rsidRDefault="008258C1">
      <w:pPr>
        <w:pStyle w:val="Corpsdetexte3"/>
      </w:pPr>
      <w:r>
        <w:t>Just create the CONNECT table that will be used to make the file:</w:t>
      </w:r>
    </w:p>
    <w:p w:rsidR="008258C1" w:rsidRDefault="008258C1">
      <w:pPr>
        <w:pStyle w:val="Corpsdetexte3"/>
      </w:pPr>
    </w:p>
    <w:p w:rsidR="008258C1" w:rsidRDefault="008258C1">
      <w:pPr>
        <w:pStyle w:val="Codeexample"/>
      </w:pPr>
      <w:r>
        <w:rPr>
          <w:color w:val="FF0000"/>
        </w:rPr>
        <w:t>create</w:t>
      </w:r>
      <w:r>
        <w:t xml:space="preserve"> </w:t>
      </w:r>
      <w:r>
        <w:rPr>
          <w:color w:val="0000FF"/>
        </w:rPr>
        <w:t>table</w:t>
      </w:r>
      <w:r>
        <w:t xml:space="preserve"> handout </w:t>
      </w:r>
    </w:p>
    <w:p w:rsidR="008258C1" w:rsidRDefault="008258C1">
      <w:pPr>
        <w:pStyle w:val="Codeexample"/>
      </w:pPr>
      <w:r>
        <w:t>engine=</w:t>
      </w:r>
      <w:r>
        <w:rPr>
          <w:color w:val="0000C0"/>
        </w:rPr>
        <w:t>CONNECT</w:t>
      </w:r>
      <w:r>
        <w:t xml:space="preserve"> table_type=</w:t>
      </w:r>
      <w:r>
        <w:rPr>
          <w:color w:val="808000"/>
        </w:rPr>
        <w:t>XML</w:t>
      </w:r>
      <w:r w:rsidR="00374F31">
        <w:rPr>
          <w:color w:val="808000"/>
        </w:rPr>
        <w:fldChar w:fldCharType="begin"/>
      </w:r>
      <w:r w:rsidR="00374F31">
        <w:rPr>
          <w:color w:val="808000"/>
        </w:rPr>
        <w:instrText xml:space="preserve"> XE "</w:instrText>
      </w:r>
      <w:r w:rsidR="00374F31" w:rsidRPr="007040F6">
        <w:instrText>Table Types: XML or HTML files</w:instrText>
      </w:r>
      <w:r w:rsidR="00374F31">
        <w:instrText>"</w:instrText>
      </w:r>
      <w:r w:rsidR="00374F31">
        <w:rPr>
          <w:color w:val="808000"/>
        </w:rPr>
        <w:instrText xml:space="preserve"> </w:instrText>
      </w:r>
      <w:r w:rsidR="00374F31">
        <w:rPr>
          <w:color w:val="808000"/>
        </w:rPr>
        <w:fldChar w:fldCharType="end"/>
      </w:r>
      <w:r>
        <w:t xml:space="preserve"> file_name=</w:t>
      </w:r>
      <w:r>
        <w:rPr>
          <w:color w:val="008080"/>
        </w:rPr>
        <w:t>'handout.htm'</w:t>
      </w:r>
      <w:r>
        <w:t xml:space="preserve"> </w:t>
      </w:r>
      <w:r>
        <w:rPr>
          <w:color w:val="0000C0"/>
        </w:rPr>
        <w:t>header</w:t>
      </w:r>
      <w:r>
        <w:t>=yes</w:t>
      </w:r>
    </w:p>
    <w:p w:rsidR="008258C1" w:rsidRDefault="008258C1">
      <w:pPr>
        <w:pStyle w:val="Codeexample"/>
      </w:pPr>
      <w:r>
        <w:t>option_list</w:t>
      </w:r>
      <w:r w:rsidR="00374F31">
        <w:fldChar w:fldCharType="begin"/>
      </w:r>
      <w:r w:rsidR="00374F31">
        <w:instrText xml:space="preserve"> XE "option_list" </w:instrText>
      </w:r>
      <w:r w:rsidR="00374F31">
        <w:fldChar w:fldCharType="end"/>
      </w:r>
      <w:r>
        <w:t>=</w:t>
      </w:r>
      <w:r>
        <w:rPr>
          <w:color w:val="008080"/>
        </w:rPr>
        <w:t>'name=TABLE,coltype=HTML</w:t>
      </w:r>
      <w:r w:rsidR="00374F31">
        <w:rPr>
          <w:color w:val="008080"/>
        </w:rPr>
        <w:fldChar w:fldCharType="begin"/>
      </w:r>
      <w:r w:rsidR="00374F31">
        <w:rPr>
          <w:color w:val="008080"/>
        </w:rPr>
        <w:instrText xml:space="preserve"> XE "</w:instrText>
      </w:r>
      <w:r w:rsidR="00374F31">
        <w:instrText>HTML"</w:instrText>
      </w:r>
      <w:r w:rsidR="00374F31">
        <w:rPr>
          <w:color w:val="008080"/>
        </w:rPr>
        <w:instrText xml:space="preserve"> </w:instrText>
      </w:r>
      <w:r w:rsidR="00374F31">
        <w:rPr>
          <w:color w:val="008080"/>
        </w:rPr>
        <w:fldChar w:fldCharType="end"/>
      </w:r>
      <w:r>
        <w:rPr>
          <w:color w:val="008080"/>
        </w:rPr>
        <w:t>,attribute=border=1;cellpadding=5,headattr=bgcolor=yellow'</w:t>
      </w:r>
    </w:p>
    <w:p w:rsidR="008258C1" w:rsidRDefault="008258C1">
      <w:pPr>
        <w:pStyle w:val="Codeexample"/>
      </w:pPr>
      <w:r>
        <w:rPr>
          <w:color w:val="0000FF"/>
        </w:rPr>
        <w:t>select</w:t>
      </w:r>
      <w:r>
        <w:t xml:space="preserve"> plugin_name handler, plugin_version version, plugin_author</w:t>
      </w:r>
    </w:p>
    <w:p w:rsidR="008258C1" w:rsidRDefault="008258C1">
      <w:pPr>
        <w:pStyle w:val="Codeexample"/>
      </w:pPr>
      <w:r>
        <w:t>author, plugin_description description, plugin_maturity maturity</w:t>
      </w:r>
    </w:p>
    <w:p w:rsidR="008258C1" w:rsidRDefault="008258C1">
      <w:pPr>
        <w:pStyle w:val="Codeexample"/>
      </w:pPr>
      <w:r>
        <w:rPr>
          <w:color w:val="0000FF"/>
        </w:rPr>
        <w:t>from</w:t>
      </w:r>
      <w:r>
        <w:t xml:space="preserve"> information_schema.plugins </w:t>
      </w:r>
      <w:r>
        <w:rPr>
          <w:color w:val="0000FF"/>
        </w:rPr>
        <w:t>where</w:t>
      </w:r>
      <w:r>
        <w:t xml:space="preserve"> plugin_type = </w:t>
      </w:r>
      <w:r>
        <w:rPr>
          <w:color w:val="008080"/>
        </w:rPr>
        <w:t>'STORAGE ENGINE'</w:t>
      </w:r>
      <w:r>
        <w:t>;</w:t>
      </w:r>
    </w:p>
    <w:p w:rsidR="008258C1" w:rsidRDefault="008258C1">
      <w:pPr>
        <w:pStyle w:val="Corpsdetexte3"/>
      </w:pPr>
    </w:p>
    <w:p w:rsidR="008258C1" w:rsidRDefault="008258C1">
      <w:pPr>
        <w:pStyle w:val="Corpsdetexte"/>
      </w:pPr>
      <w:r>
        <w:t xml:space="preserve">Here the column definition is not given and will come from the Select statement following the Create. The CONNECT options are the same we have seen previously. This will do both actions, creating the matching </w:t>
      </w:r>
      <w:r>
        <w:rPr>
          <w:i/>
          <w:iCs/>
        </w:rPr>
        <w:t>handlers</w:t>
      </w:r>
      <w:r>
        <w:t xml:space="preserve"> CONNECT table and ‘filling’ it with the query result.</w:t>
      </w:r>
    </w:p>
    <w:p w:rsidR="008258C1" w:rsidRDefault="008258C1">
      <w:pPr>
        <w:pStyle w:val="Corpsdetexte"/>
      </w:pPr>
      <w:r>
        <w:rPr>
          <w:b/>
          <w:bCs/>
        </w:rPr>
        <w:t>Note 1</w:t>
      </w:r>
      <w:r>
        <w:t>: This could not be done in only one statement if the table type had required using explicit CONNECT column options. In this case, firstly create the table, and then populate it with an Insert statement.</w:t>
      </w:r>
    </w:p>
    <w:p w:rsidR="008258C1" w:rsidRDefault="008258C1">
      <w:pPr>
        <w:pStyle w:val="Corpsdetexte"/>
      </w:pPr>
      <w:r>
        <w:rPr>
          <w:b/>
          <w:bCs/>
        </w:rPr>
        <w:t>Note 2</w:t>
      </w:r>
      <w:r>
        <w:t>: The source “plugins” table column “description” is a long text column, data type not supported for CONNECT tables. It has been silently internally replaced by varchar(</w:t>
      </w:r>
      <w:r w:rsidR="00260F13" w:rsidRPr="00260F13">
        <w:rPr>
          <w:i/>
        </w:rPr>
        <w:t>n</w:t>
      </w:r>
      <w:r>
        <w:t>)</w:t>
      </w:r>
      <w:r w:rsidR="00260F13">
        <w:t xml:space="preserve">, </w:t>
      </w:r>
      <w:r w:rsidR="00260F13" w:rsidRPr="00260F13">
        <w:rPr>
          <w:i/>
        </w:rPr>
        <w:t>n</w:t>
      </w:r>
      <w:r w:rsidR="00260F13">
        <w:t xml:space="preserve"> being the value of the </w:t>
      </w:r>
      <w:r w:rsidR="00260F13" w:rsidRPr="00260F13">
        <w:rPr>
          <w:i/>
        </w:rPr>
        <w:t>connect_conv_size</w:t>
      </w:r>
      <w:r w:rsidR="00260F13">
        <w:t xml:space="preserve"> global variable.</w:t>
      </w:r>
    </w:p>
    <w:p w:rsidR="002E265D" w:rsidRDefault="002E265D" w:rsidP="002E265D">
      <w:pPr>
        <w:pStyle w:val="Titre2"/>
        <w:rPr>
          <w:lang w:val="en-GB"/>
        </w:rPr>
      </w:pPr>
      <w:bookmarkStart w:id="673" w:name="_Toc508720870"/>
      <w:r>
        <w:rPr>
          <w:lang w:val="en-GB"/>
        </w:rPr>
        <w:t>Condition Pushdown</w:t>
      </w:r>
      <w:bookmarkEnd w:id="673"/>
    </w:p>
    <w:p w:rsidR="008258C1" w:rsidRDefault="008258C1">
      <w:pPr>
        <w:pStyle w:val="Corpsdetexte3"/>
        <w:rPr>
          <w:lang w:val="en-GB"/>
        </w:rPr>
      </w:pPr>
      <w:r>
        <w:rPr>
          <w:lang w:val="en-GB"/>
        </w:rPr>
        <w:t>The ODBC</w:t>
      </w:r>
      <w:r w:rsidR="00374F31">
        <w:rPr>
          <w:lang w:val="en-GB"/>
        </w:rPr>
        <w:fldChar w:fldCharType="begin"/>
      </w:r>
      <w:r w:rsidR="00374F31">
        <w:rPr>
          <w:lang w:val="en-GB"/>
        </w:rPr>
        <w:instrText xml:space="preserve"> XE "</w:instrText>
      </w:r>
      <w:r w:rsidR="00374F31" w:rsidRPr="007040F6">
        <w:rPr>
          <w:noProof/>
        </w:rPr>
        <w:instrText>Table Types: ODBC Table</w:instrText>
      </w:r>
      <w:r w:rsidR="00374F31">
        <w:rPr>
          <w:noProof/>
        </w:rPr>
        <w:instrText>"</w:instrText>
      </w:r>
      <w:r w:rsidR="00374F31">
        <w:rPr>
          <w:lang w:val="en-GB"/>
        </w:rPr>
        <w:instrText xml:space="preserve"> </w:instrText>
      </w:r>
      <w:r w:rsidR="00374F31">
        <w:rPr>
          <w:lang w:val="en-GB"/>
        </w:rPr>
        <w:fldChar w:fldCharType="end"/>
      </w:r>
      <w:r>
        <w:rPr>
          <w:lang w:val="en-GB"/>
        </w:rPr>
        <w:t xml:space="preserve">, </w:t>
      </w:r>
      <w:r w:rsidR="00002B74">
        <w:rPr>
          <w:lang w:val="en-GB"/>
        </w:rPr>
        <w:t xml:space="preserve">JDBC, </w:t>
      </w:r>
      <w:r>
        <w:rPr>
          <w:lang w:val="en-GB"/>
        </w:rPr>
        <w:t>MYSQL</w:t>
      </w:r>
      <w:r w:rsidR="00374F31">
        <w:rPr>
          <w:lang w:val="en-GB"/>
        </w:rPr>
        <w:fldChar w:fldCharType="begin"/>
      </w:r>
      <w:r w:rsidR="00374F31">
        <w:rPr>
          <w:lang w:val="en-GB"/>
        </w:rPr>
        <w:instrText xml:space="preserve"> XE "</w:instrText>
      </w:r>
      <w:r w:rsidR="00374F31" w:rsidRPr="007040F6">
        <w:rPr>
          <w:noProof/>
        </w:rPr>
        <w:instrText>Table Types: MYSQL Table accessed via MySQL API</w:instrText>
      </w:r>
      <w:r w:rsidR="00374F31">
        <w:rPr>
          <w:noProof/>
        </w:rPr>
        <w:instrText>"</w:instrText>
      </w:r>
      <w:r w:rsidR="00374F31">
        <w:rPr>
          <w:lang w:val="en-GB"/>
        </w:rPr>
        <w:instrText xml:space="preserve"> </w:instrText>
      </w:r>
      <w:r w:rsidR="00374F31">
        <w:rPr>
          <w:lang w:val="en-GB"/>
        </w:rPr>
        <w:fldChar w:fldCharType="end"/>
      </w:r>
      <w:r w:rsidR="001B70B9">
        <w:rPr>
          <w:lang w:val="en-GB"/>
        </w:rPr>
        <w:t>, TBL</w:t>
      </w:r>
      <w:r w:rsidR="00374F31">
        <w:rPr>
          <w:lang w:val="en-GB"/>
        </w:rPr>
        <w:fldChar w:fldCharType="begin"/>
      </w:r>
      <w:r w:rsidR="00374F31">
        <w:rPr>
          <w:lang w:val="en-GB"/>
        </w:rPr>
        <w:instrText xml:space="preserve"> XE "</w:instrText>
      </w:r>
      <w:r w:rsidR="00374F31" w:rsidRPr="007040F6">
        <w:rPr>
          <w:noProof/>
        </w:rPr>
        <w:instrText>Table Types: TBL List of CONNECT tables</w:instrText>
      </w:r>
      <w:r w:rsidR="00374F31">
        <w:rPr>
          <w:noProof/>
        </w:rPr>
        <w:instrText>"</w:instrText>
      </w:r>
      <w:r w:rsidR="00374F31">
        <w:rPr>
          <w:lang w:val="en-GB"/>
        </w:rPr>
        <w:instrText xml:space="preserve"> </w:instrText>
      </w:r>
      <w:r w:rsidR="00374F31">
        <w:rPr>
          <w:lang w:val="en-GB"/>
        </w:rPr>
        <w:fldChar w:fldCharType="end"/>
      </w:r>
      <w:r>
        <w:rPr>
          <w:lang w:val="en-GB"/>
        </w:rPr>
        <w:t xml:space="preserve"> and WMI</w:t>
      </w:r>
      <w:r w:rsidR="00374F31">
        <w:rPr>
          <w:lang w:val="en-GB"/>
        </w:rPr>
        <w:fldChar w:fldCharType="begin"/>
      </w:r>
      <w:r w:rsidR="00374F31">
        <w:rPr>
          <w:lang w:val="en-GB"/>
        </w:rPr>
        <w:instrText xml:space="preserve"> XE "</w:instrText>
      </w:r>
      <w:r w:rsidR="00374F31" w:rsidRPr="007040F6">
        <w:rPr>
          <w:noProof/>
        </w:rPr>
        <w:instrText>Table Types: WMI Windows Management Instrumentation</w:instrText>
      </w:r>
      <w:r w:rsidR="00374F31">
        <w:rPr>
          <w:noProof/>
        </w:rPr>
        <w:instrText>"</w:instrText>
      </w:r>
      <w:r w:rsidR="00374F31">
        <w:rPr>
          <w:lang w:val="en-GB"/>
        </w:rPr>
        <w:instrText xml:space="preserve"> </w:instrText>
      </w:r>
      <w:r w:rsidR="00374F31">
        <w:rPr>
          <w:lang w:val="en-GB"/>
        </w:rPr>
        <w:fldChar w:fldCharType="end"/>
      </w:r>
      <w:r>
        <w:rPr>
          <w:lang w:val="en-GB"/>
        </w:rPr>
        <w:t xml:space="preserve"> table types use condition pushdown in order to restrict the number of rows returned by the RDBS source or the WMI component. Since MariaDB 5.5 the engine condition pushdown is OFF by default. It is therefore necessary to set it ON, for instance by:</w:t>
      </w:r>
    </w:p>
    <w:p w:rsidR="008258C1" w:rsidRDefault="008258C1">
      <w:pPr>
        <w:pStyle w:val="Commentaire"/>
        <w:suppressAutoHyphens/>
        <w:rPr>
          <w:lang w:val="en-GB" w:eastAsia="ar-SA"/>
        </w:rPr>
      </w:pPr>
    </w:p>
    <w:p w:rsidR="008258C1" w:rsidRDefault="008258C1">
      <w:pPr>
        <w:pStyle w:val="Codeexample"/>
        <w:rPr>
          <w:lang w:eastAsia="en-US"/>
        </w:rPr>
      </w:pPr>
      <w:r>
        <w:rPr>
          <w:lang w:eastAsia="en-US"/>
        </w:rPr>
        <w:t>set optimizer_switch=</w:t>
      </w:r>
      <w:r>
        <w:rPr>
          <w:color w:val="008080"/>
          <w:lang w:eastAsia="en-US"/>
        </w:rPr>
        <w:t>'engine_condition_pushdown=on'</w:t>
      </w:r>
      <w:r>
        <w:rPr>
          <w:lang w:eastAsia="en-US"/>
        </w:rPr>
        <w:t>;</w:t>
      </w:r>
    </w:p>
    <w:p w:rsidR="008258C1" w:rsidRDefault="008258C1">
      <w:pPr>
        <w:rPr>
          <w:rFonts w:ascii="System" w:hAnsi="System"/>
          <w:b/>
          <w:bCs/>
          <w:lang w:eastAsia="en-US"/>
        </w:rPr>
      </w:pPr>
    </w:p>
    <w:p w:rsidR="008258C1" w:rsidRDefault="00C96274">
      <w:pPr>
        <w:rPr>
          <w:lang w:val="en-GB"/>
        </w:rPr>
      </w:pPr>
      <w:r>
        <w:rPr>
          <w:lang w:val="en-GB"/>
        </w:rPr>
        <w:t>Or start</w:t>
      </w:r>
      <w:r w:rsidR="008258C1">
        <w:rPr>
          <w:lang w:val="en-GB"/>
        </w:rPr>
        <w:t>ing mysqld with this parameter set to ON, for instance:</w:t>
      </w:r>
    </w:p>
    <w:p w:rsidR="008258C1" w:rsidRDefault="008258C1">
      <w:pPr>
        <w:rPr>
          <w:lang w:val="en-GB"/>
        </w:rPr>
      </w:pPr>
    </w:p>
    <w:p w:rsidR="008258C1" w:rsidRDefault="008258C1">
      <w:pPr>
        <w:pStyle w:val="Codeexample"/>
      </w:pPr>
      <w:r>
        <w:t>mysqld --console --engine_condition_pushdown=on</w:t>
      </w:r>
    </w:p>
    <w:p w:rsidR="008258C1" w:rsidRDefault="008258C1">
      <w:pPr>
        <w:pStyle w:val="Commentaire"/>
        <w:suppressAutoHyphens/>
        <w:rPr>
          <w:lang w:val="en-GB" w:eastAsia="ar-SA"/>
        </w:rPr>
      </w:pPr>
    </w:p>
    <w:p w:rsidR="008258C1" w:rsidRDefault="008258C1">
      <w:pPr>
        <w:rPr>
          <w:lang w:val="en-GB"/>
        </w:rPr>
      </w:pPr>
      <w:r>
        <w:rPr>
          <w:b/>
          <w:bCs/>
          <w:lang w:val="en-GB"/>
        </w:rPr>
        <w:t>Note</w:t>
      </w:r>
      <w:r w:rsidR="000B1214">
        <w:rPr>
          <w:b/>
          <w:bCs/>
          <w:lang w:val="en-GB"/>
        </w:rPr>
        <w:t xml:space="preserve"> 1</w:t>
      </w:r>
      <w:r>
        <w:rPr>
          <w:lang w:val="en-GB"/>
        </w:rPr>
        <w:t>: specifying –console is important to have some error messages from CONNECT printed because MariaDB does not always retrieve them.</w:t>
      </w:r>
    </w:p>
    <w:p w:rsidR="000B1214" w:rsidRDefault="000B1214">
      <w:pPr>
        <w:rPr>
          <w:lang w:val="en-GB"/>
        </w:rPr>
      </w:pPr>
    </w:p>
    <w:p w:rsidR="000B1214" w:rsidRDefault="000B1214">
      <w:pPr>
        <w:rPr>
          <w:lang w:val="en-GB"/>
        </w:rPr>
      </w:pPr>
      <w:r w:rsidRPr="000B1214">
        <w:rPr>
          <w:b/>
          <w:lang w:val="en-GB"/>
        </w:rPr>
        <w:t>Note 2</w:t>
      </w:r>
      <w:r>
        <w:rPr>
          <w:lang w:val="en-GB"/>
        </w:rPr>
        <w:t xml:space="preserve">: since MariaDB 10.0.4, the </w:t>
      </w:r>
      <w:r w:rsidRPr="000B1214">
        <w:rPr>
          <w:smallCaps/>
          <w:lang w:val="en-GB"/>
        </w:rPr>
        <w:t>condition_pushdown</w:t>
      </w:r>
      <w:r>
        <w:rPr>
          <w:lang w:val="en-GB"/>
        </w:rPr>
        <w:t xml:space="preserve"> argument is no more accepted. However, it is no more needed because CONNECT uses </w:t>
      </w:r>
      <w:r w:rsidR="003058DC">
        <w:rPr>
          <w:lang w:val="en-GB"/>
        </w:rPr>
        <w:t>condition pushdown</w:t>
      </w:r>
      <w:r>
        <w:rPr>
          <w:lang w:val="en-GB"/>
        </w:rPr>
        <w:t xml:space="preserve"> unconditionally.</w:t>
      </w:r>
    </w:p>
    <w:p w:rsidR="008258C1" w:rsidRDefault="008258C1">
      <w:pPr>
        <w:pStyle w:val="Titre2"/>
      </w:pPr>
      <w:bookmarkStart w:id="674" w:name="_Toc508720871"/>
      <w:r>
        <w:t>Current Status of the CONNECT Handler</w:t>
      </w:r>
      <w:bookmarkEnd w:id="674"/>
    </w:p>
    <w:p w:rsidR="008258C1" w:rsidRDefault="00502CA0">
      <w:pPr>
        <w:pStyle w:val="Corpsdetexte3"/>
      </w:pPr>
      <w:r>
        <w:t xml:space="preserve">The current CONNECT handler is a </w:t>
      </w:r>
      <w:r w:rsidR="005F0987">
        <w:t xml:space="preserve">GA </w:t>
      </w:r>
      <w:r>
        <w:t>version.</w:t>
      </w:r>
      <w:r w:rsidR="008258C1">
        <w:t xml:space="preserve"> </w:t>
      </w:r>
      <w:r>
        <w:t>It was written</w:t>
      </w:r>
      <w:r w:rsidR="008258C1">
        <w:t xml:space="preserve"> starting both from an aborted project written for MySQL in 2004 and from the “DBCONNECT” program. </w:t>
      </w:r>
      <w:r>
        <w:t>It was tested on</w:t>
      </w:r>
      <w:r w:rsidR="008258C1">
        <w:t xml:space="preserve"> all the examples described in this </w:t>
      </w:r>
      <w:proofErr w:type="gramStart"/>
      <w:r w:rsidR="008258C1">
        <w:t xml:space="preserve">document, </w:t>
      </w:r>
      <w:r>
        <w:t>and</w:t>
      </w:r>
      <w:proofErr w:type="gramEnd"/>
      <w:r>
        <w:t xml:space="preserve"> is distributed with a set of </w:t>
      </w:r>
      <w:r w:rsidR="005F0987">
        <w:t xml:space="preserve">53 </w:t>
      </w:r>
      <w:r>
        <w:t>test cases.</w:t>
      </w:r>
      <w:r w:rsidR="008258C1">
        <w:t xml:space="preserve"> Here is a not limited list of </w:t>
      </w:r>
      <w:r>
        <w:t>future developments</w:t>
      </w:r>
      <w:r w:rsidR="008258C1">
        <w:t>:</w:t>
      </w:r>
    </w:p>
    <w:p w:rsidR="008258C1" w:rsidRDefault="008258C1"/>
    <w:p w:rsidR="008258C1" w:rsidRDefault="009D72F8" w:rsidP="008258C1">
      <w:pPr>
        <w:numPr>
          <w:ilvl w:val="0"/>
          <w:numId w:val="7"/>
        </w:numPr>
      </w:pPr>
      <w:r>
        <w:t>Adding more table types.</w:t>
      </w:r>
    </w:p>
    <w:p w:rsidR="008249A3" w:rsidRDefault="008249A3" w:rsidP="008258C1">
      <w:pPr>
        <w:numPr>
          <w:ilvl w:val="0"/>
          <w:numId w:val="7"/>
        </w:numPr>
      </w:pPr>
      <w:r>
        <w:t xml:space="preserve">Make </w:t>
      </w:r>
      <w:r w:rsidR="00502CA0">
        <w:t>more</w:t>
      </w:r>
      <w:r>
        <w:t xml:space="preserve"> tests files (</w:t>
      </w:r>
      <w:r w:rsidR="00B841FC">
        <w:t xml:space="preserve">53 </w:t>
      </w:r>
      <w:r>
        <w:t>are already made)</w:t>
      </w:r>
    </w:p>
    <w:p w:rsidR="00502CA0" w:rsidRDefault="00502CA0" w:rsidP="008258C1">
      <w:pPr>
        <w:numPr>
          <w:ilvl w:val="0"/>
          <w:numId w:val="7"/>
        </w:numPr>
      </w:pPr>
      <w:r w:rsidRPr="005F0987">
        <w:rPr>
          <w:strike/>
        </w:rPr>
        <w:t>Supporting parallel execution of TBL</w:t>
      </w:r>
      <w:r w:rsidR="003543F5" w:rsidRPr="005F0987">
        <w:rPr>
          <w:strike/>
        </w:rPr>
        <w:fldChar w:fldCharType="begin"/>
      </w:r>
      <w:r w:rsidR="003543F5" w:rsidRPr="005F0987">
        <w:rPr>
          <w:strike/>
        </w:rPr>
        <w:instrText xml:space="preserve"> XE "</w:instrText>
      </w:r>
      <w:r w:rsidR="003543F5" w:rsidRPr="005F0987">
        <w:rPr>
          <w:strike/>
          <w:noProof/>
        </w:rPr>
        <w:instrText>Table Types: TBL List of CONNECT tables"</w:instrText>
      </w:r>
      <w:r w:rsidR="003543F5" w:rsidRPr="005F0987">
        <w:rPr>
          <w:strike/>
        </w:rPr>
        <w:instrText xml:space="preserve"> </w:instrText>
      </w:r>
      <w:r w:rsidR="003543F5" w:rsidRPr="005F0987">
        <w:rPr>
          <w:strike/>
        </w:rPr>
        <w:fldChar w:fldCharType="end"/>
      </w:r>
      <w:r w:rsidRPr="005F0987">
        <w:rPr>
          <w:strike/>
        </w:rPr>
        <w:t xml:space="preserve"> sub-tables when executed on different servers</w:t>
      </w:r>
      <w:r w:rsidR="005F0987">
        <w:t>.</w:t>
      </w:r>
    </w:p>
    <w:p w:rsidR="00B26C67" w:rsidRDefault="00B26C67" w:rsidP="008258C1">
      <w:pPr>
        <w:numPr>
          <w:ilvl w:val="0"/>
          <w:numId w:val="7"/>
        </w:numPr>
      </w:pPr>
      <w:r>
        <w:lastRenderedPageBreak/>
        <w:t>Adding more data types, in particular unsigned ones</w:t>
      </w:r>
      <w:r w:rsidR="008A3B27">
        <w:t xml:space="preserve"> (done</w:t>
      </w:r>
      <w:r w:rsidR="000C4C48">
        <w:t xml:space="preserve"> for unsigned</w:t>
      </w:r>
      <w:r w:rsidR="008A3B27">
        <w:t>)</w:t>
      </w:r>
      <w:r>
        <w:t>.</w:t>
      </w:r>
    </w:p>
    <w:p w:rsidR="000B1214" w:rsidRDefault="000B1214" w:rsidP="008258C1">
      <w:pPr>
        <w:numPr>
          <w:ilvl w:val="0"/>
          <w:numId w:val="7"/>
        </w:numPr>
      </w:pPr>
      <w:r>
        <w:t xml:space="preserve">Supporting indexing on nullable </w:t>
      </w:r>
      <w:r w:rsidR="008A3B27">
        <w:t xml:space="preserve">and decimal </w:t>
      </w:r>
      <w:r>
        <w:t>columns.</w:t>
      </w:r>
    </w:p>
    <w:p w:rsidR="00C33E48" w:rsidRDefault="00C33E48" w:rsidP="008258C1">
      <w:pPr>
        <w:numPr>
          <w:ilvl w:val="0"/>
          <w:numId w:val="7"/>
        </w:numPr>
      </w:pPr>
      <w:r>
        <w:t>Adding</w:t>
      </w:r>
      <w:r w:rsidR="00977FB1">
        <w:t xml:space="preserve"> more optimize tools (block indexing, dynamic indexing, etc.)</w:t>
      </w:r>
      <w:r w:rsidR="00B107F6">
        <w:t xml:space="preserve"> (done)</w:t>
      </w:r>
    </w:p>
    <w:p w:rsidR="00B107F6" w:rsidRDefault="00B107F6" w:rsidP="008258C1">
      <w:pPr>
        <w:numPr>
          <w:ilvl w:val="0"/>
          <w:numId w:val="7"/>
        </w:numPr>
      </w:pPr>
      <w:r>
        <w:t>Supporting MRR (done)</w:t>
      </w:r>
    </w:p>
    <w:p w:rsidR="00B107F6" w:rsidRDefault="00B107F6" w:rsidP="008258C1">
      <w:pPr>
        <w:numPr>
          <w:ilvl w:val="0"/>
          <w:numId w:val="7"/>
        </w:numPr>
      </w:pPr>
      <w:r>
        <w:t>Supporting partitioning (done)</w:t>
      </w:r>
    </w:p>
    <w:p w:rsidR="002C1123" w:rsidRDefault="002C1123" w:rsidP="002C1123"/>
    <w:p w:rsidR="002C1123" w:rsidRDefault="002C1123" w:rsidP="00C33E48">
      <w:r>
        <w:t>No programs are bug free, especially new ones</w:t>
      </w:r>
      <w:r w:rsidR="000C4C48">
        <w:t>. Please report all bugs or documentation error</w:t>
      </w:r>
      <w:r w:rsidR="00C33E48">
        <w:t>s</w:t>
      </w:r>
      <w:r w:rsidR="000C4C48">
        <w:t xml:space="preserve"> using the means provided by MariaDB.</w:t>
      </w:r>
    </w:p>
    <w:p w:rsidR="008258C1" w:rsidRDefault="008258C1">
      <w:pPr>
        <w:pStyle w:val="Titre3"/>
      </w:pPr>
      <w:bookmarkStart w:id="675" w:name="_Toc508720872"/>
      <w:r>
        <w:t>Security</w:t>
      </w:r>
      <w:bookmarkEnd w:id="675"/>
    </w:p>
    <w:p w:rsidR="008258C1" w:rsidRDefault="00E67D71" w:rsidP="00C37C59">
      <w:r>
        <w:t>T</w:t>
      </w:r>
      <w:r w:rsidR="008258C1">
        <w:t xml:space="preserve">he use of the CONNECT </w:t>
      </w:r>
      <w:r>
        <w:t xml:space="preserve">engine requires the </w:t>
      </w:r>
      <w:r w:rsidR="00BD4FCC" w:rsidRPr="00BD4FCC">
        <w:rPr>
          <w:smallCaps/>
        </w:rPr>
        <w:t>f</w:t>
      </w:r>
      <w:r w:rsidRPr="00BD4FCC">
        <w:rPr>
          <w:smallCaps/>
        </w:rPr>
        <w:t>ile</w:t>
      </w:r>
      <w:r>
        <w:t xml:space="preserve"> privilege, except for “inward” tables.</w:t>
      </w:r>
      <w:r w:rsidR="00B25787">
        <w:t xml:space="preserve"> This should not be an important restriction. The use of CONNECT “outward” tables on a remote server seems of limited interest without knowing the files existing on it</w:t>
      </w:r>
      <w:r w:rsidR="00C37C59">
        <w:t xml:space="preserve"> and must be protected anyway</w:t>
      </w:r>
      <w:r w:rsidR="00B25787">
        <w:t>. On the other hand, using it on the local client machine</w:t>
      </w:r>
      <w:r w:rsidR="00BD4FCC">
        <w:t xml:space="preserve"> is not an issue because it is always possible to create </w:t>
      </w:r>
      <w:r w:rsidR="00C13ECA">
        <w:t xml:space="preserve">locally </w:t>
      </w:r>
      <w:r w:rsidR="00BD4FCC">
        <w:t>a user</w:t>
      </w:r>
      <w:r w:rsidR="003543F5">
        <w:fldChar w:fldCharType="begin"/>
      </w:r>
      <w:r w:rsidR="003543F5">
        <w:instrText xml:space="preserve"> XE "User name" </w:instrText>
      </w:r>
      <w:r w:rsidR="003543F5">
        <w:fldChar w:fldCharType="end"/>
      </w:r>
      <w:r w:rsidR="00BD4FCC">
        <w:t xml:space="preserve"> with the </w:t>
      </w:r>
      <w:r w:rsidR="00BD4FCC" w:rsidRPr="00BD4FCC">
        <w:rPr>
          <w:smallCaps/>
        </w:rPr>
        <w:t>file</w:t>
      </w:r>
      <w:r w:rsidR="00BD4FCC">
        <w:t xml:space="preserve"> privilege.</w:t>
      </w:r>
    </w:p>
    <w:p w:rsidR="003A5594" w:rsidRDefault="00A86F94" w:rsidP="00BC27E1">
      <w:pPr>
        <w:pStyle w:val="Titre1"/>
      </w:pPr>
      <w:r>
        <w:lastRenderedPageBreak/>
        <w:br w:type="page"/>
      </w:r>
      <w:bookmarkStart w:id="676" w:name="_Ref412458474"/>
      <w:bookmarkStart w:id="677" w:name="_Toc508720873"/>
      <w:r w:rsidR="003A5594">
        <w:lastRenderedPageBreak/>
        <w:t>Appendix</w:t>
      </w:r>
      <w:r w:rsidR="000D44E1">
        <w:t xml:space="preserve"> A</w:t>
      </w:r>
      <w:bookmarkEnd w:id="676"/>
      <w:bookmarkEnd w:id="677"/>
    </w:p>
    <w:p w:rsidR="000D44E1" w:rsidRDefault="000D44E1" w:rsidP="000D44E1">
      <w:r>
        <w:t>Some JSON</w:t>
      </w:r>
      <w:r w:rsidR="00CD0740">
        <w:fldChar w:fldCharType="begin"/>
      </w:r>
      <w:r w:rsidR="00CD0740">
        <w:instrText xml:space="preserve"> XE "</w:instrText>
      </w:r>
      <w:r w:rsidR="00CD0740" w:rsidRPr="00DF6C75">
        <w:rPr>
          <w:b/>
          <w:bCs/>
        </w:rPr>
        <w:instrText>JSON</w:instrText>
      </w:r>
      <w:r w:rsidR="00CD0740">
        <w:instrText xml:space="preserve">" </w:instrText>
      </w:r>
      <w:r w:rsidR="00CD0740">
        <w:fldChar w:fldCharType="end"/>
      </w:r>
      <w:r>
        <w:t xml:space="preserve"> sample files.</w:t>
      </w:r>
    </w:p>
    <w:p w:rsidR="000D44E1" w:rsidRDefault="000D44E1" w:rsidP="000D44E1">
      <w:pPr>
        <w:pStyle w:val="Titre3"/>
      </w:pPr>
      <w:bookmarkStart w:id="678" w:name="_Toc508720874"/>
      <w:r>
        <w:t>Expense.json</w:t>
      </w:r>
      <w:bookmarkEnd w:id="678"/>
    </w:p>
    <w:p w:rsidR="000D44E1" w:rsidRPr="000D44E1" w:rsidRDefault="000D44E1" w:rsidP="000D44E1">
      <w:pPr>
        <w:pStyle w:val="CodeExample0"/>
      </w:pPr>
      <w:r w:rsidRPr="000D44E1">
        <w:t>[</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"WHO": "Joe",</w:t>
      </w:r>
    </w:p>
    <w:p w:rsidR="000D44E1" w:rsidRPr="000D44E1" w:rsidRDefault="000D44E1" w:rsidP="000D44E1">
      <w:pPr>
        <w:pStyle w:val="CodeExample0"/>
      </w:pPr>
      <w:r w:rsidRPr="000D44E1">
        <w:t xml:space="preserve">    "WEEK":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3,</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18.00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12.00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19.00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"Car",</w:t>
      </w:r>
    </w:p>
    <w:p w:rsidR="000D44E1" w:rsidRPr="000D44E1" w:rsidRDefault="000D44E1" w:rsidP="000D44E1">
      <w:pPr>
        <w:pStyle w:val="CodeExample0"/>
      </w:pPr>
      <w:r w:rsidRPr="000D44E1">
        <w:t xml:space="preserve">            "AMOUNT": 20.00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4,</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19.00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16.00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17.00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17.00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14.00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lastRenderedPageBreak/>
        <w:t xml:space="preserve">        "NUMBER": 5,</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14.00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12.00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"WHO": "Beth",</w:t>
      </w:r>
    </w:p>
    <w:p w:rsidR="000D44E1" w:rsidRPr="000D44E1" w:rsidRDefault="000D44E1" w:rsidP="000D44E1">
      <w:pPr>
        <w:pStyle w:val="CodeExample0"/>
      </w:pPr>
      <w:r w:rsidRPr="000D44E1">
        <w:t xml:space="preserve">    "WEEK":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3,</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16.00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4,</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17.00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15.00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5,</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12.00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20.00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"WHO": "Janet",</w:t>
      </w:r>
    </w:p>
    <w:p w:rsidR="000D44E1" w:rsidRPr="000D44E1" w:rsidRDefault="000D44E1" w:rsidP="000D44E1">
      <w:pPr>
        <w:pStyle w:val="CodeExample0"/>
      </w:pPr>
      <w:r w:rsidRPr="000D44E1">
        <w:lastRenderedPageBreak/>
        <w:t xml:space="preserve">    "WEEK":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3,</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"Car",</w:t>
      </w:r>
    </w:p>
    <w:p w:rsidR="000D44E1" w:rsidRPr="000D44E1" w:rsidRDefault="000D44E1" w:rsidP="000D44E1">
      <w:pPr>
        <w:pStyle w:val="CodeExample0"/>
      </w:pPr>
      <w:r w:rsidRPr="000D44E1">
        <w:t xml:space="preserve">            "AMOUNT": 19.00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18.00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18.00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4,</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"Car",</w:t>
      </w:r>
    </w:p>
    <w:p w:rsidR="000D44E1" w:rsidRPr="000D44E1" w:rsidRDefault="000D44E1" w:rsidP="000D44E1">
      <w:pPr>
        <w:pStyle w:val="CodeExample0"/>
      </w:pPr>
      <w:r w:rsidRPr="000D44E1">
        <w:t xml:space="preserve">            "AMOUNT": 17.00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"NUMBER": 5,</w:t>
      </w:r>
    </w:p>
    <w:p w:rsidR="000D44E1" w:rsidRPr="000D44E1" w:rsidRDefault="000D44E1" w:rsidP="000D44E1">
      <w:pPr>
        <w:pStyle w:val="CodeExample0"/>
      </w:pPr>
      <w:r w:rsidRPr="000D44E1">
        <w:t xml:space="preserve">        "EXPENSE":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14.00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"Car",</w:t>
      </w:r>
    </w:p>
    <w:p w:rsidR="000D44E1" w:rsidRPr="000D44E1" w:rsidRDefault="000D44E1" w:rsidP="000D44E1">
      <w:pPr>
        <w:pStyle w:val="CodeExample0"/>
      </w:pPr>
      <w:r w:rsidRPr="000D44E1">
        <w:t xml:space="preserve">            "AMOUNT": 12.00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"Beer",</w:t>
      </w:r>
    </w:p>
    <w:p w:rsidR="000D44E1" w:rsidRPr="000D44E1" w:rsidRDefault="000D44E1" w:rsidP="000D44E1">
      <w:pPr>
        <w:pStyle w:val="CodeExample0"/>
      </w:pPr>
      <w:r w:rsidRPr="000D44E1">
        <w:t xml:space="preserve">            "AMOUNT": 19.00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"WHAT": "Food",</w:t>
      </w:r>
    </w:p>
    <w:p w:rsidR="000D44E1" w:rsidRPr="000D44E1" w:rsidRDefault="000D44E1" w:rsidP="000D44E1">
      <w:pPr>
        <w:pStyle w:val="CodeExample0"/>
      </w:pPr>
      <w:r w:rsidRPr="000D44E1">
        <w:t xml:space="preserve">            "AMOUNT": 12.00</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 xml:space="preserve">  }</w:t>
      </w:r>
    </w:p>
    <w:p w:rsidR="000D44E1" w:rsidRPr="000D44E1" w:rsidRDefault="000D44E1" w:rsidP="000D44E1">
      <w:pPr>
        <w:pStyle w:val="CodeExample0"/>
      </w:pPr>
      <w:r w:rsidRPr="000D44E1">
        <w:t>]</w:t>
      </w:r>
    </w:p>
    <w:p w:rsidR="000D44E1" w:rsidRDefault="000D44E1" w:rsidP="00BC27E1">
      <w:pPr>
        <w:pStyle w:val="Titre1"/>
      </w:pPr>
      <w:bookmarkStart w:id="679" w:name="_Toc508720875"/>
      <w:r>
        <w:lastRenderedPageBreak/>
        <w:t>Appendix B</w:t>
      </w:r>
      <w:bookmarkEnd w:id="679"/>
    </w:p>
    <w:p w:rsidR="003A5594" w:rsidRDefault="003A5594" w:rsidP="00423EF6">
      <w:r>
        <w:t>This is an example showing how an OEM</w:t>
      </w:r>
      <w:r w:rsidR="003543F5">
        <w:fldChar w:fldCharType="begin"/>
      </w:r>
      <w:r w:rsidR="003543F5">
        <w:instrText xml:space="preserve"> XE "</w:instrText>
      </w:r>
      <w:r w:rsidR="003543F5" w:rsidRPr="007040F6">
        <w:rPr>
          <w:noProof/>
        </w:rPr>
        <w:instrText>Table Types: OEM Externally implemented type</w:instrText>
      </w:r>
      <w:r w:rsidR="003543F5">
        <w:rPr>
          <w:noProof/>
        </w:rPr>
        <w:instrText>"</w:instrText>
      </w:r>
      <w:r w:rsidR="003543F5">
        <w:instrText xml:space="preserve"> </w:instrText>
      </w:r>
      <w:r w:rsidR="003543F5">
        <w:fldChar w:fldCharType="end"/>
      </w:r>
      <w:r>
        <w:t xml:space="preserve"> table can be implemented</w:t>
      </w:r>
      <w:r w:rsidR="00033E73">
        <w:t>.</w:t>
      </w:r>
    </w:p>
    <w:p w:rsidR="00033E73" w:rsidRDefault="00033E73" w:rsidP="00423EF6"/>
    <w:p w:rsidR="003A5594" w:rsidRDefault="003A5594" w:rsidP="00033E73">
      <w:pPr>
        <w:pStyle w:val="Titre4"/>
        <w:rPr>
          <w:noProof/>
        </w:rPr>
      </w:pPr>
      <w:r>
        <w:rPr>
          <w:noProof/>
        </w:rPr>
        <w:t xml:space="preserve">The header </w:t>
      </w:r>
      <w:r w:rsidR="00712200">
        <w:rPr>
          <w:noProof/>
        </w:rPr>
        <w:t>F</w:t>
      </w:r>
      <w:r>
        <w:rPr>
          <w:noProof/>
        </w:rPr>
        <w:t xml:space="preserve">ile </w:t>
      </w:r>
      <w:r w:rsidR="000847E6">
        <w:rPr>
          <w:noProof/>
        </w:rPr>
        <w:t>my_global</w:t>
      </w:r>
      <w:r>
        <w:rPr>
          <w:noProof/>
        </w:rPr>
        <w:t>.h:</w:t>
      </w:r>
    </w:p>
    <w:p w:rsidR="003A5594" w:rsidRDefault="003A5594" w:rsidP="003A5594"/>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Definitions needed by the included files.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#if</w:t>
      </w:r>
      <w:r w:rsidRPr="00ED19FC">
        <w:rPr>
          <w:rFonts w:ascii="Consolas" w:hAnsi="Consolas" w:cs="Consolas"/>
          <w:noProof/>
          <w:color w:val="000000"/>
          <w:sz w:val="19"/>
          <w:szCs w:val="19"/>
          <w:lang w:eastAsia="fr-FR"/>
        </w:rPr>
        <w:t xml:space="preserve"> !</w:t>
      </w:r>
      <w:r w:rsidRPr="00ED19FC">
        <w:rPr>
          <w:rFonts w:ascii="Consolas" w:hAnsi="Consolas" w:cs="Consolas"/>
          <w:noProof/>
          <w:color w:val="808080"/>
          <w:sz w:val="19"/>
          <w:szCs w:val="19"/>
          <w:lang w:eastAsia="fr-FR"/>
        </w:rPr>
        <w:t>defined</w:t>
      </w:r>
      <w:r w:rsidRPr="00ED19FC">
        <w:rPr>
          <w:rFonts w:ascii="Consolas" w:hAnsi="Consolas" w:cs="Consolas"/>
          <w:noProof/>
          <w:color w:val="000000"/>
          <w:sz w:val="19"/>
          <w:szCs w:val="19"/>
          <w:lang w:eastAsia="fr-FR"/>
        </w:rPr>
        <w:t>(MY_GLOBAL_H)</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#define</w:t>
      </w:r>
      <w:r w:rsidRPr="00ED19FC">
        <w:rPr>
          <w:rFonts w:ascii="Consolas" w:hAnsi="Consolas" w:cs="Consolas"/>
          <w:noProof/>
          <w:color w:val="000000"/>
          <w:sz w:val="19"/>
          <w:szCs w:val="19"/>
          <w:lang w:eastAsia="fr-FR"/>
        </w:rPr>
        <w:t xml:space="preserve"> </w:t>
      </w:r>
      <w:r w:rsidRPr="00ED19FC">
        <w:rPr>
          <w:rFonts w:ascii="Consolas" w:hAnsi="Consolas" w:cs="Consolas"/>
          <w:noProof/>
          <w:color w:val="6F008A"/>
          <w:sz w:val="19"/>
          <w:szCs w:val="19"/>
          <w:lang w:eastAsia="fr-FR"/>
        </w:rPr>
        <w:t>MY_GLOBAL_H</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unsigned</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int</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uint</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unsigned</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int</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uint32</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unsigned</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short</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ushort</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unsigned</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long</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ulong</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unsigned</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long</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DWORD</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char</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LPSTR</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const</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char</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LPCSTR</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int</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BOOL</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#if</w:t>
      </w:r>
      <w:r w:rsidRPr="00ED19FC">
        <w:rPr>
          <w:rFonts w:ascii="Consolas" w:hAnsi="Consolas" w:cs="Consolas"/>
          <w:noProof/>
          <w:color w:val="000000"/>
          <w:sz w:val="19"/>
          <w:szCs w:val="19"/>
          <w:lang w:eastAsia="fr-FR"/>
        </w:rPr>
        <w:t xml:space="preserve"> </w:t>
      </w:r>
      <w:r w:rsidRPr="00ED19FC">
        <w:rPr>
          <w:rFonts w:ascii="Consolas" w:hAnsi="Consolas" w:cs="Consolas"/>
          <w:noProof/>
          <w:color w:val="808080"/>
          <w:sz w:val="19"/>
          <w:szCs w:val="19"/>
          <w:lang w:eastAsia="fr-FR"/>
        </w:rPr>
        <w:t>defined</w:t>
      </w:r>
      <w:r w:rsidRPr="00ED19FC">
        <w:rPr>
          <w:rFonts w:ascii="Consolas" w:hAnsi="Consolas" w:cs="Consolas"/>
          <w:noProof/>
          <w:color w:val="000000"/>
          <w:sz w:val="19"/>
          <w:szCs w:val="19"/>
          <w:lang w:eastAsia="fr-FR"/>
        </w:rPr>
        <w:t>(</w:t>
      </w:r>
      <w:r w:rsidRPr="00ED19FC">
        <w:rPr>
          <w:rFonts w:ascii="Consolas" w:hAnsi="Consolas" w:cs="Consolas"/>
          <w:noProof/>
          <w:color w:val="6F008A"/>
          <w:sz w:val="19"/>
          <w:szCs w:val="19"/>
          <w:lang w:eastAsia="fr-FR"/>
        </w:rPr>
        <w:t>__WIN__</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void</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HANDLE</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#else</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int</w:t>
      </w:r>
      <w:r w:rsidRPr="00ED19FC">
        <w:rPr>
          <w:rFonts w:ascii="Consolas" w:hAnsi="Consolas" w:cs="Consolas"/>
          <w:noProof/>
          <w:color w:val="000000"/>
          <w:sz w:val="19"/>
          <w:szCs w:val="19"/>
          <w:lang w:eastAsia="fr-FR"/>
        </w:rPr>
        <w:t xml:space="preserve"> HANDLE;</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#endif</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char</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PSZ</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const</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char</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PCSZ</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unsigned</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char</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BYTE</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unsigned</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char</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uchar</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long</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long</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longlong</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unsigned</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long</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long</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ulonglong</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char</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my_bool</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struct</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charset_info_st</w:t>
      </w:r>
      <w:r w:rsidRPr="00ED19FC">
        <w:rPr>
          <w:rFonts w:ascii="Consolas" w:hAnsi="Consolas" w:cs="Consolas"/>
          <w:noProof/>
          <w:color w:val="000000"/>
          <w:sz w:val="19"/>
          <w:szCs w:val="19"/>
          <w:lang w:eastAsia="fr-FR"/>
        </w:rPr>
        <w:t xml:space="preserve">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typedef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const</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charset_info_st</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CHARSET_INFO</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#define</w:t>
      </w:r>
      <w:r w:rsidRPr="00ED19FC">
        <w:rPr>
          <w:rFonts w:ascii="Consolas" w:hAnsi="Consolas" w:cs="Consolas"/>
          <w:noProof/>
          <w:color w:val="000000"/>
          <w:sz w:val="19"/>
          <w:szCs w:val="19"/>
          <w:lang w:eastAsia="fr-FR"/>
        </w:rPr>
        <w:t xml:space="preserve"> </w:t>
      </w:r>
      <w:r w:rsidRPr="00ED19FC">
        <w:rPr>
          <w:rFonts w:ascii="Consolas" w:hAnsi="Consolas" w:cs="Consolas"/>
          <w:noProof/>
          <w:color w:val="6F008A"/>
          <w:sz w:val="19"/>
          <w:szCs w:val="19"/>
          <w:lang w:eastAsia="fr-FR"/>
        </w:rPr>
        <w:t>FALSE</w:t>
      </w:r>
      <w:r w:rsidRPr="00ED19FC">
        <w:rPr>
          <w:rFonts w:ascii="Consolas" w:hAnsi="Consolas" w:cs="Consolas"/>
          <w:noProof/>
          <w:color w:val="000000"/>
          <w:sz w:val="19"/>
          <w:szCs w:val="19"/>
          <w:lang w:eastAsia="fr-FR"/>
        </w:rPr>
        <w:t xml:space="preserve"> 0</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#define</w:t>
      </w:r>
      <w:r w:rsidRPr="00ED19FC">
        <w:rPr>
          <w:rFonts w:ascii="Consolas" w:hAnsi="Consolas" w:cs="Consolas"/>
          <w:noProof/>
          <w:color w:val="000000"/>
          <w:sz w:val="19"/>
          <w:szCs w:val="19"/>
          <w:lang w:eastAsia="fr-FR"/>
        </w:rPr>
        <w:t xml:space="preserve"> </w:t>
      </w:r>
      <w:r w:rsidRPr="00ED19FC">
        <w:rPr>
          <w:rFonts w:ascii="Consolas" w:hAnsi="Consolas" w:cs="Consolas"/>
          <w:noProof/>
          <w:color w:val="6F008A"/>
          <w:sz w:val="19"/>
          <w:szCs w:val="19"/>
          <w:lang w:eastAsia="fr-FR"/>
        </w:rPr>
        <w:t>TRUE</w:t>
      </w:r>
      <w:r w:rsidRPr="00ED19FC">
        <w:rPr>
          <w:rFonts w:ascii="Consolas" w:hAnsi="Consolas" w:cs="Consolas"/>
          <w:noProof/>
          <w:color w:val="000000"/>
          <w:sz w:val="19"/>
          <w:szCs w:val="19"/>
          <w:lang w:eastAsia="fr-FR"/>
        </w:rPr>
        <w:t xml:space="preserve">  1</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#define</w:t>
      </w:r>
      <w:r w:rsidRPr="00ED19FC">
        <w:rPr>
          <w:rFonts w:ascii="Consolas" w:hAnsi="Consolas" w:cs="Consolas"/>
          <w:noProof/>
          <w:color w:val="000000"/>
          <w:sz w:val="19"/>
          <w:szCs w:val="19"/>
          <w:lang w:eastAsia="fr-FR"/>
        </w:rPr>
        <w:t xml:space="preserve"> </w:t>
      </w:r>
      <w:r w:rsidRPr="00ED19FC">
        <w:rPr>
          <w:rFonts w:ascii="Consolas" w:hAnsi="Consolas" w:cs="Consolas"/>
          <w:noProof/>
          <w:color w:val="6F008A"/>
          <w:sz w:val="19"/>
          <w:szCs w:val="19"/>
          <w:lang w:eastAsia="fr-FR"/>
        </w:rPr>
        <w:t>Item</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char</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#define</w:t>
      </w:r>
      <w:r w:rsidRPr="00ED19FC">
        <w:rPr>
          <w:rFonts w:ascii="Consolas" w:hAnsi="Consolas" w:cs="Consolas"/>
          <w:noProof/>
          <w:color w:val="000000"/>
          <w:sz w:val="19"/>
          <w:szCs w:val="19"/>
          <w:lang w:eastAsia="fr-FR"/>
        </w:rPr>
        <w:t xml:space="preserve"> </w:t>
      </w:r>
      <w:r w:rsidRPr="00ED19FC">
        <w:rPr>
          <w:rFonts w:ascii="Consolas" w:hAnsi="Consolas" w:cs="Consolas"/>
          <w:noProof/>
          <w:color w:val="6F008A"/>
          <w:sz w:val="19"/>
          <w:szCs w:val="19"/>
          <w:lang w:eastAsia="fr-FR"/>
        </w:rPr>
        <w:t>MY_MAX</w:t>
      </w:r>
      <w:r w:rsidRPr="00ED19FC">
        <w:rPr>
          <w:rFonts w:ascii="Consolas" w:hAnsi="Consolas" w:cs="Consolas"/>
          <w:noProof/>
          <w:color w:val="000000"/>
          <w:sz w:val="19"/>
          <w:szCs w:val="19"/>
          <w:lang w:eastAsia="fr-FR"/>
        </w:rPr>
        <w:t>(a,b) ((a&gt;b)?(a):(b))</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#define</w:t>
      </w:r>
      <w:r w:rsidRPr="00ED19FC">
        <w:rPr>
          <w:rFonts w:ascii="Consolas" w:hAnsi="Consolas" w:cs="Consolas"/>
          <w:noProof/>
          <w:color w:val="000000"/>
          <w:sz w:val="19"/>
          <w:szCs w:val="19"/>
          <w:lang w:eastAsia="fr-FR"/>
        </w:rPr>
        <w:t xml:space="preserve"> </w:t>
      </w:r>
      <w:r w:rsidRPr="00ED19FC">
        <w:rPr>
          <w:rFonts w:ascii="Consolas" w:hAnsi="Consolas" w:cs="Consolas"/>
          <w:noProof/>
          <w:color w:val="6F008A"/>
          <w:sz w:val="19"/>
          <w:szCs w:val="19"/>
          <w:lang w:eastAsia="fr-FR"/>
        </w:rPr>
        <w:t>MY_MIN</w:t>
      </w:r>
      <w:r w:rsidRPr="00ED19FC">
        <w:rPr>
          <w:rFonts w:ascii="Consolas" w:hAnsi="Consolas" w:cs="Consolas"/>
          <w:noProof/>
          <w:color w:val="000000"/>
          <w:sz w:val="19"/>
          <w:szCs w:val="19"/>
          <w:lang w:eastAsia="fr-FR"/>
        </w:rPr>
        <w:t>(a,b) ((a&lt;b)?(a):(b))</w:t>
      </w:r>
    </w:p>
    <w:p w:rsidR="000847E6" w:rsidRPr="00ED19FC" w:rsidRDefault="00ED19FC" w:rsidP="00ED19FC">
      <w:pPr>
        <w:rPr>
          <w:rFonts w:ascii="Consolas" w:hAnsi="Consolas" w:cs="Consolas"/>
          <w:noProof/>
          <w:color w:val="008000"/>
          <w:sz w:val="19"/>
          <w:szCs w:val="19"/>
          <w:lang w:eastAsia="fr-FR"/>
        </w:rPr>
      </w:pPr>
      <w:r w:rsidRPr="00ED19FC">
        <w:rPr>
          <w:rFonts w:ascii="Consolas" w:hAnsi="Consolas" w:cs="Consolas"/>
          <w:noProof/>
          <w:color w:val="808080"/>
          <w:sz w:val="19"/>
          <w:szCs w:val="19"/>
          <w:lang w:eastAsia="fr-FR"/>
        </w:rPr>
        <w:t>#endif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8000"/>
          <w:sz w:val="19"/>
          <w:szCs w:val="19"/>
          <w:lang w:eastAsia="fr-FR"/>
        </w:rPr>
        <w:t>// MY_GLOBAL_H</w:t>
      </w:r>
    </w:p>
    <w:p w:rsidR="00ED19FC" w:rsidRPr="00ED19FC" w:rsidRDefault="00ED19FC" w:rsidP="00ED19FC">
      <w:pPr>
        <w:rPr>
          <w:rFonts w:ascii="Courier New" w:hAnsi="Courier New" w:cs="Courier New"/>
          <w:noProof/>
          <w:color w:val="008000"/>
          <w:lang w:eastAsia="fr-FR"/>
        </w:rPr>
      </w:pPr>
    </w:p>
    <w:p w:rsidR="00033E73" w:rsidRDefault="000847E6" w:rsidP="003A5594">
      <w:r w:rsidRPr="000847E6">
        <w:rPr>
          <w:b/>
          <w:noProof/>
          <w:lang w:eastAsia="fr-FR"/>
        </w:rPr>
        <w:t>Note</w:t>
      </w:r>
      <w:r w:rsidRPr="000847E6">
        <w:rPr>
          <w:sz w:val="24"/>
        </w:rPr>
        <w:t xml:space="preserve">: </w:t>
      </w:r>
      <w:r w:rsidRPr="000847E6">
        <w:t>This a fake</w:t>
      </w:r>
      <w:r>
        <w:rPr>
          <w:sz w:val="24"/>
        </w:rPr>
        <w:t xml:space="preserve"> </w:t>
      </w:r>
      <w:r w:rsidRPr="000847E6">
        <w:rPr>
          <w:i/>
          <w:noProof/>
        </w:rPr>
        <w:t>my_global.h</w:t>
      </w:r>
      <w:r>
        <w:rPr>
          <w:sz w:val="24"/>
        </w:rPr>
        <w:t xml:space="preserve"> </w:t>
      </w:r>
      <w:r w:rsidRPr="000847E6">
        <w:t>that just contains what is</w:t>
      </w:r>
      <w:r>
        <w:t xml:space="preserve"> useful for the </w:t>
      </w:r>
      <w:r w:rsidRPr="000847E6">
        <w:rPr>
          <w:i/>
        </w:rPr>
        <w:t>jmgoem.cpp</w:t>
      </w:r>
      <w:r w:rsidRPr="000847E6">
        <w:t xml:space="preserve"> </w:t>
      </w:r>
      <w:r>
        <w:t xml:space="preserve">source </w:t>
      </w:r>
      <w:r w:rsidRPr="000847E6">
        <w:t>file.</w:t>
      </w:r>
    </w:p>
    <w:p w:rsidR="003A5594" w:rsidRPr="000847E6" w:rsidRDefault="003A5594" w:rsidP="003A5594">
      <w:pPr>
        <w:rPr>
          <w:rFonts w:ascii="Arial" w:hAnsi="Arial"/>
          <w:b/>
          <w:sz w:val="24"/>
        </w:rPr>
      </w:pPr>
    </w:p>
    <w:p w:rsidR="00712200" w:rsidRDefault="00712200" w:rsidP="00033E73">
      <w:pPr>
        <w:pStyle w:val="Titre4"/>
      </w:pPr>
      <w:r>
        <w:t xml:space="preserve">The source File </w:t>
      </w:r>
      <w:r w:rsidR="00CA5377">
        <w:t>jmgoem</w:t>
      </w:r>
      <w:r>
        <w:t>.cpp:</w:t>
      </w:r>
    </w:p>
    <w:p w:rsidR="00712200" w:rsidRDefault="00712200" w:rsidP="00712200"/>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jmgoem C++ Program Source Code File (.CPP)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PROGRAM NAME: jmgoem    Version 1.0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(C) Copyright to the author Olivier BERTRAND          2017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This program is the Java MONGO OEM module definition.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Definitions needed by the included files.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#include</w:t>
      </w:r>
      <w:r w:rsidRPr="00ED19FC">
        <w:rPr>
          <w:rFonts w:ascii="Consolas" w:hAnsi="Consolas" w:cs="Consolas"/>
          <w:noProof/>
          <w:color w:val="000000"/>
          <w:sz w:val="19"/>
          <w:szCs w:val="19"/>
          <w:lang w:eastAsia="fr-FR"/>
        </w:rPr>
        <w:t xml:space="preserve"> </w:t>
      </w:r>
      <w:r w:rsidRPr="00ED19FC">
        <w:rPr>
          <w:rFonts w:ascii="Consolas" w:hAnsi="Consolas" w:cs="Consolas"/>
          <w:noProof/>
          <w:color w:val="A31515"/>
          <w:sz w:val="19"/>
          <w:szCs w:val="19"/>
          <w:lang w:eastAsia="fr-FR"/>
        </w:rPr>
        <w:t>"my_global.h"</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Include application header files: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global.h    is header containing all global declarations.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plgdbsem.h  is header containing the DB application declarations.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(x)table.h  is header containing the TDBASE declarations.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tabext.h    is header containing the TDBEXT declarations.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mongo.h     is header containing the MONGO declarations.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lastRenderedPageBreak/>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#include</w:t>
      </w:r>
      <w:r w:rsidRPr="00ED19FC">
        <w:rPr>
          <w:rFonts w:ascii="Consolas" w:hAnsi="Consolas" w:cs="Consolas"/>
          <w:noProof/>
          <w:color w:val="000000"/>
          <w:sz w:val="19"/>
          <w:szCs w:val="19"/>
          <w:lang w:eastAsia="fr-FR"/>
        </w:rPr>
        <w:t xml:space="preserve"> </w:t>
      </w:r>
      <w:r w:rsidRPr="00ED19FC">
        <w:rPr>
          <w:rFonts w:ascii="Consolas" w:hAnsi="Consolas" w:cs="Consolas"/>
          <w:noProof/>
          <w:color w:val="A31515"/>
          <w:sz w:val="19"/>
          <w:szCs w:val="19"/>
          <w:lang w:eastAsia="fr-FR"/>
        </w:rPr>
        <w:t>"global.h"</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#include</w:t>
      </w:r>
      <w:r w:rsidRPr="00ED19FC">
        <w:rPr>
          <w:rFonts w:ascii="Consolas" w:hAnsi="Consolas" w:cs="Consolas"/>
          <w:noProof/>
          <w:color w:val="000000"/>
          <w:sz w:val="19"/>
          <w:szCs w:val="19"/>
          <w:lang w:eastAsia="fr-FR"/>
        </w:rPr>
        <w:t xml:space="preserve"> </w:t>
      </w:r>
      <w:r w:rsidRPr="00ED19FC">
        <w:rPr>
          <w:rFonts w:ascii="Consolas" w:hAnsi="Consolas" w:cs="Consolas"/>
          <w:noProof/>
          <w:color w:val="A31515"/>
          <w:sz w:val="19"/>
          <w:szCs w:val="19"/>
          <w:lang w:eastAsia="fr-FR"/>
        </w:rPr>
        <w:t>"plgdbsem.h"</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#if</w:t>
      </w:r>
      <w:r w:rsidRPr="00ED19FC">
        <w:rPr>
          <w:rFonts w:ascii="Consolas" w:hAnsi="Consolas" w:cs="Consolas"/>
          <w:noProof/>
          <w:color w:val="000000"/>
          <w:sz w:val="19"/>
          <w:szCs w:val="19"/>
          <w:lang w:eastAsia="fr-FR"/>
        </w:rPr>
        <w:t xml:space="preserve"> </w:t>
      </w:r>
      <w:r w:rsidRPr="00ED19FC">
        <w:rPr>
          <w:rFonts w:ascii="Consolas" w:hAnsi="Consolas" w:cs="Consolas"/>
          <w:noProof/>
          <w:color w:val="808080"/>
          <w:sz w:val="19"/>
          <w:szCs w:val="19"/>
          <w:lang w:eastAsia="fr-FR"/>
        </w:rPr>
        <w:t>defined</w:t>
      </w:r>
      <w:r w:rsidRPr="00ED19FC">
        <w:rPr>
          <w:rFonts w:ascii="Consolas" w:hAnsi="Consolas" w:cs="Consolas"/>
          <w:noProof/>
          <w:color w:val="000000"/>
          <w:sz w:val="19"/>
          <w:szCs w:val="19"/>
          <w:lang w:eastAsia="fr-FR"/>
        </w:rPr>
        <w:t>(HAVE_JMGO)</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#include "csort.h"</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#include "javaconn.h"</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#endif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8000"/>
          <w:sz w:val="19"/>
          <w:szCs w:val="19"/>
          <w:lang w:eastAsia="fr-FR"/>
        </w:rPr>
        <w:t>// HAVE_JMGO</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#include</w:t>
      </w:r>
      <w:r w:rsidRPr="00ED19FC">
        <w:rPr>
          <w:rFonts w:ascii="Consolas" w:hAnsi="Consolas" w:cs="Consolas"/>
          <w:noProof/>
          <w:color w:val="000000"/>
          <w:sz w:val="19"/>
          <w:szCs w:val="19"/>
          <w:lang w:eastAsia="fr-FR"/>
        </w:rPr>
        <w:t xml:space="preserve"> </w:t>
      </w:r>
      <w:r w:rsidRPr="00ED19FC">
        <w:rPr>
          <w:rFonts w:ascii="Consolas" w:hAnsi="Consolas" w:cs="Consolas"/>
          <w:noProof/>
          <w:color w:val="A31515"/>
          <w:sz w:val="19"/>
          <w:szCs w:val="19"/>
          <w:lang w:eastAsia="fr-FR"/>
        </w:rPr>
        <w:t>"xtable.h"</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#include</w:t>
      </w:r>
      <w:r w:rsidRPr="00ED19FC">
        <w:rPr>
          <w:rFonts w:ascii="Consolas" w:hAnsi="Consolas" w:cs="Consolas"/>
          <w:noProof/>
          <w:color w:val="000000"/>
          <w:sz w:val="19"/>
          <w:szCs w:val="19"/>
          <w:lang w:eastAsia="fr-FR"/>
        </w:rPr>
        <w:t xml:space="preserve"> </w:t>
      </w:r>
      <w:r w:rsidRPr="00ED19FC">
        <w:rPr>
          <w:rFonts w:ascii="Consolas" w:hAnsi="Consolas" w:cs="Consolas"/>
          <w:noProof/>
          <w:color w:val="A31515"/>
          <w:sz w:val="19"/>
          <w:szCs w:val="19"/>
          <w:lang w:eastAsia="fr-FR"/>
        </w:rPr>
        <w:t>"tabext.h"</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#include</w:t>
      </w:r>
      <w:r w:rsidRPr="00ED19FC">
        <w:rPr>
          <w:rFonts w:ascii="Consolas" w:hAnsi="Consolas" w:cs="Consolas"/>
          <w:noProof/>
          <w:color w:val="000000"/>
          <w:sz w:val="19"/>
          <w:szCs w:val="19"/>
          <w:lang w:eastAsia="fr-FR"/>
        </w:rPr>
        <w:t xml:space="preserve"> </w:t>
      </w:r>
      <w:r w:rsidRPr="00ED19FC">
        <w:rPr>
          <w:rFonts w:ascii="Consolas" w:hAnsi="Consolas" w:cs="Consolas"/>
          <w:noProof/>
          <w:color w:val="A31515"/>
          <w:sz w:val="19"/>
          <w:szCs w:val="19"/>
          <w:lang w:eastAsia="fr-FR"/>
        </w:rPr>
        <w:t>"mongo.h"</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xml:space="preserve">/*  These functions are exported from the MONGO library.         </w:t>
      </w:r>
      <w:r w:rsidRPr="00ED19FC">
        <w:rPr>
          <w:rFonts w:ascii="Consolas" w:hAnsi="Consolas" w:cs="Consolas"/>
          <w:noProof/>
          <w:color w:val="008000"/>
          <w:sz w:val="19"/>
          <w:szCs w:val="19"/>
          <w:lang w:eastAsia="fr-FR"/>
        </w:rPr>
        <w:tab/>
        <w:t xml:space="preserve">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extern</w:t>
      </w:r>
      <w:r w:rsidRPr="00ED19FC">
        <w:rPr>
          <w:rFonts w:ascii="Consolas" w:hAnsi="Consolas" w:cs="Consolas"/>
          <w:noProof/>
          <w:color w:val="000000"/>
          <w:sz w:val="19"/>
          <w:szCs w:val="19"/>
          <w:lang w:eastAsia="fr-FR"/>
        </w:rPr>
        <w:t xml:space="preserve"> </w:t>
      </w:r>
      <w:r w:rsidRPr="00ED19FC">
        <w:rPr>
          <w:rFonts w:ascii="Consolas" w:hAnsi="Consolas" w:cs="Consolas"/>
          <w:noProof/>
          <w:color w:val="A31515"/>
          <w:sz w:val="19"/>
          <w:szCs w:val="19"/>
          <w:lang w:eastAsia="fr-FR"/>
        </w:rPr>
        <w:t>"C"</w:t>
      </w:r>
      <w:r w:rsidRPr="00ED19FC">
        <w:rPr>
          <w:rFonts w:ascii="Consolas" w:hAnsi="Consolas" w:cs="Consolas"/>
          <w:noProof/>
          <w:color w:val="000000"/>
          <w:sz w:val="19"/>
          <w:szCs w:val="19"/>
          <w:lang w:eastAsia="fr-FR"/>
        </w:rPr>
        <w:t xml:space="preserve"> {</w:t>
      </w:r>
    </w:p>
    <w:p w:rsidR="00ED19FC" w:rsidRPr="00ED19FC" w:rsidRDefault="00033E73" w:rsidP="00ED19FC">
      <w:pPr>
        <w:suppressAutoHyphens w:val="0"/>
        <w:autoSpaceDE w:val="0"/>
        <w:autoSpaceDN w:val="0"/>
        <w:adjustRightInd w:val="0"/>
        <w:jc w:val="left"/>
        <w:rPr>
          <w:rFonts w:ascii="Consolas" w:hAnsi="Consolas" w:cs="Consolas"/>
          <w:noProof/>
          <w:color w:val="000000"/>
          <w:sz w:val="19"/>
          <w:szCs w:val="19"/>
          <w:lang w:eastAsia="fr-FR"/>
        </w:rPr>
      </w:pPr>
      <w:r>
        <w:rPr>
          <w:rFonts w:ascii="Consolas" w:hAnsi="Consolas" w:cs="Consolas"/>
          <w:noProof/>
          <w:color w:val="2B91AF"/>
          <w:sz w:val="19"/>
          <w:szCs w:val="19"/>
          <w:lang w:eastAsia="fr-FR"/>
        </w:rPr>
        <w:t xml:space="preserve">  </w:t>
      </w:r>
      <w:r w:rsidR="00ED19FC" w:rsidRPr="00ED19FC">
        <w:rPr>
          <w:rFonts w:ascii="Consolas" w:hAnsi="Consolas" w:cs="Consolas"/>
          <w:noProof/>
          <w:color w:val="2B91AF"/>
          <w:sz w:val="19"/>
          <w:szCs w:val="19"/>
          <w:lang w:eastAsia="fr-FR"/>
        </w:rPr>
        <w:t>PTABDEF</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0000FF"/>
          <w:sz w:val="19"/>
          <w:szCs w:val="19"/>
          <w:lang w:eastAsia="fr-FR"/>
        </w:rPr>
        <w:t>__stdcall</w:t>
      </w:r>
      <w:r w:rsidR="00ED19FC" w:rsidRPr="00ED19FC">
        <w:rPr>
          <w:rFonts w:ascii="Consolas" w:hAnsi="Consolas" w:cs="Consolas"/>
          <w:noProof/>
          <w:color w:val="000000"/>
          <w:sz w:val="19"/>
          <w:szCs w:val="19"/>
          <w:lang w:eastAsia="fr-FR"/>
        </w:rPr>
        <w:t xml:space="preserve"> GetMONGO(</w:t>
      </w:r>
      <w:r w:rsidR="00ED19FC" w:rsidRPr="00ED19FC">
        <w:rPr>
          <w:rFonts w:ascii="Consolas" w:hAnsi="Consolas" w:cs="Consolas"/>
          <w:noProof/>
          <w:color w:val="2B91AF"/>
          <w:sz w:val="19"/>
          <w:szCs w:val="19"/>
          <w:lang w:eastAsia="fr-FR"/>
        </w:rPr>
        <w:t>PGLOBAL</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0000FF"/>
          <w:sz w:val="19"/>
          <w:szCs w:val="19"/>
          <w:lang w:eastAsia="fr-FR"/>
        </w:rPr>
        <w:t>void</w:t>
      </w:r>
      <w:r w:rsidR="00ED19FC" w:rsidRPr="00ED19FC">
        <w:rPr>
          <w:rFonts w:ascii="Consolas" w:hAnsi="Consolas" w:cs="Consolas"/>
          <w:noProof/>
          <w:color w:val="000000"/>
          <w:sz w:val="19"/>
          <w:szCs w:val="19"/>
          <w:lang w:eastAsia="fr-FR"/>
        </w:rPr>
        <w:t>*);</w:t>
      </w:r>
    </w:p>
    <w:p w:rsidR="00ED19FC" w:rsidRPr="00ED19FC" w:rsidRDefault="00033E73" w:rsidP="00ED19FC">
      <w:pPr>
        <w:suppressAutoHyphens w:val="0"/>
        <w:autoSpaceDE w:val="0"/>
        <w:autoSpaceDN w:val="0"/>
        <w:adjustRightInd w:val="0"/>
        <w:jc w:val="left"/>
        <w:rPr>
          <w:rFonts w:ascii="Consolas" w:hAnsi="Consolas" w:cs="Consolas"/>
          <w:noProof/>
          <w:color w:val="000000"/>
          <w:sz w:val="19"/>
          <w:szCs w:val="19"/>
          <w:lang w:eastAsia="fr-FR"/>
        </w:rPr>
      </w:pPr>
      <w:r>
        <w:rPr>
          <w:rFonts w:ascii="Consolas" w:hAnsi="Consolas" w:cs="Consolas"/>
          <w:noProof/>
          <w:color w:val="2B91AF"/>
          <w:sz w:val="19"/>
          <w:szCs w:val="19"/>
          <w:lang w:eastAsia="fr-FR"/>
        </w:rPr>
        <w:t xml:space="preserve">  </w:t>
      </w:r>
      <w:r w:rsidR="00ED19FC" w:rsidRPr="00ED19FC">
        <w:rPr>
          <w:rFonts w:ascii="Consolas" w:hAnsi="Consolas" w:cs="Consolas"/>
          <w:noProof/>
          <w:color w:val="2B91AF"/>
          <w:sz w:val="19"/>
          <w:szCs w:val="19"/>
          <w:lang w:eastAsia="fr-FR"/>
        </w:rPr>
        <w:t>PQRYRES</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0000FF"/>
          <w:sz w:val="19"/>
          <w:szCs w:val="19"/>
          <w:lang w:eastAsia="fr-FR"/>
        </w:rPr>
        <w:t>__stdcall</w:t>
      </w:r>
      <w:r w:rsidR="00ED19FC" w:rsidRPr="00ED19FC">
        <w:rPr>
          <w:rFonts w:ascii="Consolas" w:hAnsi="Consolas" w:cs="Consolas"/>
          <w:noProof/>
          <w:color w:val="000000"/>
          <w:sz w:val="19"/>
          <w:szCs w:val="19"/>
          <w:lang w:eastAsia="fr-FR"/>
        </w:rPr>
        <w:t xml:space="preserve"> ColMONGO(</w:t>
      </w:r>
      <w:r w:rsidR="00ED19FC" w:rsidRPr="00ED19FC">
        <w:rPr>
          <w:rFonts w:ascii="Consolas" w:hAnsi="Consolas" w:cs="Consolas"/>
          <w:noProof/>
          <w:color w:val="2B91AF"/>
          <w:sz w:val="19"/>
          <w:szCs w:val="19"/>
          <w:lang w:eastAsia="fr-FR"/>
        </w:rPr>
        <w:t>PGLOBAL</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2B91AF"/>
          <w:sz w:val="19"/>
          <w:szCs w:val="19"/>
          <w:lang w:eastAsia="fr-FR"/>
        </w:rPr>
        <w:t>PTOS</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0000FF"/>
          <w:sz w:val="19"/>
          <w:szCs w:val="19"/>
          <w:lang w:eastAsia="fr-FR"/>
        </w:rPr>
        <w:t>void</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0000FF"/>
          <w:sz w:val="19"/>
          <w:szCs w:val="19"/>
          <w:lang w:eastAsia="fr-FR"/>
        </w:rPr>
        <w:t>char</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0000FF"/>
          <w:sz w:val="19"/>
          <w:szCs w:val="19"/>
          <w:lang w:eastAsia="fr-FR"/>
        </w:rPr>
        <w:t>char</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0000FF"/>
          <w:sz w:val="19"/>
          <w:szCs w:val="19"/>
          <w:lang w:eastAsia="fr-FR"/>
        </w:rPr>
        <w:t>bool</w:t>
      </w:r>
      <w:r w:rsidR="00ED19FC"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00"/>
          <w:sz w:val="19"/>
          <w:szCs w:val="19"/>
          <w:lang w:eastAsia="fr-FR"/>
        </w:rPr>
        <w:t xml:space="preserve">} </w:t>
      </w:r>
      <w:r w:rsidRPr="00ED19FC">
        <w:rPr>
          <w:rFonts w:ascii="Consolas" w:hAnsi="Consolas" w:cs="Consolas"/>
          <w:noProof/>
          <w:color w:val="008000"/>
          <w:sz w:val="19"/>
          <w:szCs w:val="19"/>
          <w:lang w:eastAsia="fr-FR"/>
        </w:rPr>
        <w:t>// extern "C"</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DB static variables.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int</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TDB</w:t>
      </w:r>
      <w:r w:rsidRPr="00ED19FC">
        <w:rPr>
          <w:rFonts w:ascii="Consolas" w:hAnsi="Consolas" w:cs="Consolas"/>
          <w:noProof/>
          <w:color w:val="000000"/>
          <w:sz w:val="19"/>
          <w:szCs w:val="19"/>
          <w:lang w:eastAsia="fr-FR"/>
        </w:rPr>
        <w:t>::Tnum;</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FF"/>
          <w:sz w:val="19"/>
          <w:szCs w:val="19"/>
          <w:lang w:eastAsia="fr-FR"/>
        </w:rPr>
        <w:t>int</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DTVAL</w:t>
      </w:r>
      <w:r w:rsidRPr="00ED19FC">
        <w:rPr>
          <w:rFonts w:ascii="Consolas" w:hAnsi="Consolas" w:cs="Consolas"/>
          <w:noProof/>
          <w:color w:val="000000"/>
          <w:sz w:val="19"/>
          <w:szCs w:val="19"/>
          <w:lang w:eastAsia="fr-FR"/>
        </w:rPr>
        <w:t>::Shift;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#if</w:t>
      </w:r>
      <w:r w:rsidRPr="00ED19FC">
        <w:rPr>
          <w:rFonts w:ascii="Consolas" w:hAnsi="Consolas" w:cs="Consolas"/>
          <w:noProof/>
          <w:color w:val="000000"/>
          <w:sz w:val="19"/>
          <w:szCs w:val="19"/>
          <w:lang w:eastAsia="fr-FR"/>
        </w:rPr>
        <w:t xml:space="preserve"> </w:t>
      </w:r>
      <w:r w:rsidRPr="00ED19FC">
        <w:rPr>
          <w:rFonts w:ascii="Consolas" w:hAnsi="Consolas" w:cs="Consolas"/>
          <w:noProof/>
          <w:color w:val="808080"/>
          <w:sz w:val="19"/>
          <w:szCs w:val="19"/>
          <w:lang w:eastAsia="fr-FR"/>
        </w:rPr>
        <w:t>defined</w:t>
      </w:r>
      <w:r w:rsidRPr="00ED19FC">
        <w:rPr>
          <w:rFonts w:ascii="Consolas" w:hAnsi="Consolas" w:cs="Consolas"/>
          <w:noProof/>
          <w:color w:val="000000"/>
          <w:sz w:val="19"/>
          <w:szCs w:val="19"/>
          <w:lang w:eastAsia="fr-FR"/>
        </w:rPr>
        <w:t>(HAVE_JMGO)</w:t>
      </w:r>
    </w:p>
    <w:p w:rsidR="00ED19FC" w:rsidRPr="008D2D24"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val="fr-FR" w:eastAsia="fr-FR"/>
        </w:rPr>
      </w:pPr>
      <w:r w:rsidRPr="008D2D24">
        <w:rPr>
          <w:rFonts w:ascii="Consolas" w:hAnsi="Consolas" w:cs="Consolas"/>
          <w:noProof/>
          <w:color w:val="A6A6A6" w:themeColor="background1" w:themeShade="A6"/>
          <w:sz w:val="19"/>
          <w:szCs w:val="19"/>
          <w:lang w:val="fr-FR" w:eastAsia="fr-FR"/>
        </w:rPr>
        <w:t>int    CSORT::Limit = 0;</w:t>
      </w:r>
    </w:p>
    <w:p w:rsidR="00ED19FC" w:rsidRPr="008D2D24"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val="fr-FR" w:eastAsia="fr-FR"/>
        </w:rPr>
      </w:pPr>
      <w:r w:rsidRPr="008D2D24">
        <w:rPr>
          <w:rFonts w:ascii="Consolas" w:hAnsi="Consolas" w:cs="Consolas"/>
          <w:noProof/>
          <w:color w:val="A6A6A6" w:themeColor="background1" w:themeShade="A6"/>
          <w:sz w:val="19"/>
          <w:szCs w:val="19"/>
          <w:lang w:val="fr-FR" w:eastAsia="fr-FR"/>
        </w:rPr>
        <w:t>double CSORT::Lg2 = log(2.0);</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size_t CSORT::Cpn[1000] = {0};          /* Precalculated cmpnum values */</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#if defined(HAVE_JAVACONN)</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char *JvmPath = NULL;</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char *ClassPath = NULL;</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 xml:space="preserve">char *GetPluginDir(void) </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{return "C:/mongo-java-driver/mongo-java-driver-3.4.2.jar;"</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 xml:space="preserve">        "C:/MariaDB-10.1/MariaDB/storage/connect/";}</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char *GetJavaWrapper(void) {return (char*)"wrappers/Mongo3Interface";}</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#else   // !HAVE_JAVACONN</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HANDLE JAVAConn::LibJvm;              // Handle to the jvm DLL</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CRTJVM JAVAConn::CreateJavaVM;</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GETJVM JAVAConn::GetCreatedJavaVMs;</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#if defined(_DEBUG)</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GETDEF JAVAConn::GetDefaultJavaVMInitArgs;</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#endif  //  _DEBUG</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#endif</w:t>
      </w:r>
      <w:r w:rsidRPr="00ED19FC">
        <w:rPr>
          <w:rFonts w:ascii="Consolas" w:hAnsi="Consolas" w:cs="Consolas"/>
          <w:noProof/>
          <w:color w:val="A6A6A6" w:themeColor="background1" w:themeShade="A6"/>
          <w:sz w:val="19"/>
          <w:szCs w:val="19"/>
          <w:lang w:eastAsia="fr-FR"/>
        </w:rPr>
        <w:tab/>
        <w:t>// !HAVE_JAVACONN</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#endif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8000"/>
          <w:sz w:val="19"/>
          <w:szCs w:val="19"/>
          <w:lang w:eastAsia="fr-FR"/>
        </w:rPr>
        <w:t>// HAVE_JMGO</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This function returns a Mongo definition class.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2B91AF"/>
          <w:sz w:val="19"/>
          <w:szCs w:val="19"/>
          <w:lang w:eastAsia="fr-FR"/>
        </w:rPr>
        <w:t>PTABDEF</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__stdcall</w:t>
      </w:r>
      <w:r w:rsidRPr="00ED19FC">
        <w:rPr>
          <w:rFonts w:ascii="Consolas" w:hAnsi="Consolas" w:cs="Consolas"/>
          <w:noProof/>
          <w:color w:val="000000"/>
          <w:sz w:val="19"/>
          <w:szCs w:val="19"/>
          <w:lang w:eastAsia="fr-FR"/>
        </w:rPr>
        <w:t xml:space="preserve"> GetMONGO(</w:t>
      </w:r>
      <w:r w:rsidRPr="00ED19FC">
        <w:rPr>
          <w:rFonts w:ascii="Consolas" w:hAnsi="Consolas" w:cs="Consolas"/>
          <w:noProof/>
          <w:color w:val="2B91AF"/>
          <w:sz w:val="19"/>
          <w:szCs w:val="19"/>
          <w:lang w:eastAsia="fr-FR"/>
        </w:rPr>
        <w:t>PGLOBAL</w:t>
      </w:r>
      <w:r w:rsidRPr="00ED19FC">
        <w:rPr>
          <w:rFonts w:ascii="Consolas" w:hAnsi="Consolas" w:cs="Consolas"/>
          <w:noProof/>
          <w:color w:val="000000"/>
          <w:sz w:val="19"/>
          <w:szCs w:val="19"/>
          <w:lang w:eastAsia="fr-FR"/>
        </w:rPr>
        <w:t xml:space="preserve"> </w:t>
      </w:r>
      <w:r w:rsidRPr="00ED19FC">
        <w:rPr>
          <w:rFonts w:ascii="Consolas" w:hAnsi="Consolas" w:cs="Consolas"/>
          <w:noProof/>
          <w:color w:val="808080"/>
          <w:sz w:val="19"/>
          <w:szCs w:val="19"/>
          <w:lang w:eastAsia="fr-FR"/>
        </w:rPr>
        <w:t>g</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void</w:t>
      </w:r>
      <w:r w:rsidRPr="00ED19FC">
        <w:rPr>
          <w:rFonts w:ascii="Consolas" w:hAnsi="Consolas" w:cs="Consolas"/>
          <w:noProof/>
          <w:color w:val="000000"/>
          <w:sz w:val="19"/>
          <w:szCs w:val="19"/>
          <w:lang w:eastAsia="fr-FR"/>
        </w:rPr>
        <w:t xml:space="preserve"> *</w:t>
      </w:r>
      <w:r w:rsidRPr="00ED19FC">
        <w:rPr>
          <w:rFonts w:ascii="Consolas" w:hAnsi="Consolas" w:cs="Consolas"/>
          <w:noProof/>
          <w:color w:val="808080"/>
          <w:sz w:val="19"/>
          <w:szCs w:val="19"/>
          <w:lang w:eastAsia="fr-FR"/>
        </w:rPr>
        <w:t>memp</w:t>
      </w: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00"/>
          <w:sz w:val="19"/>
          <w:szCs w:val="19"/>
          <w:lang w:eastAsia="fr-FR"/>
        </w:rPr>
        <w:t>{</w:t>
      </w:r>
    </w:p>
    <w:p w:rsidR="00ED19FC" w:rsidRPr="00ED19FC" w:rsidRDefault="00033E73" w:rsidP="00ED19FC">
      <w:pPr>
        <w:suppressAutoHyphens w:val="0"/>
        <w:autoSpaceDE w:val="0"/>
        <w:autoSpaceDN w:val="0"/>
        <w:adjustRightInd w:val="0"/>
        <w:jc w:val="left"/>
        <w:rPr>
          <w:rFonts w:ascii="Consolas" w:hAnsi="Consolas" w:cs="Consolas"/>
          <w:noProof/>
          <w:color w:val="000000"/>
          <w:sz w:val="19"/>
          <w:szCs w:val="19"/>
          <w:lang w:eastAsia="fr-FR"/>
        </w:rPr>
      </w:pPr>
      <w:r>
        <w:rPr>
          <w:rFonts w:ascii="Consolas" w:hAnsi="Consolas" w:cs="Consolas"/>
          <w:noProof/>
          <w:color w:val="0000FF"/>
          <w:sz w:val="19"/>
          <w:szCs w:val="19"/>
          <w:lang w:eastAsia="fr-FR"/>
        </w:rPr>
        <w:t xml:space="preserve">  </w:t>
      </w:r>
      <w:r w:rsidR="00ED19FC" w:rsidRPr="00ED19FC">
        <w:rPr>
          <w:rFonts w:ascii="Consolas" w:hAnsi="Consolas" w:cs="Consolas"/>
          <w:noProof/>
          <w:color w:val="0000FF"/>
          <w:sz w:val="19"/>
          <w:szCs w:val="19"/>
          <w:lang w:eastAsia="fr-FR"/>
        </w:rPr>
        <w:t>return</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0000FF"/>
          <w:sz w:val="19"/>
          <w:szCs w:val="19"/>
          <w:lang w:eastAsia="fr-FR"/>
        </w:rPr>
        <w:t>new</w:t>
      </w:r>
      <w:r w:rsidR="00ED19FC" w:rsidRPr="00ED19FC">
        <w:rPr>
          <w:rFonts w:ascii="Consolas" w:hAnsi="Consolas" w:cs="Consolas"/>
          <w:noProof/>
          <w:color w:val="000000"/>
          <w:sz w:val="19"/>
          <w:szCs w:val="19"/>
          <w:lang w:eastAsia="fr-FR"/>
        </w:rPr>
        <w:t>(</w:t>
      </w:r>
      <w:r w:rsidR="00ED19FC" w:rsidRPr="00ED19FC">
        <w:rPr>
          <w:rFonts w:ascii="Consolas" w:hAnsi="Consolas" w:cs="Consolas"/>
          <w:noProof/>
          <w:color w:val="808080"/>
          <w:sz w:val="19"/>
          <w:szCs w:val="19"/>
          <w:lang w:eastAsia="fr-FR"/>
        </w:rPr>
        <w:t>g</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808080"/>
          <w:sz w:val="19"/>
          <w:szCs w:val="19"/>
          <w:lang w:eastAsia="fr-FR"/>
        </w:rPr>
        <w:t>memp</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2B91AF"/>
          <w:sz w:val="19"/>
          <w:szCs w:val="19"/>
          <w:lang w:eastAsia="fr-FR"/>
        </w:rPr>
        <w:t>MGODEF</w:t>
      </w:r>
      <w:r w:rsidR="00ED19FC"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00"/>
          <w:sz w:val="19"/>
          <w:szCs w:val="19"/>
          <w:lang w:eastAsia="fr-FR"/>
        </w:rPr>
        <w:t xml:space="preserve">} </w:t>
      </w:r>
      <w:r w:rsidRPr="00ED19FC">
        <w:rPr>
          <w:rFonts w:ascii="Consolas" w:hAnsi="Consolas" w:cs="Consolas"/>
          <w:noProof/>
          <w:color w:val="008000"/>
          <w:sz w:val="19"/>
          <w:szCs w:val="19"/>
          <w:lang w:eastAsia="fr-FR"/>
        </w:rPr>
        <w:t>// end of GetMONGO</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#ifdef</w:t>
      </w:r>
      <w:r w:rsidRPr="00ED19FC">
        <w:rPr>
          <w:rFonts w:ascii="Consolas" w:hAnsi="Consolas" w:cs="Consolas"/>
          <w:noProof/>
          <w:color w:val="000000"/>
          <w:sz w:val="19"/>
          <w:szCs w:val="19"/>
          <w:lang w:eastAsia="fr-FR"/>
        </w:rPr>
        <w:t xml:space="preserve"> NOEXP</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 Functions to be defined if not exported by the CONNECT version.     */</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bool IsNum(PSZ s)</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w:t>
      </w:r>
    </w:p>
    <w:p w:rsidR="00ED19FC" w:rsidRPr="00ED19FC" w:rsidRDefault="00033E73"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Pr>
          <w:rFonts w:ascii="Consolas" w:hAnsi="Consolas" w:cs="Consolas"/>
          <w:noProof/>
          <w:color w:val="A6A6A6" w:themeColor="background1" w:themeShade="A6"/>
          <w:sz w:val="19"/>
          <w:szCs w:val="19"/>
          <w:lang w:eastAsia="fr-FR"/>
        </w:rPr>
        <w:t xml:space="preserve">  </w:t>
      </w:r>
      <w:r w:rsidR="00ED19FC" w:rsidRPr="00ED19FC">
        <w:rPr>
          <w:rFonts w:ascii="Consolas" w:hAnsi="Consolas" w:cs="Consolas"/>
          <w:noProof/>
          <w:color w:val="A6A6A6" w:themeColor="background1" w:themeShade="A6"/>
          <w:sz w:val="19"/>
          <w:szCs w:val="19"/>
          <w:lang w:eastAsia="fr-FR"/>
        </w:rPr>
        <w:t>for (char *p = s; *p; p++)</w:t>
      </w:r>
    </w:p>
    <w:p w:rsidR="00ED19FC" w:rsidRPr="00ED19FC" w:rsidRDefault="00033E73"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Pr>
          <w:rFonts w:ascii="Consolas" w:hAnsi="Consolas" w:cs="Consolas"/>
          <w:noProof/>
          <w:color w:val="A6A6A6" w:themeColor="background1" w:themeShade="A6"/>
          <w:sz w:val="19"/>
          <w:szCs w:val="19"/>
          <w:lang w:eastAsia="fr-FR"/>
        </w:rPr>
        <w:t xml:space="preserve">    </w:t>
      </w:r>
      <w:r w:rsidR="00ED19FC" w:rsidRPr="00ED19FC">
        <w:rPr>
          <w:rFonts w:ascii="Consolas" w:hAnsi="Consolas" w:cs="Consolas"/>
          <w:noProof/>
          <w:color w:val="A6A6A6" w:themeColor="background1" w:themeShade="A6"/>
          <w:sz w:val="19"/>
          <w:szCs w:val="19"/>
          <w:lang w:eastAsia="fr-FR"/>
        </w:rPr>
        <w:t>if (*p == ']')</w:t>
      </w:r>
    </w:p>
    <w:p w:rsidR="00ED19FC" w:rsidRPr="00ED19FC" w:rsidRDefault="00033E73"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Pr>
          <w:rFonts w:ascii="Consolas" w:hAnsi="Consolas" w:cs="Consolas"/>
          <w:noProof/>
          <w:color w:val="A6A6A6" w:themeColor="background1" w:themeShade="A6"/>
          <w:sz w:val="19"/>
          <w:szCs w:val="19"/>
          <w:lang w:eastAsia="fr-FR"/>
        </w:rPr>
        <w:t xml:space="preserve">      </w:t>
      </w:r>
      <w:r w:rsidR="00ED19FC" w:rsidRPr="00ED19FC">
        <w:rPr>
          <w:rFonts w:ascii="Consolas" w:hAnsi="Consolas" w:cs="Consolas"/>
          <w:noProof/>
          <w:color w:val="A6A6A6" w:themeColor="background1" w:themeShade="A6"/>
          <w:sz w:val="19"/>
          <w:szCs w:val="19"/>
          <w:lang w:eastAsia="fr-FR"/>
        </w:rPr>
        <w:t>break;</w:t>
      </w:r>
    </w:p>
    <w:p w:rsidR="00ED19FC" w:rsidRPr="00ED19FC" w:rsidRDefault="00033E73"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Pr>
          <w:rFonts w:ascii="Consolas" w:hAnsi="Consolas" w:cs="Consolas"/>
          <w:noProof/>
          <w:color w:val="A6A6A6" w:themeColor="background1" w:themeShade="A6"/>
          <w:sz w:val="19"/>
          <w:szCs w:val="19"/>
          <w:lang w:eastAsia="fr-FR"/>
        </w:rPr>
        <w:lastRenderedPageBreak/>
        <w:t xml:space="preserve">    </w:t>
      </w:r>
      <w:r w:rsidR="00ED19FC" w:rsidRPr="00ED19FC">
        <w:rPr>
          <w:rFonts w:ascii="Consolas" w:hAnsi="Consolas" w:cs="Consolas"/>
          <w:noProof/>
          <w:color w:val="A6A6A6" w:themeColor="background1" w:themeShade="A6"/>
          <w:sz w:val="19"/>
          <w:szCs w:val="19"/>
          <w:lang w:eastAsia="fr-FR"/>
        </w:rPr>
        <w:t>else if (!isdigit(*p) || *p == '-')</w:t>
      </w:r>
    </w:p>
    <w:p w:rsidR="00ED19FC" w:rsidRPr="00ED19FC" w:rsidRDefault="00033E73"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Pr>
          <w:rFonts w:ascii="Consolas" w:hAnsi="Consolas" w:cs="Consolas"/>
          <w:noProof/>
          <w:color w:val="A6A6A6" w:themeColor="background1" w:themeShade="A6"/>
          <w:sz w:val="19"/>
          <w:szCs w:val="19"/>
          <w:lang w:eastAsia="fr-FR"/>
        </w:rPr>
        <w:t xml:space="preserve">      </w:t>
      </w:r>
      <w:r w:rsidR="00ED19FC" w:rsidRPr="00ED19FC">
        <w:rPr>
          <w:rFonts w:ascii="Consolas" w:hAnsi="Consolas" w:cs="Consolas"/>
          <w:noProof/>
          <w:color w:val="A6A6A6" w:themeColor="background1" w:themeShade="A6"/>
          <w:sz w:val="19"/>
          <w:szCs w:val="19"/>
          <w:lang w:eastAsia="fr-FR"/>
        </w:rPr>
        <w:t>return false;</w:t>
      </w:r>
    </w:p>
    <w:p w:rsidR="00ED19FC" w:rsidRPr="00ED19FC" w:rsidRDefault="00ED19FC"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p>
    <w:p w:rsidR="00ED19FC" w:rsidRPr="00ED19FC" w:rsidRDefault="00033E73"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Pr>
          <w:rFonts w:ascii="Consolas" w:hAnsi="Consolas" w:cs="Consolas"/>
          <w:noProof/>
          <w:color w:val="A6A6A6" w:themeColor="background1" w:themeShade="A6"/>
          <w:sz w:val="19"/>
          <w:szCs w:val="19"/>
          <w:lang w:eastAsia="fr-FR"/>
        </w:rPr>
        <w:t xml:space="preserve">  </w:t>
      </w:r>
      <w:r w:rsidR="00ED19FC" w:rsidRPr="00ED19FC">
        <w:rPr>
          <w:rFonts w:ascii="Consolas" w:hAnsi="Consolas" w:cs="Consolas"/>
          <w:noProof/>
          <w:color w:val="A6A6A6" w:themeColor="background1" w:themeShade="A6"/>
          <w:sz w:val="19"/>
          <w:szCs w:val="19"/>
          <w:lang w:eastAsia="fr-FR"/>
        </w:rPr>
        <w:t>return true;</w:t>
      </w:r>
    </w:p>
    <w:p w:rsidR="00ED19FC" w:rsidRDefault="00ED19FC" w:rsidP="00ED19FC">
      <w:pPr>
        <w:suppressAutoHyphens w:val="0"/>
        <w:autoSpaceDE w:val="0"/>
        <w:autoSpaceDN w:val="0"/>
        <w:adjustRightInd w:val="0"/>
        <w:jc w:val="left"/>
        <w:rPr>
          <w:ins w:id="680" w:author="Olivier Bertrand" w:date="2018-03-13T16:20:00Z"/>
          <w:rFonts w:ascii="Consolas" w:hAnsi="Consolas" w:cs="Consolas"/>
          <w:noProof/>
          <w:color w:val="A6A6A6" w:themeColor="background1" w:themeShade="A6"/>
          <w:sz w:val="19"/>
          <w:szCs w:val="19"/>
          <w:lang w:eastAsia="fr-FR"/>
        </w:rPr>
      </w:pPr>
      <w:r w:rsidRPr="00ED19FC">
        <w:rPr>
          <w:rFonts w:ascii="Consolas" w:hAnsi="Consolas" w:cs="Consolas"/>
          <w:noProof/>
          <w:color w:val="A6A6A6" w:themeColor="background1" w:themeShade="A6"/>
          <w:sz w:val="19"/>
          <w:szCs w:val="19"/>
          <w:lang w:eastAsia="fr-FR"/>
        </w:rPr>
        <w:t>}</w:t>
      </w:r>
      <w:r w:rsidRPr="00ED19FC">
        <w:rPr>
          <w:rFonts w:ascii="Consolas" w:hAnsi="Consolas" w:cs="Consolas"/>
          <w:noProof/>
          <w:color w:val="A6A6A6" w:themeColor="background1" w:themeShade="A6"/>
          <w:sz w:val="19"/>
          <w:szCs w:val="19"/>
          <w:lang w:eastAsia="fr-FR"/>
        </w:rPr>
        <w:tab/>
        <w:t>// end of IsNum</w:t>
      </w:r>
    </w:p>
    <w:p w:rsidR="00CA0BB3" w:rsidRPr="00ED19FC" w:rsidRDefault="00CA0BB3"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p>
    <w:p w:rsidR="00CA0BB3" w:rsidRPr="00D245C3" w:rsidRDefault="00CA0BB3" w:rsidP="00CA0BB3">
      <w:pPr>
        <w:suppressAutoHyphens w:val="0"/>
        <w:autoSpaceDE w:val="0"/>
        <w:autoSpaceDN w:val="0"/>
        <w:adjustRightInd w:val="0"/>
        <w:jc w:val="left"/>
        <w:rPr>
          <w:ins w:id="681" w:author="Olivier Bertrand" w:date="2018-03-13T16:20:00Z"/>
          <w:rFonts w:ascii="Consolas" w:hAnsi="Consolas" w:cs="Consolas"/>
          <w:noProof/>
          <w:color w:val="A6A6A6" w:themeColor="background1" w:themeShade="A6"/>
          <w:sz w:val="19"/>
          <w:szCs w:val="19"/>
          <w:lang w:eastAsia="fr-FR"/>
        </w:rPr>
      </w:pPr>
      <w:ins w:id="682" w:author="Olivier Bertrand" w:date="2018-03-13T16:20:00Z">
        <w:r w:rsidRPr="00D245C3">
          <w:rPr>
            <w:rFonts w:ascii="Consolas" w:hAnsi="Consolas" w:cs="Consolas"/>
            <w:noProof/>
            <w:color w:val="A6A6A6" w:themeColor="background1" w:themeShade="A6"/>
            <w:sz w:val="19"/>
            <w:szCs w:val="19"/>
            <w:lang w:eastAsia="fr-FR"/>
          </w:rPr>
          <w:t>void *PlugSubAlloc(PGLOBAL g, void *memp, size_t size)</w:t>
        </w:r>
      </w:ins>
    </w:p>
    <w:p w:rsidR="00CA0BB3" w:rsidRPr="00D245C3" w:rsidRDefault="00CA0BB3" w:rsidP="00CA0BB3">
      <w:pPr>
        <w:suppressAutoHyphens w:val="0"/>
        <w:autoSpaceDE w:val="0"/>
        <w:autoSpaceDN w:val="0"/>
        <w:adjustRightInd w:val="0"/>
        <w:jc w:val="left"/>
        <w:rPr>
          <w:ins w:id="683" w:author="Olivier Bertrand" w:date="2018-03-13T16:20:00Z"/>
          <w:rFonts w:ascii="Consolas" w:hAnsi="Consolas" w:cs="Consolas"/>
          <w:noProof/>
          <w:color w:val="A6A6A6" w:themeColor="background1" w:themeShade="A6"/>
          <w:sz w:val="19"/>
          <w:szCs w:val="19"/>
          <w:lang w:eastAsia="fr-FR"/>
        </w:rPr>
      </w:pPr>
      <w:ins w:id="684" w:author="Olivier Bertrand" w:date="2018-03-13T16:20:00Z">
        <w:r w:rsidRPr="00D245C3">
          <w:rPr>
            <w:rFonts w:ascii="Consolas" w:hAnsi="Consolas" w:cs="Consolas"/>
            <w:noProof/>
            <w:color w:val="A6A6A6" w:themeColor="background1" w:themeShade="A6"/>
            <w:sz w:val="19"/>
            <w:szCs w:val="19"/>
            <w:lang w:eastAsia="fr-FR"/>
          </w:rPr>
          <w:t>{</w:t>
        </w:r>
      </w:ins>
    </w:p>
    <w:p w:rsidR="00CA0BB3" w:rsidRPr="00D245C3" w:rsidRDefault="00CA0BB3" w:rsidP="00CA0BB3">
      <w:pPr>
        <w:suppressAutoHyphens w:val="0"/>
        <w:autoSpaceDE w:val="0"/>
        <w:autoSpaceDN w:val="0"/>
        <w:adjustRightInd w:val="0"/>
        <w:jc w:val="left"/>
        <w:rPr>
          <w:ins w:id="685" w:author="Olivier Bertrand" w:date="2018-03-13T16:20:00Z"/>
          <w:rFonts w:ascii="Consolas" w:hAnsi="Consolas" w:cs="Consolas"/>
          <w:noProof/>
          <w:color w:val="A6A6A6" w:themeColor="background1" w:themeShade="A6"/>
          <w:sz w:val="19"/>
          <w:szCs w:val="19"/>
          <w:lang w:eastAsia="fr-FR"/>
        </w:rPr>
      </w:pPr>
      <w:ins w:id="686" w:author="Olivier Bertrand" w:date="2018-03-13T16:20:00Z">
        <w:r w:rsidRPr="00D245C3">
          <w:rPr>
            <w:rFonts w:ascii="Consolas" w:hAnsi="Consolas" w:cs="Consolas"/>
            <w:noProof/>
            <w:color w:val="A6A6A6" w:themeColor="background1" w:themeShade="A6"/>
            <w:sz w:val="19"/>
            <w:szCs w:val="19"/>
            <w:lang w:eastAsia="fr-FR"/>
          </w:rPr>
          <w:t xml:space="preserve">  PPOOLHEADER pph;                           /* Points on area header. */</w:t>
        </w:r>
      </w:ins>
    </w:p>
    <w:p w:rsidR="00CA0BB3" w:rsidRPr="00D245C3" w:rsidRDefault="00CA0BB3" w:rsidP="00CA0BB3">
      <w:pPr>
        <w:suppressAutoHyphens w:val="0"/>
        <w:autoSpaceDE w:val="0"/>
        <w:autoSpaceDN w:val="0"/>
        <w:adjustRightInd w:val="0"/>
        <w:jc w:val="left"/>
        <w:rPr>
          <w:ins w:id="687" w:author="Olivier Bertrand" w:date="2018-03-13T16:20:00Z"/>
          <w:rFonts w:ascii="Consolas" w:hAnsi="Consolas" w:cs="Consolas"/>
          <w:noProof/>
          <w:color w:val="A6A6A6" w:themeColor="background1" w:themeShade="A6"/>
          <w:sz w:val="19"/>
          <w:szCs w:val="19"/>
          <w:lang w:eastAsia="fr-FR"/>
        </w:rPr>
      </w:pPr>
    </w:p>
    <w:p w:rsidR="00CA0BB3" w:rsidRPr="00D245C3" w:rsidRDefault="00CA0BB3" w:rsidP="00CA0BB3">
      <w:pPr>
        <w:suppressAutoHyphens w:val="0"/>
        <w:autoSpaceDE w:val="0"/>
        <w:autoSpaceDN w:val="0"/>
        <w:adjustRightInd w:val="0"/>
        <w:jc w:val="left"/>
        <w:rPr>
          <w:ins w:id="688" w:author="Olivier Bertrand" w:date="2018-03-13T16:20:00Z"/>
          <w:rFonts w:ascii="Consolas" w:hAnsi="Consolas" w:cs="Consolas"/>
          <w:noProof/>
          <w:color w:val="A6A6A6" w:themeColor="background1" w:themeShade="A6"/>
          <w:sz w:val="19"/>
          <w:szCs w:val="19"/>
          <w:lang w:eastAsia="fr-FR"/>
        </w:rPr>
      </w:pPr>
      <w:ins w:id="689" w:author="Olivier Bertrand" w:date="2018-03-13T16:20:00Z">
        <w:r w:rsidRPr="00D245C3">
          <w:rPr>
            <w:rFonts w:ascii="Consolas" w:hAnsi="Consolas" w:cs="Consolas"/>
            <w:noProof/>
            <w:color w:val="A6A6A6" w:themeColor="background1" w:themeShade="A6"/>
            <w:sz w:val="19"/>
            <w:szCs w:val="19"/>
            <w:lang w:eastAsia="fr-FR"/>
          </w:rPr>
          <w:t xml:space="preserve">  if (!memp)</w:t>
        </w:r>
      </w:ins>
    </w:p>
    <w:p w:rsidR="00CA0BB3" w:rsidRPr="00D245C3" w:rsidRDefault="00CA0BB3" w:rsidP="00CA0BB3">
      <w:pPr>
        <w:suppressAutoHyphens w:val="0"/>
        <w:autoSpaceDE w:val="0"/>
        <w:autoSpaceDN w:val="0"/>
        <w:adjustRightInd w:val="0"/>
        <w:jc w:val="left"/>
        <w:rPr>
          <w:ins w:id="690" w:author="Olivier Bertrand" w:date="2018-03-13T16:20:00Z"/>
          <w:rFonts w:ascii="Consolas" w:hAnsi="Consolas" w:cs="Consolas"/>
          <w:noProof/>
          <w:color w:val="A6A6A6" w:themeColor="background1" w:themeShade="A6"/>
          <w:sz w:val="19"/>
          <w:szCs w:val="19"/>
          <w:lang w:eastAsia="fr-FR"/>
        </w:rPr>
      </w:pPr>
      <w:ins w:id="691" w:author="Olivier Bertrand" w:date="2018-03-13T16:20:00Z">
        <w:r w:rsidRPr="00D245C3">
          <w:rPr>
            <w:rFonts w:ascii="Consolas" w:hAnsi="Consolas" w:cs="Consolas"/>
            <w:noProof/>
            <w:color w:val="A6A6A6" w:themeColor="background1" w:themeShade="A6"/>
            <w:sz w:val="19"/>
            <w:szCs w:val="19"/>
            <w:lang w:eastAsia="fr-FR"/>
          </w:rPr>
          <w:t xml:space="preserve">    memp = g-&gt;Sarea;</w:t>
        </w:r>
      </w:ins>
    </w:p>
    <w:p w:rsidR="00CA0BB3" w:rsidRPr="00D245C3" w:rsidRDefault="00CA0BB3" w:rsidP="00CA0BB3">
      <w:pPr>
        <w:suppressAutoHyphens w:val="0"/>
        <w:autoSpaceDE w:val="0"/>
        <w:autoSpaceDN w:val="0"/>
        <w:adjustRightInd w:val="0"/>
        <w:jc w:val="left"/>
        <w:rPr>
          <w:ins w:id="692" w:author="Olivier Bertrand" w:date="2018-03-13T16:20:00Z"/>
          <w:rFonts w:ascii="Consolas" w:hAnsi="Consolas" w:cs="Consolas"/>
          <w:noProof/>
          <w:color w:val="A6A6A6" w:themeColor="background1" w:themeShade="A6"/>
          <w:sz w:val="19"/>
          <w:szCs w:val="19"/>
          <w:lang w:eastAsia="fr-FR"/>
        </w:rPr>
      </w:pPr>
    </w:p>
    <w:p w:rsidR="00CA0BB3" w:rsidRPr="00D245C3" w:rsidRDefault="00CA0BB3" w:rsidP="00CA0BB3">
      <w:pPr>
        <w:suppressAutoHyphens w:val="0"/>
        <w:autoSpaceDE w:val="0"/>
        <w:autoSpaceDN w:val="0"/>
        <w:adjustRightInd w:val="0"/>
        <w:jc w:val="left"/>
        <w:rPr>
          <w:ins w:id="693" w:author="Olivier Bertrand" w:date="2018-03-13T16:20:00Z"/>
          <w:rFonts w:ascii="Consolas" w:hAnsi="Consolas" w:cs="Consolas"/>
          <w:noProof/>
          <w:color w:val="A6A6A6" w:themeColor="background1" w:themeShade="A6"/>
          <w:sz w:val="19"/>
          <w:szCs w:val="19"/>
          <w:lang w:eastAsia="fr-FR"/>
        </w:rPr>
      </w:pPr>
      <w:ins w:id="694" w:author="Olivier Bertrand" w:date="2018-03-13T16:20:00Z">
        <w:r w:rsidRPr="00D245C3">
          <w:rPr>
            <w:rFonts w:ascii="Consolas" w:hAnsi="Consolas" w:cs="Consolas"/>
            <w:noProof/>
            <w:color w:val="A6A6A6" w:themeColor="background1" w:themeShade="A6"/>
            <w:sz w:val="19"/>
            <w:szCs w:val="19"/>
            <w:lang w:eastAsia="fr-FR"/>
          </w:rPr>
          <w:t xml:space="preserve">  size = ((size + 7) / 8) * 8;       /* Round up size to multiple of 8 */</w:t>
        </w:r>
      </w:ins>
    </w:p>
    <w:p w:rsidR="00CA0BB3" w:rsidRPr="00D245C3" w:rsidRDefault="00CA0BB3" w:rsidP="00CA0BB3">
      <w:pPr>
        <w:suppressAutoHyphens w:val="0"/>
        <w:autoSpaceDE w:val="0"/>
        <w:autoSpaceDN w:val="0"/>
        <w:adjustRightInd w:val="0"/>
        <w:jc w:val="left"/>
        <w:rPr>
          <w:ins w:id="695" w:author="Olivier Bertrand" w:date="2018-03-13T16:20:00Z"/>
          <w:rFonts w:ascii="Consolas" w:hAnsi="Consolas" w:cs="Consolas"/>
          <w:noProof/>
          <w:color w:val="A6A6A6" w:themeColor="background1" w:themeShade="A6"/>
          <w:sz w:val="19"/>
          <w:szCs w:val="19"/>
          <w:lang w:eastAsia="fr-FR"/>
        </w:rPr>
      </w:pPr>
      <w:ins w:id="696" w:author="Olivier Bertrand" w:date="2018-03-13T16:20:00Z">
        <w:r w:rsidRPr="00D245C3">
          <w:rPr>
            <w:rFonts w:ascii="Consolas" w:hAnsi="Consolas" w:cs="Consolas"/>
            <w:noProof/>
            <w:color w:val="A6A6A6" w:themeColor="background1" w:themeShade="A6"/>
            <w:sz w:val="19"/>
            <w:szCs w:val="19"/>
            <w:lang w:eastAsia="fr-FR"/>
          </w:rPr>
          <w:t xml:space="preserve">  pph = (PPOOLHEADER)memp;</w:t>
        </w:r>
      </w:ins>
    </w:p>
    <w:p w:rsidR="00CA0BB3" w:rsidRPr="00D245C3" w:rsidRDefault="00CA0BB3" w:rsidP="00CA0BB3">
      <w:pPr>
        <w:suppressAutoHyphens w:val="0"/>
        <w:autoSpaceDE w:val="0"/>
        <w:autoSpaceDN w:val="0"/>
        <w:adjustRightInd w:val="0"/>
        <w:jc w:val="left"/>
        <w:rPr>
          <w:ins w:id="697" w:author="Olivier Bertrand" w:date="2018-03-13T16:20:00Z"/>
          <w:rFonts w:ascii="Consolas" w:hAnsi="Consolas" w:cs="Consolas"/>
          <w:noProof/>
          <w:color w:val="A6A6A6" w:themeColor="background1" w:themeShade="A6"/>
          <w:sz w:val="19"/>
          <w:szCs w:val="19"/>
          <w:lang w:eastAsia="fr-FR"/>
        </w:rPr>
      </w:pPr>
    </w:p>
    <w:p w:rsidR="00CA0BB3" w:rsidRPr="00D245C3" w:rsidRDefault="00CA0BB3" w:rsidP="00CA0BB3">
      <w:pPr>
        <w:suppressAutoHyphens w:val="0"/>
        <w:autoSpaceDE w:val="0"/>
        <w:autoSpaceDN w:val="0"/>
        <w:adjustRightInd w:val="0"/>
        <w:jc w:val="left"/>
        <w:rPr>
          <w:ins w:id="698" w:author="Olivier Bertrand" w:date="2018-03-13T16:20:00Z"/>
          <w:rFonts w:ascii="Consolas" w:hAnsi="Consolas" w:cs="Consolas"/>
          <w:noProof/>
          <w:color w:val="A6A6A6" w:themeColor="background1" w:themeShade="A6"/>
          <w:sz w:val="19"/>
          <w:szCs w:val="19"/>
          <w:lang w:eastAsia="fr-FR"/>
        </w:rPr>
      </w:pPr>
      <w:ins w:id="699" w:author="Olivier Bertrand" w:date="2018-03-13T16:20:00Z">
        <w:r w:rsidRPr="00D245C3">
          <w:rPr>
            <w:rFonts w:ascii="Consolas" w:hAnsi="Consolas" w:cs="Consolas"/>
            <w:noProof/>
            <w:color w:val="A6A6A6" w:themeColor="background1" w:themeShade="A6"/>
            <w:sz w:val="19"/>
            <w:szCs w:val="19"/>
            <w:lang w:eastAsia="fr-FR"/>
          </w:rPr>
          <w:t xml:space="preserve">  if ((uint)size &gt; pph-&gt;FreeBlk) {   /* Not enough memory left in pool */</w:t>
        </w:r>
      </w:ins>
    </w:p>
    <w:p w:rsidR="00CA0BB3" w:rsidRPr="00D245C3" w:rsidRDefault="00CA0BB3" w:rsidP="00CA0BB3">
      <w:pPr>
        <w:suppressAutoHyphens w:val="0"/>
        <w:autoSpaceDE w:val="0"/>
        <w:autoSpaceDN w:val="0"/>
        <w:adjustRightInd w:val="0"/>
        <w:jc w:val="left"/>
        <w:rPr>
          <w:ins w:id="700" w:author="Olivier Bertrand" w:date="2018-03-13T16:20:00Z"/>
          <w:rFonts w:ascii="Consolas" w:hAnsi="Consolas" w:cs="Consolas"/>
          <w:noProof/>
          <w:color w:val="A6A6A6" w:themeColor="background1" w:themeShade="A6"/>
          <w:sz w:val="19"/>
          <w:szCs w:val="19"/>
          <w:lang w:eastAsia="fr-FR"/>
        </w:rPr>
      </w:pPr>
      <w:ins w:id="701" w:author="Olivier Bertrand" w:date="2018-03-13T16:20:00Z">
        <w:r w:rsidRPr="00D245C3">
          <w:rPr>
            <w:rFonts w:ascii="Consolas" w:hAnsi="Consolas" w:cs="Consolas"/>
            <w:noProof/>
            <w:color w:val="A6A6A6" w:themeColor="background1" w:themeShade="A6"/>
            <w:sz w:val="19"/>
            <w:szCs w:val="19"/>
            <w:lang w:eastAsia="fr-FR"/>
          </w:rPr>
          <w:t xml:space="preserve">    PCSZ pname = "Work";</w:t>
        </w:r>
      </w:ins>
    </w:p>
    <w:p w:rsidR="00CA0BB3" w:rsidRPr="00D245C3" w:rsidRDefault="00CA0BB3" w:rsidP="00CA0BB3">
      <w:pPr>
        <w:suppressAutoHyphens w:val="0"/>
        <w:autoSpaceDE w:val="0"/>
        <w:autoSpaceDN w:val="0"/>
        <w:adjustRightInd w:val="0"/>
        <w:jc w:val="left"/>
        <w:rPr>
          <w:ins w:id="702" w:author="Olivier Bertrand" w:date="2018-03-13T16:20:00Z"/>
          <w:rFonts w:ascii="Consolas" w:hAnsi="Consolas" w:cs="Consolas"/>
          <w:noProof/>
          <w:color w:val="A6A6A6" w:themeColor="background1" w:themeShade="A6"/>
          <w:sz w:val="19"/>
          <w:szCs w:val="19"/>
          <w:lang w:eastAsia="fr-FR"/>
        </w:rPr>
      </w:pPr>
    </w:p>
    <w:p w:rsidR="00CA0BB3" w:rsidRPr="00D245C3" w:rsidRDefault="00CA0BB3" w:rsidP="00CA0BB3">
      <w:pPr>
        <w:suppressAutoHyphens w:val="0"/>
        <w:autoSpaceDE w:val="0"/>
        <w:autoSpaceDN w:val="0"/>
        <w:adjustRightInd w:val="0"/>
        <w:jc w:val="left"/>
        <w:rPr>
          <w:ins w:id="703" w:author="Olivier Bertrand" w:date="2018-03-13T16:20:00Z"/>
          <w:rFonts w:ascii="Consolas" w:hAnsi="Consolas" w:cs="Consolas"/>
          <w:noProof/>
          <w:color w:val="A6A6A6" w:themeColor="background1" w:themeShade="A6"/>
          <w:sz w:val="19"/>
          <w:szCs w:val="19"/>
          <w:lang w:eastAsia="fr-FR"/>
        </w:rPr>
      </w:pPr>
      <w:ins w:id="704" w:author="Olivier Bertrand" w:date="2018-03-13T16:20:00Z">
        <w:r w:rsidRPr="00D245C3">
          <w:rPr>
            <w:rFonts w:ascii="Consolas" w:hAnsi="Consolas" w:cs="Consolas"/>
            <w:noProof/>
            <w:color w:val="A6A6A6" w:themeColor="background1" w:themeShade="A6"/>
            <w:sz w:val="19"/>
            <w:szCs w:val="19"/>
            <w:lang w:eastAsia="fr-FR"/>
          </w:rPr>
          <w:t xml:space="preserve">    sprintf(g-&gt;Message,</w:t>
        </w:r>
      </w:ins>
    </w:p>
    <w:p w:rsidR="00CA0BB3" w:rsidRPr="00D245C3" w:rsidRDefault="00CA0BB3" w:rsidP="00CA0BB3">
      <w:pPr>
        <w:suppressAutoHyphens w:val="0"/>
        <w:autoSpaceDE w:val="0"/>
        <w:autoSpaceDN w:val="0"/>
        <w:adjustRightInd w:val="0"/>
        <w:jc w:val="left"/>
        <w:rPr>
          <w:ins w:id="705" w:author="Olivier Bertrand" w:date="2018-03-13T16:20:00Z"/>
          <w:rFonts w:ascii="Consolas" w:hAnsi="Consolas" w:cs="Consolas"/>
          <w:noProof/>
          <w:color w:val="A6A6A6" w:themeColor="background1" w:themeShade="A6"/>
          <w:sz w:val="19"/>
          <w:szCs w:val="19"/>
          <w:lang w:eastAsia="fr-FR"/>
        </w:rPr>
      </w:pPr>
      <w:ins w:id="706" w:author="Olivier Bertrand" w:date="2018-03-13T16:20:00Z">
        <w:r w:rsidRPr="00D245C3">
          <w:rPr>
            <w:rFonts w:ascii="Consolas" w:hAnsi="Consolas" w:cs="Consolas"/>
            <w:noProof/>
            <w:color w:val="A6A6A6" w:themeColor="background1" w:themeShade="A6"/>
            <w:sz w:val="19"/>
            <w:szCs w:val="19"/>
            <w:lang w:eastAsia="fr-FR"/>
          </w:rPr>
          <w:t xml:space="preserve">      "Not enough memory in %s area for request of %u (used=%d free=%d)",</w:t>
        </w:r>
      </w:ins>
    </w:p>
    <w:p w:rsidR="00CA0BB3" w:rsidRPr="00D245C3" w:rsidRDefault="00CA0BB3" w:rsidP="00CA0BB3">
      <w:pPr>
        <w:suppressAutoHyphens w:val="0"/>
        <w:autoSpaceDE w:val="0"/>
        <w:autoSpaceDN w:val="0"/>
        <w:adjustRightInd w:val="0"/>
        <w:jc w:val="left"/>
        <w:rPr>
          <w:ins w:id="707" w:author="Olivier Bertrand" w:date="2018-03-13T16:20:00Z"/>
          <w:rFonts w:ascii="Consolas" w:hAnsi="Consolas" w:cs="Consolas"/>
          <w:noProof/>
          <w:color w:val="A6A6A6" w:themeColor="background1" w:themeShade="A6"/>
          <w:sz w:val="19"/>
          <w:szCs w:val="19"/>
          <w:lang w:eastAsia="fr-FR"/>
        </w:rPr>
      </w:pPr>
      <w:ins w:id="708" w:author="Olivier Bertrand" w:date="2018-03-13T16:20:00Z">
        <w:r w:rsidRPr="00D245C3">
          <w:rPr>
            <w:rFonts w:ascii="Consolas" w:hAnsi="Consolas" w:cs="Consolas"/>
            <w:noProof/>
            <w:color w:val="A6A6A6" w:themeColor="background1" w:themeShade="A6"/>
            <w:sz w:val="19"/>
            <w:szCs w:val="19"/>
            <w:lang w:eastAsia="fr-FR"/>
          </w:rPr>
          <w:t xml:space="preserve">                          pname, (uint)size, pph-&gt;To_Free, pph-&gt;FreeBlk);</w:t>
        </w:r>
      </w:ins>
    </w:p>
    <w:p w:rsidR="00CA0BB3" w:rsidRPr="00D245C3" w:rsidRDefault="00CA0BB3" w:rsidP="00CA0BB3">
      <w:pPr>
        <w:suppressAutoHyphens w:val="0"/>
        <w:autoSpaceDE w:val="0"/>
        <w:autoSpaceDN w:val="0"/>
        <w:adjustRightInd w:val="0"/>
        <w:jc w:val="left"/>
        <w:rPr>
          <w:ins w:id="709" w:author="Olivier Bertrand" w:date="2018-03-13T16:20:00Z"/>
          <w:rFonts w:ascii="Consolas" w:hAnsi="Consolas" w:cs="Consolas"/>
          <w:noProof/>
          <w:color w:val="A6A6A6" w:themeColor="background1" w:themeShade="A6"/>
          <w:sz w:val="19"/>
          <w:szCs w:val="19"/>
          <w:lang w:eastAsia="fr-FR"/>
        </w:rPr>
      </w:pPr>
      <w:ins w:id="710" w:author="Olivier Bertrand" w:date="2018-03-13T16:20:00Z">
        <w:r w:rsidRPr="00D245C3">
          <w:rPr>
            <w:rFonts w:ascii="Consolas" w:hAnsi="Consolas" w:cs="Consolas"/>
            <w:noProof/>
            <w:color w:val="A6A6A6" w:themeColor="background1" w:themeShade="A6"/>
            <w:sz w:val="19"/>
            <w:szCs w:val="19"/>
            <w:lang w:eastAsia="fr-FR"/>
          </w:rPr>
          <w:t xml:space="preserve">    throw 1234;</w:t>
        </w:r>
      </w:ins>
    </w:p>
    <w:p w:rsidR="00CA0BB3" w:rsidRPr="00D245C3" w:rsidRDefault="00CA0BB3" w:rsidP="00CA0BB3">
      <w:pPr>
        <w:suppressAutoHyphens w:val="0"/>
        <w:autoSpaceDE w:val="0"/>
        <w:autoSpaceDN w:val="0"/>
        <w:adjustRightInd w:val="0"/>
        <w:jc w:val="left"/>
        <w:rPr>
          <w:ins w:id="711" w:author="Olivier Bertrand" w:date="2018-03-13T16:20:00Z"/>
          <w:rFonts w:ascii="Consolas" w:hAnsi="Consolas" w:cs="Consolas"/>
          <w:noProof/>
          <w:color w:val="A6A6A6" w:themeColor="background1" w:themeShade="A6"/>
          <w:sz w:val="19"/>
          <w:szCs w:val="19"/>
          <w:lang w:eastAsia="fr-FR"/>
        </w:rPr>
      </w:pPr>
      <w:ins w:id="712" w:author="Olivier Bertrand" w:date="2018-03-13T16:20:00Z">
        <w:r w:rsidRPr="00D245C3">
          <w:rPr>
            <w:rFonts w:ascii="Consolas" w:hAnsi="Consolas" w:cs="Consolas"/>
            <w:noProof/>
            <w:color w:val="A6A6A6" w:themeColor="background1" w:themeShade="A6"/>
            <w:sz w:val="19"/>
            <w:szCs w:val="19"/>
            <w:lang w:eastAsia="fr-FR"/>
          </w:rPr>
          <w:t xml:space="preserve">  } /* endif size OS32 code */</w:t>
        </w:r>
      </w:ins>
    </w:p>
    <w:p w:rsidR="00CA0BB3" w:rsidRPr="00D245C3" w:rsidRDefault="00CA0BB3" w:rsidP="00CA0BB3">
      <w:pPr>
        <w:suppressAutoHyphens w:val="0"/>
        <w:autoSpaceDE w:val="0"/>
        <w:autoSpaceDN w:val="0"/>
        <w:adjustRightInd w:val="0"/>
        <w:jc w:val="left"/>
        <w:rPr>
          <w:ins w:id="713" w:author="Olivier Bertrand" w:date="2018-03-13T16:20:00Z"/>
          <w:rFonts w:ascii="Consolas" w:hAnsi="Consolas" w:cs="Consolas"/>
          <w:noProof/>
          <w:color w:val="A6A6A6" w:themeColor="background1" w:themeShade="A6"/>
          <w:sz w:val="19"/>
          <w:szCs w:val="19"/>
          <w:lang w:eastAsia="fr-FR"/>
        </w:rPr>
      </w:pPr>
    </w:p>
    <w:p w:rsidR="00CA0BB3" w:rsidRPr="00D245C3" w:rsidRDefault="00CA0BB3" w:rsidP="00CA0BB3">
      <w:pPr>
        <w:suppressAutoHyphens w:val="0"/>
        <w:autoSpaceDE w:val="0"/>
        <w:autoSpaceDN w:val="0"/>
        <w:adjustRightInd w:val="0"/>
        <w:jc w:val="left"/>
        <w:rPr>
          <w:ins w:id="714" w:author="Olivier Bertrand" w:date="2018-03-13T16:20:00Z"/>
          <w:rFonts w:ascii="Consolas" w:hAnsi="Consolas" w:cs="Consolas"/>
          <w:noProof/>
          <w:color w:val="A6A6A6" w:themeColor="background1" w:themeShade="A6"/>
          <w:sz w:val="19"/>
          <w:szCs w:val="19"/>
          <w:lang w:eastAsia="fr-FR"/>
        </w:rPr>
      </w:pPr>
      <w:ins w:id="715" w:author="Olivier Bertrand" w:date="2018-03-13T16:20:00Z">
        <w:r w:rsidRPr="00D245C3">
          <w:rPr>
            <w:rFonts w:ascii="Consolas" w:hAnsi="Consolas" w:cs="Consolas"/>
            <w:noProof/>
            <w:color w:val="A6A6A6" w:themeColor="background1" w:themeShade="A6"/>
            <w:sz w:val="19"/>
            <w:szCs w:val="19"/>
            <w:lang w:eastAsia="fr-FR"/>
          </w:rPr>
          <w:t xml:space="preserve">  /</w:t>
        </w:r>
      </w:ins>
      <w:ins w:id="716" w:author="Olivier Bertrand" w:date="2018-03-13T16:24:00Z">
        <w:r w:rsidR="00D245C3">
          <w:rPr>
            <w:rFonts w:ascii="Consolas" w:hAnsi="Consolas" w:cs="Consolas"/>
            <w:noProof/>
            <w:color w:val="A6A6A6" w:themeColor="background1" w:themeShade="A6"/>
            <w:sz w:val="19"/>
            <w:szCs w:val="19"/>
            <w:lang w:eastAsia="fr-FR"/>
          </w:rPr>
          <w:t>/</w:t>
        </w:r>
      </w:ins>
      <w:ins w:id="717" w:author="Olivier Bertrand" w:date="2018-03-13T16:20:00Z">
        <w:r w:rsidRPr="00D245C3">
          <w:rPr>
            <w:rFonts w:ascii="Consolas" w:hAnsi="Consolas" w:cs="Consolas"/>
            <w:noProof/>
            <w:color w:val="A6A6A6" w:themeColor="background1" w:themeShade="A6"/>
            <w:sz w:val="19"/>
            <w:szCs w:val="19"/>
            <w:lang w:eastAsia="fr-FR"/>
          </w:rPr>
          <w:t xml:space="preserve">  Do the suballocation the simplest way</w:t>
        </w:r>
      </w:ins>
    </w:p>
    <w:p w:rsidR="00CA0BB3" w:rsidRPr="00D245C3" w:rsidRDefault="00CA0BB3" w:rsidP="00CA0BB3">
      <w:pPr>
        <w:suppressAutoHyphens w:val="0"/>
        <w:autoSpaceDE w:val="0"/>
        <w:autoSpaceDN w:val="0"/>
        <w:adjustRightInd w:val="0"/>
        <w:jc w:val="left"/>
        <w:rPr>
          <w:ins w:id="718" w:author="Olivier Bertrand" w:date="2018-03-13T16:20:00Z"/>
          <w:rFonts w:ascii="Consolas" w:hAnsi="Consolas" w:cs="Consolas"/>
          <w:noProof/>
          <w:color w:val="A6A6A6" w:themeColor="background1" w:themeShade="A6"/>
          <w:sz w:val="19"/>
          <w:szCs w:val="19"/>
          <w:lang w:eastAsia="fr-FR"/>
        </w:rPr>
      </w:pPr>
      <w:ins w:id="719" w:author="Olivier Bertrand" w:date="2018-03-13T16:20:00Z">
        <w:r w:rsidRPr="00D245C3">
          <w:rPr>
            <w:rFonts w:ascii="Consolas" w:hAnsi="Consolas" w:cs="Consolas"/>
            <w:noProof/>
            <w:color w:val="A6A6A6" w:themeColor="background1" w:themeShade="A6"/>
            <w:sz w:val="19"/>
            <w:szCs w:val="19"/>
            <w:lang w:eastAsia="fr-FR"/>
          </w:rPr>
          <w:t xml:space="preserve">  memp = MakePtr(memp, pph-&gt;To_Free); /* Points to suballocated block  */</w:t>
        </w:r>
      </w:ins>
    </w:p>
    <w:p w:rsidR="00CA0BB3" w:rsidRPr="00D245C3" w:rsidRDefault="00CA0BB3" w:rsidP="00CA0BB3">
      <w:pPr>
        <w:suppressAutoHyphens w:val="0"/>
        <w:autoSpaceDE w:val="0"/>
        <w:autoSpaceDN w:val="0"/>
        <w:adjustRightInd w:val="0"/>
        <w:jc w:val="left"/>
        <w:rPr>
          <w:ins w:id="720" w:author="Olivier Bertrand" w:date="2018-03-13T16:20:00Z"/>
          <w:rFonts w:ascii="Consolas" w:hAnsi="Consolas" w:cs="Consolas"/>
          <w:noProof/>
          <w:color w:val="A6A6A6" w:themeColor="background1" w:themeShade="A6"/>
          <w:sz w:val="19"/>
          <w:szCs w:val="19"/>
          <w:lang w:eastAsia="fr-FR"/>
        </w:rPr>
      </w:pPr>
      <w:ins w:id="721" w:author="Olivier Bertrand" w:date="2018-03-13T16:20:00Z">
        <w:r w:rsidRPr="00D245C3">
          <w:rPr>
            <w:rFonts w:ascii="Consolas" w:hAnsi="Consolas" w:cs="Consolas"/>
            <w:noProof/>
            <w:color w:val="A6A6A6" w:themeColor="background1" w:themeShade="A6"/>
            <w:sz w:val="19"/>
            <w:szCs w:val="19"/>
            <w:lang w:eastAsia="fr-FR"/>
          </w:rPr>
          <w:t xml:space="preserve">  pph-&gt;To_Free += (OFFSET)size;       /* New offset of pool free block */</w:t>
        </w:r>
      </w:ins>
    </w:p>
    <w:p w:rsidR="00CA0BB3" w:rsidRPr="00D245C3" w:rsidRDefault="00CA0BB3" w:rsidP="00CA0BB3">
      <w:pPr>
        <w:suppressAutoHyphens w:val="0"/>
        <w:autoSpaceDE w:val="0"/>
        <w:autoSpaceDN w:val="0"/>
        <w:adjustRightInd w:val="0"/>
        <w:jc w:val="left"/>
        <w:rPr>
          <w:ins w:id="722" w:author="Olivier Bertrand" w:date="2018-03-13T16:20:00Z"/>
          <w:rFonts w:ascii="Consolas" w:hAnsi="Consolas" w:cs="Consolas"/>
          <w:noProof/>
          <w:color w:val="A6A6A6" w:themeColor="background1" w:themeShade="A6"/>
          <w:sz w:val="19"/>
          <w:szCs w:val="19"/>
          <w:lang w:eastAsia="fr-FR"/>
        </w:rPr>
      </w:pPr>
      <w:ins w:id="723" w:author="Olivier Bertrand" w:date="2018-03-13T16:20:00Z">
        <w:r w:rsidRPr="00D245C3">
          <w:rPr>
            <w:rFonts w:ascii="Consolas" w:hAnsi="Consolas" w:cs="Consolas"/>
            <w:noProof/>
            <w:color w:val="A6A6A6" w:themeColor="background1" w:themeShade="A6"/>
            <w:sz w:val="19"/>
            <w:szCs w:val="19"/>
            <w:lang w:eastAsia="fr-FR"/>
          </w:rPr>
          <w:t xml:space="preserve">  pph-&gt;FreeBlk -= (uint)size;         /* New size   of pool free block */</w:t>
        </w:r>
      </w:ins>
    </w:p>
    <w:p w:rsidR="00CA0BB3" w:rsidRPr="00D245C3" w:rsidRDefault="00CA0BB3" w:rsidP="00CA0BB3">
      <w:pPr>
        <w:suppressAutoHyphens w:val="0"/>
        <w:autoSpaceDE w:val="0"/>
        <w:autoSpaceDN w:val="0"/>
        <w:adjustRightInd w:val="0"/>
        <w:jc w:val="left"/>
        <w:rPr>
          <w:ins w:id="724" w:author="Olivier Bertrand" w:date="2018-03-13T16:20:00Z"/>
          <w:rFonts w:ascii="Consolas" w:hAnsi="Consolas" w:cs="Consolas"/>
          <w:noProof/>
          <w:color w:val="A6A6A6" w:themeColor="background1" w:themeShade="A6"/>
          <w:sz w:val="19"/>
          <w:szCs w:val="19"/>
          <w:lang w:eastAsia="fr-FR"/>
        </w:rPr>
      </w:pPr>
      <w:ins w:id="725" w:author="Olivier Bertrand" w:date="2018-03-13T16:20:00Z">
        <w:r w:rsidRPr="00D245C3">
          <w:rPr>
            <w:rFonts w:ascii="Consolas" w:hAnsi="Consolas" w:cs="Consolas"/>
            <w:noProof/>
            <w:color w:val="A6A6A6" w:themeColor="background1" w:themeShade="A6"/>
            <w:sz w:val="19"/>
            <w:szCs w:val="19"/>
            <w:lang w:eastAsia="fr-FR"/>
          </w:rPr>
          <w:t xml:space="preserve">  return (memp);</w:t>
        </w:r>
      </w:ins>
    </w:p>
    <w:p w:rsidR="00CA0BB3" w:rsidRPr="00D245C3" w:rsidRDefault="00CA0BB3" w:rsidP="00CA0BB3">
      <w:pPr>
        <w:suppressAutoHyphens w:val="0"/>
        <w:autoSpaceDE w:val="0"/>
        <w:autoSpaceDN w:val="0"/>
        <w:adjustRightInd w:val="0"/>
        <w:jc w:val="left"/>
        <w:rPr>
          <w:ins w:id="726" w:author="Olivier Bertrand" w:date="2018-03-13T16:20:00Z"/>
          <w:rFonts w:ascii="Consolas" w:hAnsi="Consolas" w:cs="Consolas"/>
          <w:noProof/>
          <w:color w:val="A6A6A6" w:themeColor="background1" w:themeShade="A6"/>
          <w:sz w:val="19"/>
          <w:szCs w:val="19"/>
          <w:lang w:eastAsia="fr-FR"/>
        </w:rPr>
      </w:pPr>
      <w:ins w:id="727" w:author="Olivier Bertrand" w:date="2018-03-13T16:20:00Z">
        <w:r w:rsidRPr="00D245C3">
          <w:rPr>
            <w:rFonts w:ascii="Consolas" w:hAnsi="Consolas" w:cs="Consolas"/>
            <w:noProof/>
            <w:color w:val="A6A6A6" w:themeColor="background1" w:themeShade="A6"/>
            <w:sz w:val="19"/>
            <w:szCs w:val="19"/>
            <w:lang w:eastAsia="fr-FR"/>
          </w:rPr>
          <w:t>} /* end of PlugSubAlloc */</w:t>
        </w:r>
      </w:ins>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#endif</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  Return the columns definition to MariaDB.                          */</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8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2B91AF"/>
          <w:sz w:val="19"/>
          <w:szCs w:val="19"/>
          <w:lang w:eastAsia="fr-FR"/>
        </w:rPr>
        <w:t>PQRYRES</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__stdcall</w:t>
      </w:r>
      <w:r w:rsidRPr="00ED19FC">
        <w:rPr>
          <w:rFonts w:ascii="Consolas" w:hAnsi="Consolas" w:cs="Consolas"/>
          <w:noProof/>
          <w:color w:val="000000"/>
          <w:sz w:val="19"/>
          <w:szCs w:val="19"/>
          <w:lang w:eastAsia="fr-FR"/>
        </w:rPr>
        <w:t xml:space="preserve"> ColMONGO(</w:t>
      </w:r>
      <w:r w:rsidRPr="00ED19FC">
        <w:rPr>
          <w:rFonts w:ascii="Consolas" w:hAnsi="Consolas" w:cs="Consolas"/>
          <w:noProof/>
          <w:color w:val="2B91AF"/>
          <w:sz w:val="19"/>
          <w:szCs w:val="19"/>
          <w:lang w:eastAsia="fr-FR"/>
        </w:rPr>
        <w:t>PGLOBAL</w:t>
      </w:r>
      <w:r w:rsidRPr="00ED19FC">
        <w:rPr>
          <w:rFonts w:ascii="Consolas" w:hAnsi="Consolas" w:cs="Consolas"/>
          <w:noProof/>
          <w:color w:val="000000"/>
          <w:sz w:val="19"/>
          <w:szCs w:val="19"/>
          <w:lang w:eastAsia="fr-FR"/>
        </w:rPr>
        <w:t xml:space="preserve"> </w:t>
      </w:r>
      <w:r w:rsidRPr="00ED19FC">
        <w:rPr>
          <w:rFonts w:ascii="Consolas" w:hAnsi="Consolas" w:cs="Consolas"/>
          <w:noProof/>
          <w:color w:val="808080"/>
          <w:sz w:val="19"/>
          <w:szCs w:val="19"/>
          <w:lang w:eastAsia="fr-FR"/>
        </w:rPr>
        <w:t>g</w:t>
      </w:r>
      <w:r w:rsidRPr="00ED19FC">
        <w:rPr>
          <w:rFonts w:ascii="Consolas" w:hAnsi="Consolas" w:cs="Consolas"/>
          <w:noProof/>
          <w:color w:val="000000"/>
          <w:sz w:val="19"/>
          <w:szCs w:val="19"/>
          <w:lang w:eastAsia="fr-FR"/>
        </w:rPr>
        <w:t xml:space="preserve">, </w:t>
      </w:r>
      <w:r w:rsidRPr="00ED19FC">
        <w:rPr>
          <w:rFonts w:ascii="Consolas" w:hAnsi="Consolas" w:cs="Consolas"/>
          <w:noProof/>
          <w:color w:val="2B91AF"/>
          <w:sz w:val="19"/>
          <w:szCs w:val="19"/>
          <w:lang w:eastAsia="fr-FR"/>
        </w:rPr>
        <w:t>PTOS</w:t>
      </w:r>
      <w:r w:rsidRPr="00ED19FC">
        <w:rPr>
          <w:rFonts w:ascii="Consolas" w:hAnsi="Consolas" w:cs="Consolas"/>
          <w:noProof/>
          <w:color w:val="000000"/>
          <w:sz w:val="19"/>
          <w:szCs w:val="19"/>
          <w:lang w:eastAsia="fr-FR"/>
        </w:rPr>
        <w:t xml:space="preserve"> </w:t>
      </w:r>
      <w:r w:rsidRPr="00ED19FC">
        <w:rPr>
          <w:rFonts w:ascii="Consolas" w:hAnsi="Consolas" w:cs="Consolas"/>
          <w:noProof/>
          <w:color w:val="808080"/>
          <w:sz w:val="19"/>
          <w:szCs w:val="19"/>
          <w:lang w:eastAsia="fr-FR"/>
        </w:rPr>
        <w:t>tp</w:t>
      </w:r>
      <w:r w:rsidRPr="00ED19FC">
        <w:rPr>
          <w:rFonts w:ascii="Consolas" w:hAnsi="Consolas" w:cs="Consolas"/>
          <w:noProof/>
          <w:color w:val="000000"/>
          <w:sz w:val="19"/>
          <w:szCs w:val="19"/>
          <w:lang w:eastAsia="fr-FR"/>
        </w:rPr>
        <w:t xml:space="preserve">, </w:t>
      </w:r>
      <w:r w:rsidRPr="00ED19FC">
        <w:rPr>
          <w:rFonts w:ascii="Consolas" w:hAnsi="Consolas" w:cs="Consolas"/>
          <w:noProof/>
          <w:color w:val="0000FF"/>
          <w:sz w:val="19"/>
          <w:szCs w:val="19"/>
          <w:lang w:eastAsia="fr-FR"/>
        </w:rPr>
        <w:t>char</w:t>
      </w:r>
      <w:r w:rsidRPr="00ED19FC">
        <w:rPr>
          <w:rFonts w:ascii="Consolas" w:hAnsi="Consolas" w:cs="Consolas"/>
          <w:noProof/>
          <w:color w:val="000000"/>
          <w:sz w:val="19"/>
          <w:szCs w:val="19"/>
          <w:lang w:eastAsia="fr-FR"/>
        </w:rPr>
        <w:t xml:space="preserve"> *</w:t>
      </w:r>
      <w:r w:rsidRPr="00ED19FC">
        <w:rPr>
          <w:rFonts w:ascii="Consolas" w:hAnsi="Consolas" w:cs="Consolas"/>
          <w:noProof/>
          <w:color w:val="808080"/>
          <w:sz w:val="19"/>
          <w:szCs w:val="19"/>
          <w:lang w:eastAsia="fr-FR"/>
        </w:rPr>
        <w:t>tab</w:t>
      </w:r>
      <w:r w:rsidRPr="00ED19FC">
        <w:rPr>
          <w:rFonts w:ascii="Consolas" w:hAnsi="Consolas" w:cs="Consolas"/>
          <w:noProof/>
          <w:color w:val="000000"/>
          <w:sz w:val="19"/>
          <w:szCs w:val="19"/>
          <w:lang w:eastAsia="fr-FR"/>
        </w:rPr>
        <w:t>,</w:t>
      </w:r>
    </w:p>
    <w:p w:rsidR="00ED19FC" w:rsidRPr="00ED19FC" w:rsidRDefault="00033E73" w:rsidP="00ED19FC">
      <w:pPr>
        <w:suppressAutoHyphens w:val="0"/>
        <w:autoSpaceDE w:val="0"/>
        <w:autoSpaceDN w:val="0"/>
        <w:adjustRightInd w:val="0"/>
        <w:jc w:val="left"/>
        <w:rPr>
          <w:rFonts w:ascii="Consolas" w:hAnsi="Consolas" w:cs="Consolas"/>
          <w:noProof/>
          <w:color w:val="000000"/>
          <w:sz w:val="19"/>
          <w:szCs w:val="19"/>
          <w:lang w:eastAsia="fr-FR"/>
        </w:rPr>
      </w:pPr>
      <w:r>
        <w:rPr>
          <w:rFonts w:ascii="Consolas" w:hAnsi="Consolas" w:cs="Consolas"/>
          <w:noProof/>
          <w:color w:val="000000"/>
          <w:sz w:val="19"/>
          <w:szCs w:val="19"/>
          <w:lang w:eastAsia="fr-FR"/>
        </w:rPr>
        <w:t xml:space="preserve">                                               </w:t>
      </w:r>
      <w:r w:rsidR="00ED19FC" w:rsidRPr="00ED19FC">
        <w:rPr>
          <w:rFonts w:ascii="Consolas" w:hAnsi="Consolas" w:cs="Consolas"/>
          <w:noProof/>
          <w:color w:val="0000FF"/>
          <w:sz w:val="19"/>
          <w:szCs w:val="19"/>
          <w:lang w:eastAsia="fr-FR"/>
        </w:rPr>
        <w:t>char</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808080"/>
          <w:sz w:val="19"/>
          <w:szCs w:val="19"/>
          <w:lang w:eastAsia="fr-FR"/>
        </w:rPr>
        <w:t>db</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0000FF"/>
          <w:sz w:val="19"/>
          <w:szCs w:val="19"/>
          <w:lang w:eastAsia="fr-FR"/>
        </w:rPr>
        <w:t>bool</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808080"/>
          <w:sz w:val="19"/>
          <w:szCs w:val="19"/>
          <w:lang w:eastAsia="fr-FR"/>
        </w:rPr>
        <w:t>info</w:t>
      </w:r>
      <w:r w:rsidR="00ED19FC"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#ifdef</w:t>
      </w:r>
      <w:r w:rsidRPr="00ED19FC">
        <w:rPr>
          <w:rFonts w:ascii="Consolas" w:hAnsi="Consolas" w:cs="Consolas"/>
          <w:noProof/>
          <w:color w:val="000000"/>
          <w:sz w:val="19"/>
          <w:szCs w:val="19"/>
          <w:lang w:eastAsia="fr-FR"/>
        </w:rPr>
        <w:t xml:space="preserve"> NOMGOCOL</w:t>
      </w:r>
    </w:p>
    <w:p w:rsidR="00ED19FC" w:rsidRPr="00ED19FC" w:rsidRDefault="00033E73"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Pr>
          <w:rFonts w:ascii="Consolas" w:hAnsi="Consolas" w:cs="Consolas"/>
          <w:noProof/>
          <w:color w:val="000000"/>
          <w:sz w:val="19"/>
          <w:szCs w:val="19"/>
          <w:lang w:eastAsia="fr-FR"/>
        </w:rPr>
        <w:t xml:space="preserve">  </w:t>
      </w:r>
      <w:r w:rsidR="00ED19FC" w:rsidRPr="00ED19FC">
        <w:rPr>
          <w:rFonts w:ascii="Consolas" w:hAnsi="Consolas" w:cs="Consolas"/>
          <w:noProof/>
          <w:color w:val="A6A6A6" w:themeColor="background1" w:themeShade="A6"/>
          <w:sz w:val="19"/>
          <w:szCs w:val="19"/>
          <w:lang w:eastAsia="fr-FR"/>
        </w:rPr>
        <w:t>// Cannot use discovery</w:t>
      </w:r>
    </w:p>
    <w:p w:rsidR="00ED19FC" w:rsidRPr="00ED19FC" w:rsidRDefault="00033E73"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Pr>
          <w:rFonts w:ascii="Consolas" w:hAnsi="Consolas" w:cs="Consolas"/>
          <w:noProof/>
          <w:color w:val="A6A6A6" w:themeColor="background1" w:themeShade="A6"/>
          <w:sz w:val="19"/>
          <w:szCs w:val="19"/>
          <w:lang w:eastAsia="fr-FR"/>
        </w:rPr>
        <w:t xml:space="preserve">  </w:t>
      </w:r>
      <w:r w:rsidR="00ED19FC" w:rsidRPr="00ED19FC">
        <w:rPr>
          <w:rFonts w:ascii="Consolas" w:hAnsi="Consolas" w:cs="Consolas"/>
          <w:noProof/>
          <w:color w:val="A6A6A6" w:themeColor="background1" w:themeShade="A6"/>
          <w:sz w:val="19"/>
          <w:szCs w:val="19"/>
          <w:lang w:eastAsia="fr-FR"/>
        </w:rPr>
        <w:t>strcpy(g-&gt;Message, "No discovery, MGOColumns is not accessible");</w:t>
      </w:r>
    </w:p>
    <w:p w:rsidR="00ED19FC" w:rsidRPr="00ED19FC" w:rsidRDefault="00033E73" w:rsidP="00ED19FC">
      <w:pPr>
        <w:suppressAutoHyphens w:val="0"/>
        <w:autoSpaceDE w:val="0"/>
        <w:autoSpaceDN w:val="0"/>
        <w:adjustRightInd w:val="0"/>
        <w:jc w:val="left"/>
        <w:rPr>
          <w:rFonts w:ascii="Consolas" w:hAnsi="Consolas" w:cs="Consolas"/>
          <w:noProof/>
          <w:color w:val="A6A6A6" w:themeColor="background1" w:themeShade="A6"/>
          <w:sz w:val="19"/>
          <w:szCs w:val="19"/>
          <w:lang w:eastAsia="fr-FR"/>
        </w:rPr>
      </w:pPr>
      <w:r>
        <w:rPr>
          <w:rFonts w:ascii="Consolas" w:hAnsi="Consolas" w:cs="Consolas"/>
          <w:noProof/>
          <w:color w:val="A6A6A6" w:themeColor="background1" w:themeShade="A6"/>
          <w:sz w:val="19"/>
          <w:szCs w:val="19"/>
          <w:lang w:eastAsia="fr-FR"/>
        </w:rPr>
        <w:t xml:space="preserve">  </w:t>
      </w:r>
      <w:r w:rsidR="00ED19FC" w:rsidRPr="00ED19FC">
        <w:rPr>
          <w:rFonts w:ascii="Consolas" w:hAnsi="Consolas" w:cs="Consolas"/>
          <w:noProof/>
          <w:color w:val="A6A6A6" w:themeColor="background1" w:themeShade="A6"/>
          <w:sz w:val="19"/>
          <w:szCs w:val="19"/>
          <w:lang w:eastAsia="fr-FR"/>
        </w:rPr>
        <w:t>return NULL;</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#else</w:t>
      </w:r>
    </w:p>
    <w:p w:rsidR="00ED19FC" w:rsidRPr="00ED19FC" w:rsidRDefault="00033E73" w:rsidP="00ED19FC">
      <w:pPr>
        <w:suppressAutoHyphens w:val="0"/>
        <w:autoSpaceDE w:val="0"/>
        <w:autoSpaceDN w:val="0"/>
        <w:adjustRightInd w:val="0"/>
        <w:jc w:val="left"/>
        <w:rPr>
          <w:rFonts w:ascii="Consolas" w:hAnsi="Consolas" w:cs="Consolas"/>
          <w:noProof/>
          <w:color w:val="000000"/>
          <w:sz w:val="19"/>
          <w:szCs w:val="19"/>
          <w:lang w:eastAsia="fr-FR"/>
        </w:rPr>
      </w:pPr>
      <w:r>
        <w:rPr>
          <w:rFonts w:ascii="Consolas" w:hAnsi="Consolas" w:cs="Consolas"/>
          <w:noProof/>
          <w:color w:val="0000FF"/>
          <w:sz w:val="19"/>
          <w:szCs w:val="19"/>
          <w:lang w:eastAsia="fr-FR"/>
        </w:rPr>
        <w:t xml:space="preserve">  </w:t>
      </w:r>
      <w:r w:rsidR="00ED19FC" w:rsidRPr="00ED19FC">
        <w:rPr>
          <w:rFonts w:ascii="Consolas" w:hAnsi="Consolas" w:cs="Consolas"/>
          <w:noProof/>
          <w:color w:val="0000FF"/>
          <w:sz w:val="19"/>
          <w:szCs w:val="19"/>
          <w:lang w:eastAsia="fr-FR"/>
        </w:rPr>
        <w:t>return</w:t>
      </w:r>
      <w:r w:rsidR="00ED19FC" w:rsidRPr="00ED19FC">
        <w:rPr>
          <w:rFonts w:ascii="Consolas" w:hAnsi="Consolas" w:cs="Consolas"/>
          <w:noProof/>
          <w:color w:val="000000"/>
          <w:sz w:val="19"/>
          <w:szCs w:val="19"/>
          <w:lang w:eastAsia="fr-FR"/>
        </w:rPr>
        <w:t xml:space="preserve"> MGOColumns(</w:t>
      </w:r>
      <w:r w:rsidR="00ED19FC" w:rsidRPr="00ED19FC">
        <w:rPr>
          <w:rFonts w:ascii="Consolas" w:hAnsi="Consolas" w:cs="Consolas"/>
          <w:noProof/>
          <w:color w:val="808080"/>
          <w:sz w:val="19"/>
          <w:szCs w:val="19"/>
          <w:lang w:eastAsia="fr-FR"/>
        </w:rPr>
        <w:t>g</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808080"/>
          <w:sz w:val="19"/>
          <w:szCs w:val="19"/>
          <w:lang w:eastAsia="fr-FR"/>
        </w:rPr>
        <w:t>db</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6F008A"/>
          <w:sz w:val="19"/>
          <w:szCs w:val="19"/>
          <w:lang w:eastAsia="fr-FR"/>
        </w:rPr>
        <w:t>NULL</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808080"/>
          <w:sz w:val="19"/>
          <w:szCs w:val="19"/>
          <w:lang w:eastAsia="fr-FR"/>
        </w:rPr>
        <w:t>tp</w:t>
      </w:r>
      <w:r w:rsidR="00ED19FC" w:rsidRPr="00ED19FC">
        <w:rPr>
          <w:rFonts w:ascii="Consolas" w:hAnsi="Consolas" w:cs="Consolas"/>
          <w:noProof/>
          <w:color w:val="000000"/>
          <w:sz w:val="19"/>
          <w:szCs w:val="19"/>
          <w:lang w:eastAsia="fr-FR"/>
        </w:rPr>
        <w:t xml:space="preserve">, </w:t>
      </w:r>
      <w:r w:rsidR="00ED19FC" w:rsidRPr="00ED19FC">
        <w:rPr>
          <w:rFonts w:ascii="Consolas" w:hAnsi="Consolas" w:cs="Consolas"/>
          <w:noProof/>
          <w:color w:val="808080"/>
          <w:sz w:val="19"/>
          <w:szCs w:val="19"/>
          <w:lang w:eastAsia="fr-FR"/>
        </w:rPr>
        <w:t>info</w:t>
      </w:r>
      <w:r w:rsidR="00ED19FC" w:rsidRPr="00ED19FC">
        <w:rPr>
          <w:rFonts w:ascii="Consolas" w:hAnsi="Consolas" w:cs="Consolas"/>
          <w:noProof/>
          <w:color w:val="000000"/>
          <w:sz w:val="19"/>
          <w:szCs w:val="19"/>
          <w:lang w:eastAsia="fr-FR"/>
        </w:rPr>
        <w:t>);</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808080"/>
          <w:sz w:val="19"/>
          <w:szCs w:val="19"/>
          <w:lang w:eastAsia="fr-FR"/>
        </w:rPr>
        <w:t>#endif</w:t>
      </w:r>
    </w:p>
    <w:p w:rsidR="00ED19FC" w:rsidRPr="00ED19FC" w:rsidRDefault="00ED19FC" w:rsidP="00ED19FC">
      <w:pPr>
        <w:suppressAutoHyphens w:val="0"/>
        <w:autoSpaceDE w:val="0"/>
        <w:autoSpaceDN w:val="0"/>
        <w:adjustRightInd w:val="0"/>
        <w:jc w:val="left"/>
        <w:rPr>
          <w:rFonts w:ascii="Consolas" w:hAnsi="Consolas" w:cs="Consolas"/>
          <w:noProof/>
          <w:color w:val="000000"/>
          <w:sz w:val="19"/>
          <w:szCs w:val="19"/>
          <w:lang w:eastAsia="fr-FR"/>
        </w:rPr>
      </w:pPr>
      <w:r w:rsidRPr="00ED19FC">
        <w:rPr>
          <w:rFonts w:ascii="Consolas" w:hAnsi="Consolas" w:cs="Consolas"/>
          <w:noProof/>
          <w:color w:val="000000"/>
          <w:sz w:val="19"/>
          <w:szCs w:val="19"/>
          <w:lang w:eastAsia="fr-FR"/>
        </w:rPr>
        <w:t xml:space="preserve">} </w:t>
      </w:r>
      <w:r w:rsidRPr="00ED19FC">
        <w:rPr>
          <w:rFonts w:ascii="Consolas" w:hAnsi="Consolas" w:cs="Consolas"/>
          <w:noProof/>
          <w:color w:val="008000"/>
          <w:sz w:val="19"/>
          <w:szCs w:val="19"/>
          <w:lang w:eastAsia="fr-FR"/>
        </w:rPr>
        <w:t>// end of ColMONGO</w:t>
      </w:r>
    </w:p>
    <w:p w:rsidR="00712200" w:rsidRDefault="00712200" w:rsidP="00712200"/>
    <w:p w:rsidR="005E6749" w:rsidRDefault="005E6749" w:rsidP="000C3C5C">
      <w:pPr>
        <w:pStyle w:val="Titre4"/>
      </w:pPr>
      <w:r>
        <w:t xml:space="preserve">The file </w:t>
      </w:r>
      <w:r w:rsidR="00033E73">
        <w:t>mongo</w:t>
      </w:r>
      <w:r>
        <w:t>.def:</w:t>
      </w:r>
      <w:r w:rsidR="006B54CA">
        <w:t xml:space="preserve"> </w:t>
      </w:r>
      <w:r w:rsidR="006B54CA" w:rsidRPr="006B54CA">
        <w:t>(required only on Windows)</w:t>
      </w:r>
    </w:p>
    <w:p w:rsidR="005E6749" w:rsidRDefault="005E6749" w:rsidP="005E6749"/>
    <w:p w:rsidR="005E6749" w:rsidRPr="005E6749" w:rsidRDefault="005E6749" w:rsidP="005E6749">
      <w:pPr>
        <w:rPr>
          <w:rFonts w:ascii="Courier New" w:hAnsi="Courier New" w:cs="Courier New"/>
        </w:rPr>
      </w:pPr>
      <w:r w:rsidRPr="005E6749">
        <w:rPr>
          <w:rFonts w:ascii="Courier New" w:hAnsi="Courier New" w:cs="Courier New"/>
        </w:rPr>
        <w:t xml:space="preserve">LIBRARY     </w:t>
      </w:r>
      <w:r w:rsidR="00033E73">
        <w:rPr>
          <w:rFonts w:ascii="Courier New" w:hAnsi="Courier New" w:cs="Courier New"/>
        </w:rPr>
        <w:t>MONGO</w:t>
      </w:r>
    </w:p>
    <w:p w:rsidR="005E6749" w:rsidRPr="005E6749" w:rsidRDefault="005E6749" w:rsidP="005E6749">
      <w:pPr>
        <w:rPr>
          <w:rFonts w:ascii="Courier New" w:hAnsi="Courier New" w:cs="Courier New"/>
        </w:rPr>
      </w:pPr>
      <w:r w:rsidRPr="005E6749">
        <w:rPr>
          <w:rFonts w:ascii="Courier New" w:hAnsi="Courier New" w:cs="Courier New"/>
        </w:rPr>
        <w:t>EXPORTS</w:t>
      </w:r>
    </w:p>
    <w:p w:rsidR="005E6749" w:rsidRDefault="005E6749" w:rsidP="005E6749">
      <w:pPr>
        <w:rPr>
          <w:rFonts w:ascii="Courier New" w:hAnsi="Courier New" w:cs="Courier New"/>
        </w:rPr>
      </w:pPr>
      <w:r w:rsidRPr="005E6749">
        <w:rPr>
          <w:rFonts w:ascii="Courier New" w:hAnsi="Courier New" w:cs="Courier New"/>
        </w:rPr>
        <w:t xml:space="preserve">   </w:t>
      </w:r>
      <w:proofErr w:type="spellStart"/>
      <w:r w:rsidR="00033E73" w:rsidRPr="005E6749">
        <w:rPr>
          <w:rFonts w:ascii="Courier New" w:hAnsi="Courier New" w:cs="Courier New"/>
        </w:rPr>
        <w:t>Get</w:t>
      </w:r>
      <w:r w:rsidR="00033E73">
        <w:rPr>
          <w:rFonts w:ascii="Courier New" w:hAnsi="Courier New" w:cs="Courier New"/>
        </w:rPr>
        <w:t>MONGO</w:t>
      </w:r>
      <w:proofErr w:type="spellEnd"/>
      <w:r w:rsidR="00033E73" w:rsidRPr="005E6749">
        <w:rPr>
          <w:rFonts w:ascii="Courier New" w:hAnsi="Courier New" w:cs="Courier New"/>
        </w:rPr>
        <w:t xml:space="preserve">     </w:t>
      </w:r>
      <w:r w:rsidRPr="005E6749">
        <w:rPr>
          <w:rFonts w:ascii="Courier New" w:hAnsi="Courier New" w:cs="Courier New"/>
        </w:rPr>
        <w:t>@1</w:t>
      </w:r>
    </w:p>
    <w:p w:rsidR="00033E73" w:rsidRPr="005E6749" w:rsidRDefault="00033E73" w:rsidP="005E6749">
      <w:pPr>
        <w:rPr>
          <w:rFonts w:ascii="Courier New" w:hAnsi="Courier New" w:cs="Courier New"/>
        </w:rPr>
      </w:pPr>
      <w:r>
        <w:rPr>
          <w:rFonts w:ascii="Courier New" w:hAnsi="Courier New" w:cs="Courier New"/>
        </w:rPr>
        <w:t xml:space="preserve">   </w:t>
      </w:r>
      <w:proofErr w:type="spellStart"/>
      <w:r>
        <w:rPr>
          <w:rFonts w:ascii="Courier New" w:hAnsi="Courier New" w:cs="Courier New"/>
        </w:rPr>
        <w:t>ColMONGO</w:t>
      </w:r>
      <w:proofErr w:type="spellEnd"/>
      <w:r>
        <w:rPr>
          <w:rFonts w:ascii="Courier New" w:hAnsi="Courier New" w:cs="Courier New"/>
        </w:rPr>
        <w:t xml:space="preserve">     @2</w:t>
      </w:r>
    </w:p>
    <w:p w:rsidR="00033E73" w:rsidRDefault="000C3C5C" w:rsidP="000C3C5C">
      <w:pPr>
        <w:pStyle w:val="Titre3"/>
      </w:pPr>
      <w:bookmarkStart w:id="728" w:name="_Toc508720876"/>
      <w:r>
        <w:t>Compiling this OEM</w:t>
      </w:r>
      <w:bookmarkEnd w:id="728"/>
    </w:p>
    <w:p w:rsidR="000C3C5C" w:rsidRDefault="000C3C5C" w:rsidP="000C3C5C">
      <w:r>
        <w:t xml:space="preserve">To compile this OEM module, firstly make the two or three required files by a copy/past </w:t>
      </w:r>
      <w:r w:rsidR="00223353">
        <w:t>from the above listings.</w:t>
      </w:r>
    </w:p>
    <w:p w:rsidR="00223353" w:rsidRPr="000C3C5C" w:rsidRDefault="00223353" w:rsidP="000C3C5C"/>
    <w:p w:rsidR="000C3C5C" w:rsidRDefault="000C3C5C" w:rsidP="00712200">
      <w:r>
        <w:t xml:space="preserve">Even if this module is to be used with a binary distribution, you need some source files in order to successfully compile it. At least the CONNECT header files that are included in </w:t>
      </w:r>
      <w:r w:rsidRPr="00A259A9">
        <w:rPr>
          <w:i/>
        </w:rPr>
        <w:t>jmgoem.cpp</w:t>
      </w:r>
      <w:r>
        <w:t xml:space="preserve"> and the </w:t>
      </w:r>
      <w:r>
        <w:lastRenderedPageBreak/>
        <w:t>ones they can include. This can be obtained by downloading the MariaDB source file tar.gz and extracting from it the CONNECT sources files in a directory that will be added to the additional source directories</w:t>
      </w:r>
      <w:r w:rsidR="00223353">
        <w:t xml:space="preserve"> if it is not the directory containing the above files.</w:t>
      </w:r>
    </w:p>
    <w:p w:rsidR="00FF7A49" w:rsidRDefault="00FF7A49" w:rsidP="00712200"/>
    <w:p w:rsidR="00FF7A49" w:rsidRDefault="00FF7A49" w:rsidP="00712200">
      <w:r>
        <w:t xml:space="preserve">The module must be linked to the </w:t>
      </w:r>
      <w:r w:rsidRPr="00FF7A49">
        <w:rPr>
          <w:i/>
        </w:rPr>
        <w:t>ha_connect.lib</w:t>
      </w:r>
      <w:r>
        <w:t xml:space="preserve"> of the binary version it will used with. Recent distributions add this lib in the plugin directory.</w:t>
      </w:r>
    </w:p>
    <w:p w:rsidR="00223353" w:rsidRDefault="00223353" w:rsidP="00712200"/>
    <w:p w:rsidR="00223353" w:rsidRDefault="00223353" w:rsidP="00712200">
      <w:r>
        <w:t xml:space="preserve">The resulting module, </w:t>
      </w:r>
      <w:r w:rsidR="00A259A9">
        <w:t xml:space="preserve">for instance </w:t>
      </w:r>
      <w:r>
        <w:t>mongo.so or mongo.dll, must be placed in the plugin directory of the MariaDB server. Then, you will be able to use MONGO like tables simply replacing in the CREATE TABLE statement the option TABLE_TYPE=MONGO by TABLE_TYPE=OEM SUBTYPE=MONGO MODULE=’</w:t>
      </w:r>
      <w:proofErr w:type="gramStart"/>
      <w:r>
        <w:t>mongo.(</w:t>
      </w:r>
      <w:proofErr w:type="spellStart"/>
      <w:proofErr w:type="gramEnd"/>
      <w:r>
        <w:t>so|dll</w:t>
      </w:r>
      <w:proofErr w:type="spellEnd"/>
      <w:r>
        <w:t xml:space="preserve">)’. </w:t>
      </w:r>
      <w:r w:rsidR="00A259A9">
        <w:t>Actually, t</w:t>
      </w:r>
      <w:r>
        <w:t>he module name, here supposedly ‘mongo’</w:t>
      </w:r>
      <w:r w:rsidR="00A259A9">
        <w:t>,</w:t>
      </w:r>
      <w:r>
        <w:t xml:space="preserve"> can be anything</w:t>
      </w:r>
      <w:r w:rsidR="00A259A9">
        <w:t xml:space="preserve"> you like</w:t>
      </w:r>
      <w:r>
        <w:t>.</w:t>
      </w:r>
    </w:p>
    <w:p w:rsidR="00223353" w:rsidRDefault="00223353" w:rsidP="00712200"/>
    <w:p w:rsidR="00223353" w:rsidRDefault="00223353" w:rsidP="00712200">
      <w:r>
        <w:t xml:space="preserve">This will work with the last (not yet) distributed versions of MariaDB 10.0 and 10.1 because, even </w:t>
      </w:r>
      <w:r w:rsidR="00B14FF2">
        <w:t xml:space="preserve">it </w:t>
      </w:r>
      <w:r>
        <w:t xml:space="preserve">is not enabled, </w:t>
      </w:r>
      <w:r w:rsidR="00B14FF2">
        <w:t>the MONGO type is included in them. This is also the case of MariaDB 10.2.9 but then, on Windows, you will have to define NOEXP and NOMGOCOL because these functions are not exported by this version.</w:t>
      </w:r>
    </w:p>
    <w:p w:rsidR="00B14FF2" w:rsidRDefault="00B14FF2" w:rsidP="00712200"/>
    <w:p w:rsidR="00B14FF2" w:rsidRDefault="00B14FF2" w:rsidP="00712200">
      <w:r>
        <w:t xml:space="preserve">To implement it for older versions that do not contain the MONGO type, you </w:t>
      </w:r>
      <w:r w:rsidR="00990934">
        <w:t>can do it by</w:t>
      </w:r>
      <w:r>
        <w:t xml:space="preserve"> add</w:t>
      </w:r>
      <w:r w:rsidR="00990934">
        <w:t>ing</w:t>
      </w:r>
      <w:r>
        <w:t xml:space="preserve"> the corresponding source files, namely </w:t>
      </w:r>
      <w:r w:rsidRPr="00B14FF2">
        <w:rPr>
          <w:i/>
        </w:rPr>
        <w:t>javaconn.cpp, jmgfam.cpp, jmgoconn.cpp, mongo.cpp</w:t>
      </w:r>
      <w:r>
        <w:t xml:space="preserve"> and </w:t>
      </w:r>
      <w:r w:rsidRPr="00B14FF2">
        <w:rPr>
          <w:i/>
        </w:rPr>
        <w:t>tabjmg.cpp</w:t>
      </w:r>
      <w:r>
        <w:t xml:space="preserve"> that you should find in the CONNECT extracted source files if you downloaded a recent version.</w:t>
      </w:r>
      <w:r w:rsidR="00A259A9">
        <w:t xml:space="preserve"> As they include </w:t>
      </w:r>
      <w:r w:rsidR="00A259A9">
        <w:rPr>
          <w:noProof/>
        </w:rPr>
        <w:t>my_global.h</w:t>
      </w:r>
      <w:r w:rsidR="00A259A9">
        <w:t>, this is the reason why the included file was named this way. In addition, your compiling should define HAVE_JMGO and HAVE_JAVACONN.</w:t>
      </w:r>
      <w:r w:rsidR="00990934">
        <w:t xml:space="preserve"> Of course, this is possible only if the </w:t>
      </w:r>
      <w:r w:rsidR="00990934" w:rsidRPr="00990934">
        <w:rPr>
          <w:i/>
        </w:rPr>
        <w:t>ha_connect.lib</w:t>
      </w:r>
      <w:r w:rsidR="00990934">
        <w:t xml:space="preserve"> is available.</w:t>
      </w:r>
    </w:p>
    <w:p w:rsidR="00BC27E1" w:rsidRDefault="00BC27E1" w:rsidP="00990934">
      <w:pPr>
        <w:pStyle w:val="Titre1"/>
        <w:numPr>
          <w:ilvl w:val="0"/>
          <w:numId w:val="0"/>
        </w:numPr>
        <w:ind w:left="431" w:hanging="431"/>
      </w:pPr>
      <w:bookmarkStart w:id="729" w:name="_Toc508720877"/>
      <w:r>
        <w:lastRenderedPageBreak/>
        <w:t>Appendix C</w:t>
      </w:r>
      <w:bookmarkEnd w:id="729"/>
    </w:p>
    <w:p w:rsidR="00F773B0" w:rsidRPr="00F773B0" w:rsidRDefault="00F773B0" w:rsidP="00F773B0">
      <w:pPr>
        <w:pStyle w:val="Titre3"/>
      </w:pPr>
      <w:bookmarkStart w:id="730" w:name="_Toc508720878"/>
      <w:r>
        <w:t>Compiling Json UDFs in a Separate library</w:t>
      </w:r>
      <w:bookmarkEnd w:id="730"/>
    </w:p>
    <w:p w:rsidR="00BC27E1" w:rsidRDefault="00BC27E1" w:rsidP="00712200"/>
    <w:p w:rsidR="00BC27E1" w:rsidRDefault="00BC27E1" w:rsidP="00712200">
      <w:r>
        <w:t>Although the JSON UDF’s can be nicely included in the CONNECT library module, there are cases when you may need to have them in a separate library.</w:t>
      </w:r>
    </w:p>
    <w:p w:rsidR="00CE7EF9" w:rsidRDefault="00CE7EF9" w:rsidP="00712200"/>
    <w:p w:rsidR="00CE7EF9" w:rsidRDefault="00CE7EF9" w:rsidP="00712200">
      <w:r>
        <w:t xml:space="preserve">This is when CONNECT is compiled embedded, or if you want to test or use these UDF’s with other MariaDB versions </w:t>
      </w:r>
      <w:r w:rsidR="00AA2824">
        <w:t xml:space="preserve">not </w:t>
      </w:r>
      <w:r>
        <w:t xml:space="preserve">including </w:t>
      </w:r>
      <w:r w:rsidR="00AA2824">
        <w:t>them</w:t>
      </w:r>
      <w:r>
        <w:t>.</w:t>
      </w:r>
    </w:p>
    <w:p w:rsidR="00CE7EF9" w:rsidRDefault="00CE7EF9" w:rsidP="00712200"/>
    <w:p w:rsidR="00F7462B" w:rsidRDefault="00F7462B" w:rsidP="00712200">
      <w:r>
        <w:t xml:space="preserve">To make it, you need to have access to the </w:t>
      </w:r>
      <w:r w:rsidR="00AA2824">
        <w:t xml:space="preserve">last </w:t>
      </w:r>
      <w:r>
        <w:t>MariaDB source code. Then, make a project containing these files:</w:t>
      </w:r>
    </w:p>
    <w:p w:rsidR="00F7462B" w:rsidRDefault="00F7462B" w:rsidP="00712200"/>
    <w:p w:rsidR="00F7462B" w:rsidRDefault="00F7462B" w:rsidP="00506A63">
      <w:pPr>
        <w:pStyle w:val="Paragraphedeliste"/>
        <w:numPr>
          <w:ilvl w:val="0"/>
          <w:numId w:val="40"/>
        </w:numPr>
      </w:pPr>
      <w:r>
        <w:t>jsonudf.cpp</w:t>
      </w:r>
    </w:p>
    <w:p w:rsidR="00F7462B" w:rsidRDefault="00F7462B" w:rsidP="00506A63">
      <w:pPr>
        <w:pStyle w:val="Paragraphedeliste"/>
        <w:numPr>
          <w:ilvl w:val="0"/>
          <w:numId w:val="40"/>
        </w:numPr>
      </w:pPr>
      <w:r>
        <w:t>json.cpp</w:t>
      </w:r>
    </w:p>
    <w:p w:rsidR="00F7462B" w:rsidRDefault="00F7462B" w:rsidP="00506A63">
      <w:pPr>
        <w:pStyle w:val="Paragraphedeliste"/>
        <w:numPr>
          <w:ilvl w:val="0"/>
          <w:numId w:val="40"/>
        </w:numPr>
      </w:pPr>
      <w:r>
        <w:t>value.cpp</w:t>
      </w:r>
    </w:p>
    <w:p w:rsidR="00F7462B" w:rsidRDefault="00F7462B" w:rsidP="00506A63">
      <w:pPr>
        <w:pStyle w:val="Paragraphedeliste"/>
        <w:numPr>
          <w:ilvl w:val="0"/>
          <w:numId w:val="40"/>
        </w:numPr>
      </w:pPr>
      <w:r>
        <w:t>osutil.c</w:t>
      </w:r>
    </w:p>
    <w:p w:rsidR="00F7462B" w:rsidRDefault="00F7462B" w:rsidP="00506A63">
      <w:pPr>
        <w:pStyle w:val="Paragraphedeliste"/>
        <w:numPr>
          <w:ilvl w:val="0"/>
          <w:numId w:val="40"/>
        </w:numPr>
      </w:pPr>
      <w:r>
        <w:t>plugutil.c</w:t>
      </w:r>
      <w:r w:rsidR="00F80AAF">
        <w:t>pp</w:t>
      </w:r>
    </w:p>
    <w:p w:rsidR="00F7462B" w:rsidRDefault="00F7462B" w:rsidP="00506A63">
      <w:pPr>
        <w:pStyle w:val="Paragraphedeliste"/>
        <w:numPr>
          <w:ilvl w:val="0"/>
          <w:numId w:val="40"/>
        </w:numPr>
      </w:pPr>
      <w:r>
        <w:t>maputil.cpp</w:t>
      </w:r>
    </w:p>
    <w:p w:rsidR="00AB07F7" w:rsidRDefault="00AB07F7" w:rsidP="00506A63">
      <w:pPr>
        <w:pStyle w:val="Paragraphedeliste"/>
        <w:numPr>
          <w:ilvl w:val="0"/>
          <w:numId w:val="40"/>
        </w:numPr>
      </w:pPr>
      <w:r>
        <w:t>jsonutil.cpp</w:t>
      </w:r>
    </w:p>
    <w:p w:rsidR="00F7462B" w:rsidRDefault="00F7462B" w:rsidP="00712200"/>
    <w:p w:rsidR="00F7462B" w:rsidRDefault="003C18F6" w:rsidP="00712200">
      <w:r w:rsidRPr="003C18F6">
        <w:rPr>
          <w:i/>
        </w:rPr>
        <w:t>jsonutil.cpp</w:t>
      </w:r>
      <w:r w:rsidR="00F7462B">
        <w:t xml:space="preserve"> is not distributed with the source code</w:t>
      </w:r>
      <w:r>
        <w:t>, you will have to make it from the following</w:t>
      </w:r>
      <w:r w:rsidR="00F7462B">
        <w:t>:</w:t>
      </w:r>
    </w:p>
    <w:p w:rsidR="00F7462B" w:rsidRDefault="00F7462B" w:rsidP="00712200"/>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#include</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A31515"/>
          <w:sz w:val="19"/>
          <w:szCs w:val="19"/>
          <w:highlight w:val="white"/>
          <w:lang w:eastAsia="fr-FR"/>
        </w:rPr>
        <w:t>"my_global.h"</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#include</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A31515"/>
          <w:sz w:val="19"/>
          <w:szCs w:val="19"/>
          <w:highlight w:val="white"/>
          <w:lang w:eastAsia="fr-FR"/>
        </w:rPr>
        <w:t>"mysqld.h"</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#include</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A31515"/>
          <w:sz w:val="19"/>
          <w:szCs w:val="19"/>
          <w:highlight w:val="white"/>
          <w:lang w:eastAsia="fr-FR"/>
        </w:rPr>
        <w:t>"plugin.h"</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#include</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A31515"/>
          <w:sz w:val="19"/>
          <w:szCs w:val="19"/>
          <w:highlight w:val="white"/>
          <w:lang w:eastAsia="fr-FR"/>
        </w:rPr>
        <w:t>&lt;stdlib.h&gt;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#include</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A31515"/>
          <w:sz w:val="19"/>
          <w:szCs w:val="19"/>
          <w:highlight w:val="white"/>
          <w:lang w:eastAsia="fr-FR"/>
        </w:rPr>
        <w:t>&lt;string.h&gt;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#include</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A31515"/>
          <w:sz w:val="19"/>
          <w:szCs w:val="19"/>
          <w:highlight w:val="white"/>
          <w:lang w:eastAsia="fr-FR"/>
        </w:rPr>
        <w:t>&lt;stdio.h&gt;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#include</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A31515"/>
          <w:sz w:val="19"/>
          <w:szCs w:val="19"/>
          <w:highlight w:val="white"/>
          <w:lang w:eastAsia="fr-FR"/>
        </w:rPr>
        <w:t>&lt;errno.h&gt;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#include</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A31515"/>
          <w:sz w:val="19"/>
          <w:szCs w:val="19"/>
          <w:highlight w:val="white"/>
          <w:lang w:eastAsia="fr-FR"/>
        </w:rPr>
        <w:t>"global.h"</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extern</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A31515"/>
          <w:sz w:val="19"/>
          <w:szCs w:val="19"/>
          <w:highlight w:val="white"/>
          <w:lang w:eastAsia="fr-FR"/>
        </w:rPr>
        <w:t>"C"</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00FF"/>
          <w:sz w:val="19"/>
          <w:szCs w:val="19"/>
          <w:highlight w:val="white"/>
          <w:lang w:eastAsia="fr-FR"/>
        </w:rPr>
        <w:t>int</w:t>
      </w:r>
      <w:r w:rsidRPr="008D2D24">
        <w:rPr>
          <w:rFonts w:ascii="Consolas" w:hAnsi="Consolas" w:cs="Consolas"/>
          <w:noProof/>
          <w:color w:val="000000"/>
          <w:sz w:val="19"/>
          <w:szCs w:val="19"/>
          <w:highlight w:val="white"/>
          <w:lang w:eastAsia="fr-FR"/>
        </w:rPr>
        <w:t xml:space="preserve"> GetTraceValue(</w:t>
      </w:r>
      <w:r w:rsidRPr="008D2D24">
        <w:rPr>
          <w:rFonts w:ascii="Consolas" w:hAnsi="Consolas" w:cs="Consolas"/>
          <w:noProof/>
          <w:color w:val="0000FF"/>
          <w:sz w:val="19"/>
          <w:szCs w:val="19"/>
          <w:highlight w:val="white"/>
          <w:lang w:eastAsia="fr-FR"/>
        </w:rPr>
        <w:t>void</w:t>
      </w:r>
      <w:r w:rsidRPr="008D2D24">
        <w:rPr>
          <w:rFonts w:ascii="Consolas" w:hAnsi="Consolas" w:cs="Consolas"/>
          <w:noProof/>
          <w:color w:val="000000"/>
          <w:sz w:val="19"/>
          <w:szCs w:val="19"/>
          <w:highlight w:val="white"/>
          <w:lang w:eastAsia="fr-FR"/>
        </w:rPr>
        <w:t xml:space="preserve">) { </w:t>
      </w:r>
      <w:r w:rsidRPr="008D2D24">
        <w:rPr>
          <w:rFonts w:ascii="Consolas" w:hAnsi="Consolas" w:cs="Consolas"/>
          <w:noProof/>
          <w:color w:val="0000FF"/>
          <w:sz w:val="19"/>
          <w:szCs w:val="19"/>
          <w:highlight w:val="white"/>
          <w:lang w:eastAsia="fr-FR"/>
        </w:rPr>
        <w:t>return</w:t>
      </w:r>
      <w:r w:rsidRPr="008D2D24">
        <w:rPr>
          <w:rFonts w:ascii="Consolas" w:hAnsi="Consolas" w:cs="Consolas"/>
          <w:noProof/>
          <w:color w:val="000000"/>
          <w:sz w:val="19"/>
          <w:szCs w:val="19"/>
          <w:highlight w:val="white"/>
          <w:lang w:eastAsia="fr-FR"/>
        </w:rPr>
        <w:t xml:space="preserve"> 0;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2B91AF"/>
          <w:sz w:val="19"/>
          <w:szCs w:val="19"/>
          <w:highlight w:val="white"/>
          <w:lang w:eastAsia="fr-FR"/>
        </w:rPr>
        <w:t>uint</w:t>
      </w:r>
      <w:r w:rsidRPr="008D2D24">
        <w:rPr>
          <w:rFonts w:ascii="Consolas" w:hAnsi="Consolas" w:cs="Consolas"/>
          <w:noProof/>
          <w:color w:val="000000"/>
          <w:sz w:val="19"/>
          <w:szCs w:val="19"/>
          <w:highlight w:val="white"/>
          <w:lang w:eastAsia="fr-FR"/>
        </w:rPr>
        <w:t xml:space="preserve"> GetJsonGrpSize(</w:t>
      </w:r>
      <w:r w:rsidRPr="008D2D24">
        <w:rPr>
          <w:rFonts w:ascii="Consolas" w:hAnsi="Consolas" w:cs="Consolas"/>
          <w:noProof/>
          <w:color w:val="0000FF"/>
          <w:sz w:val="19"/>
          <w:szCs w:val="19"/>
          <w:highlight w:val="white"/>
          <w:lang w:eastAsia="fr-FR"/>
        </w:rPr>
        <w:t>void</w:t>
      </w:r>
      <w:r w:rsidRPr="008D2D24">
        <w:rPr>
          <w:rFonts w:ascii="Consolas" w:hAnsi="Consolas" w:cs="Consolas"/>
          <w:noProof/>
          <w:color w:val="000000"/>
          <w:sz w:val="19"/>
          <w:szCs w:val="19"/>
          <w:highlight w:val="white"/>
          <w:lang w:eastAsia="fr-FR"/>
        </w:rPr>
        <w:t xml:space="preserve">) { </w:t>
      </w:r>
      <w:r w:rsidRPr="008D2D24">
        <w:rPr>
          <w:rFonts w:ascii="Consolas" w:hAnsi="Consolas" w:cs="Consolas"/>
          <w:noProof/>
          <w:color w:val="0000FF"/>
          <w:sz w:val="19"/>
          <w:szCs w:val="19"/>
          <w:highlight w:val="white"/>
          <w:lang w:eastAsia="fr-FR"/>
        </w:rPr>
        <w:t>return</w:t>
      </w:r>
      <w:r w:rsidRPr="008D2D24">
        <w:rPr>
          <w:rFonts w:ascii="Consolas" w:hAnsi="Consolas" w:cs="Consolas"/>
          <w:noProof/>
          <w:color w:val="000000"/>
          <w:sz w:val="19"/>
          <w:szCs w:val="19"/>
          <w:highlight w:val="white"/>
          <w:lang w:eastAsia="fr-FR"/>
        </w:rPr>
        <w:t xml:space="preserve"> 100;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8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8000"/>
          <w:sz w:val="19"/>
          <w:szCs w:val="19"/>
          <w:highlight w:val="white"/>
          <w:lang w:eastAsia="fr-FR"/>
        </w:rPr>
        <w:t>/*  These replace missing function of the (not used) DTVAL class.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8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typedef</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00FF"/>
          <w:sz w:val="19"/>
          <w:szCs w:val="19"/>
          <w:highlight w:val="white"/>
          <w:lang w:eastAsia="fr-FR"/>
        </w:rPr>
        <w:t>struct</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2B91AF"/>
          <w:sz w:val="19"/>
          <w:szCs w:val="19"/>
          <w:highlight w:val="white"/>
          <w:lang w:eastAsia="fr-FR"/>
        </w:rPr>
        <w:t>_datpar</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2B91AF"/>
          <w:sz w:val="19"/>
          <w:szCs w:val="19"/>
          <w:highlight w:val="white"/>
          <w:lang w:eastAsia="fr-FR"/>
        </w:rPr>
        <w:t>PDTP</w:t>
      </w:r>
      <w:r w:rsidRPr="008D2D24">
        <w:rPr>
          <w:rFonts w:ascii="Consolas" w:hAnsi="Consolas" w:cs="Consolas"/>
          <w:noProof/>
          <w:color w:val="000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2B91AF"/>
          <w:sz w:val="19"/>
          <w:szCs w:val="19"/>
          <w:highlight w:val="white"/>
          <w:lang w:eastAsia="fr-FR"/>
        </w:rPr>
        <w:t>PDTP</w:t>
      </w:r>
      <w:r w:rsidRPr="008D2D24">
        <w:rPr>
          <w:rFonts w:ascii="Consolas" w:hAnsi="Consolas" w:cs="Consolas"/>
          <w:noProof/>
          <w:color w:val="000000"/>
          <w:sz w:val="19"/>
          <w:szCs w:val="19"/>
          <w:highlight w:val="white"/>
          <w:lang w:eastAsia="fr-FR"/>
        </w:rPr>
        <w:t xml:space="preserve"> MakeDateFormat(</w:t>
      </w:r>
      <w:r w:rsidRPr="008D2D24">
        <w:rPr>
          <w:rFonts w:ascii="Consolas" w:hAnsi="Consolas" w:cs="Consolas"/>
          <w:noProof/>
          <w:color w:val="2B91AF"/>
          <w:sz w:val="19"/>
          <w:szCs w:val="19"/>
          <w:highlight w:val="white"/>
          <w:lang w:eastAsia="fr-FR"/>
        </w:rPr>
        <w:t>PGLOBAL</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2B91AF"/>
          <w:sz w:val="19"/>
          <w:szCs w:val="19"/>
          <w:highlight w:val="white"/>
          <w:lang w:eastAsia="fr-FR"/>
        </w:rPr>
        <w:t>PSZ</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00FF"/>
          <w:sz w:val="19"/>
          <w:szCs w:val="19"/>
          <w:highlight w:val="white"/>
          <w:lang w:eastAsia="fr-FR"/>
        </w:rPr>
        <w:t>bool</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00FF"/>
          <w:sz w:val="19"/>
          <w:szCs w:val="19"/>
          <w:highlight w:val="white"/>
          <w:lang w:eastAsia="fr-FR"/>
        </w:rPr>
        <w:t>bool</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00FF"/>
          <w:sz w:val="19"/>
          <w:szCs w:val="19"/>
          <w:highlight w:val="white"/>
          <w:lang w:eastAsia="fr-FR"/>
        </w:rPr>
        <w:t>int</w:t>
      </w:r>
      <w:r w:rsidRPr="008D2D24">
        <w:rPr>
          <w:rFonts w:ascii="Consolas" w:hAnsi="Consolas" w:cs="Consolas"/>
          <w:noProof/>
          <w:color w:val="000000"/>
          <w:sz w:val="19"/>
          <w:szCs w:val="19"/>
          <w:highlight w:val="white"/>
          <w:lang w:eastAsia="fr-FR"/>
        </w:rPr>
        <w:t xml:space="preserve">) { </w:t>
      </w:r>
      <w:r w:rsidRPr="008D2D24">
        <w:rPr>
          <w:rFonts w:ascii="Consolas" w:hAnsi="Consolas" w:cs="Consolas"/>
          <w:noProof/>
          <w:color w:val="0000FF"/>
          <w:sz w:val="19"/>
          <w:szCs w:val="19"/>
          <w:highlight w:val="white"/>
          <w:lang w:eastAsia="fr-FR"/>
        </w:rPr>
        <w:t>return</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6F008A"/>
          <w:sz w:val="19"/>
          <w:szCs w:val="19"/>
          <w:highlight w:val="white"/>
          <w:lang w:eastAsia="fr-FR"/>
        </w:rPr>
        <w:t>NULL</w:t>
      </w:r>
      <w:r w:rsidRPr="008D2D24">
        <w:rPr>
          <w:rFonts w:ascii="Consolas" w:hAnsi="Consolas" w:cs="Consolas"/>
          <w:noProof/>
          <w:color w:val="000000"/>
          <w:sz w:val="19"/>
          <w:szCs w:val="19"/>
          <w:highlight w:val="white"/>
          <w:lang w:eastAsia="fr-FR"/>
        </w:rPr>
        <w:t>;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int</w:t>
      </w:r>
      <w:r w:rsidRPr="008D2D24">
        <w:rPr>
          <w:rFonts w:ascii="Consolas" w:hAnsi="Consolas" w:cs="Consolas"/>
          <w:noProof/>
          <w:color w:val="000000"/>
          <w:sz w:val="19"/>
          <w:szCs w:val="19"/>
          <w:highlight w:val="white"/>
          <w:lang w:eastAsia="fr-FR"/>
        </w:rPr>
        <w:t xml:space="preserve"> ExtractDate(</w:t>
      </w:r>
      <w:r w:rsidRPr="008D2D24">
        <w:rPr>
          <w:rFonts w:ascii="Consolas" w:hAnsi="Consolas" w:cs="Consolas"/>
          <w:noProof/>
          <w:color w:val="0000FF"/>
          <w:sz w:val="19"/>
          <w:szCs w:val="19"/>
          <w:highlight w:val="white"/>
          <w:lang w:eastAsia="fr-FR"/>
        </w:rPr>
        <w:t>char</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2B91AF"/>
          <w:sz w:val="19"/>
          <w:szCs w:val="19"/>
          <w:highlight w:val="white"/>
          <w:lang w:eastAsia="fr-FR"/>
        </w:rPr>
        <w:t>PDTP</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00FF"/>
          <w:sz w:val="19"/>
          <w:szCs w:val="19"/>
          <w:highlight w:val="white"/>
          <w:lang w:eastAsia="fr-FR"/>
        </w:rPr>
        <w:t>int</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00FF"/>
          <w:sz w:val="19"/>
          <w:szCs w:val="19"/>
          <w:highlight w:val="white"/>
          <w:lang w:eastAsia="fr-FR"/>
        </w:rPr>
        <w:t>int</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808080"/>
          <w:sz w:val="19"/>
          <w:szCs w:val="19"/>
          <w:highlight w:val="white"/>
          <w:lang w:eastAsia="fr-FR"/>
        </w:rPr>
        <w:t>val</w:t>
      </w:r>
      <w:r w:rsidRPr="008D2D24">
        <w:rPr>
          <w:rFonts w:ascii="Consolas" w:hAnsi="Consolas" w:cs="Consolas"/>
          <w:noProof/>
          <w:color w:val="000000"/>
          <w:sz w:val="19"/>
          <w:szCs w:val="19"/>
          <w:highlight w:val="white"/>
          <w:lang w:eastAsia="fr-FR"/>
        </w:rPr>
        <w:t xml:space="preserve">[6]) { </w:t>
      </w:r>
      <w:r w:rsidRPr="008D2D24">
        <w:rPr>
          <w:rFonts w:ascii="Consolas" w:hAnsi="Consolas" w:cs="Consolas"/>
          <w:noProof/>
          <w:color w:val="0000FF"/>
          <w:sz w:val="19"/>
          <w:szCs w:val="19"/>
          <w:highlight w:val="white"/>
          <w:lang w:eastAsia="fr-FR"/>
        </w:rPr>
        <w:t>return</w:t>
      </w:r>
      <w:r w:rsidRPr="008D2D24">
        <w:rPr>
          <w:rFonts w:ascii="Consolas" w:hAnsi="Consolas" w:cs="Consolas"/>
          <w:noProof/>
          <w:color w:val="000000"/>
          <w:sz w:val="19"/>
          <w:szCs w:val="19"/>
          <w:highlight w:val="white"/>
          <w:lang w:eastAsia="fr-FR"/>
        </w:rPr>
        <w:t xml:space="preserve"> 0;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#ifdef</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6F008A"/>
          <w:sz w:val="19"/>
          <w:szCs w:val="19"/>
          <w:highlight w:val="white"/>
          <w:lang w:eastAsia="fr-FR"/>
        </w:rPr>
        <w:t>__WIN__</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2B91AF"/>
          <w:sz w:val="19"/>
          <w:szCs w:val="19"/>
          <w:highlight w:val="white"/>
          <w:lang w:eastAsia="fr-FR"/>
        </w:rPr>
        <w:t>my_bool</w:t>
      </w:r>
      <w:r w:rsidRPr="008D2D24">
        <w:rPr>
          <w:rFonts w:ascii="Consolas" w:hAnsi="Consolas" w:cs="Consolas"/>
          <w:noProof/>
          <w:color w:val="000000"/>
          <w:sz w:val="19"/>
          <w:szCs w:val="19"/>
          <w:highlight w:val="white"/>
          <w:lang w:eastAsia="fr-FR"/>
        </w:rPr>
        <w:t xml:space="preserve"> CloseFileHandle(</w:t>
      </w:r>
      <w:r w:rsidRPr="008D2D24">
        <w:rPr>
          <w:rFonts w:ascii="Consolas" w:hAnsi="Consolas" w:cs="Consolas"/>
          <w:noProof/>
          <w:color w:val="2B91AF"/>
          <w:sz w:val="19"/>
          <w:szCs w:val="19"/>
          <w:highlight w:val="white"/>
          <w:lang w:eastAsia="fr-FR"/>
        </w:rPr>
        <w:t>HANDLE</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808080"/>
          <w:sz w:val="19"/>
          <w:szCs w:val="19"/>
          <w:highlight w:val="white"/>
          <w:lang w:eastAsia="fr-FR"/>
        </w:rPr>
        <w:t>h</w:t>
      </w:r>
      <w:r w:rsidRPr="008D2D24">
        <w:rPr>
          <w:rFonts w:ascii="Consolas" w:hAnsi="Consolas" w:cs="Consolas"/>
          <w:noProof/>
          <w:color w:val="000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ab/>
      </w:r>
      <w:r w:rsidRPr="008D2D24">
        <w:rPr>
          <w:rFonts w:ascii="Consolas" w:hAnsi="Consolas" w:cs="Consolas"/>
          <w:noProof/>
          <w:color w:val="0000FF"/>
          <w:sz w:val="19"/>
          <w:szCs w:val="19"/>
          <w:highlight w:val="white"/>
          <w:lang w:eastAsia="fr-FR"/>
        </w:rPr>
        <w:t>return</w:t>
      </w:r>
      <w:r w:rsidRPr="008D2D24">
        <w:rPr>
          <w:rFonts w:ascii="Consolas" w:hAnsi="Consolas" w:cs="Consolas"/>
          <w:noProof/>
          <w:color w:val="000000"/>
          <w:sz w:val="19"/>
          <w:szCs w:val="19"/>
          <w:highlight w:val="white"/>
          <w:lang w:eastAsia="fr-FR"/>
        </w:rPr>
        <w:t xml:space="preserve"> !CloseHandle(</w:t>
      </w:r>
      <w:r w:rsidRPr="008D2D24">
        <w:rPr>
          <w:rFonts w:ascii="Consolas" w:hAnsi="Consolas" w:cs="Consolas"/>
          <w:noProof/>
          <w:color w:val="808080"/>
          <w:sz w:val="19"/>
          <w:szCs w:val="19"/>
          <w:highlight w:val="white"/>
          <w:lang w:eastAsia="fr-FR"/>
        </w:rPr>
        <w:t>h</w:t>
      </w:r>
      <w:r w:rsidRPr="008D2D24">
        <w:rPr>
          <w:rFonts w:ascii="Consolas" w:hAnsi="Consolas" w:cs="Consolas"/>
          <w:noProof/>
          <w:color w:val="000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8000"/>
          <w:sz w:val="19"/>
          <w:szCs w:val="19"/>
          <w:highlight w:val="white"/>
          <w:lang w:eastAsia="fr-FR"/>
        </w:rPr>
        <w:t>/* end of CloseFileHandle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#else</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8000"/>
          <w:sz w:val="19"/>
          <w:szCs w:val="19"/>
          <w:highlight w:val="white"/>
          <w:lang w:eastAsia="fr-FR"/>
        </w:rPr>
        <w:t>/* UNIX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my_bool CloseFileHandle(HANDLE h)</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ab/>
      </w:r>
      <w:r w:rsidRPr="008D2D24">
        <w:rPr>
          <w:rFonts w:ascii="Consolas" w:hAnsi="Consolas" w:cs="Consolas"/>
          <w:noProof/>
          <w:color w:val="0000FF"/>
          <w:sz w:val="19"/>
          <w:szCs w:val="19"/>
          <w:highlight w:val="white"/>
          <w:lang w:eastAsia="fr-FR"/>
        </w:rPr>
        <w:t>return</w:t>
      </w:r>
      <w:r w:rsidRPr="008D2D24">
        <w:rPr>
          <w:rFonts w:ascii="Consolas" w:hAnsi="Consolas" w:cs="Consolas"/>
          <w:noProof/>
          <w:color w:val="000000"/>
          <w:sz w:val="19"/>
          <w:szCs w:val="19"/>
          <w:highlight w:val="white"/>
          <w:lang w:eastAsia="fr-FR"/>
        </w:rPr>
        <w:t xml:space="preserve"> (close(h)) ? TRUE : FALSE;</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8000"/>
          <w:sz w:val="19"/>
          <w:szCs w:val="19"/>
          <w:highlight w:val="white"/>
          <w:lang w:eastAsia="fr-FR"/>
        </w:rPr>
        <w:t>/* end of CloseFileHandle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int</w:t>
      </w:r>
      <w:r w:rsidRPr="008D2D24">
        <w:rPr>
          <w:rFonts w:ascii="Consolas" w:hAnsi="Consolas" w:cs="Consolas"/>
          <w:noProof/>
          <w:color w:val="000000"/>
          <w:sz w:val="19"/>
          <w:szCs w:val="19"/>
          <w:highlight w:val="white"/>
          <w:lang w:eastAsia="fr-FR"/>
        </w:rPr>
        <w:t xml:space="preserve"> GetLastError()</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ab/>
      </w:r>
      <w:r w:rsidRPr="008D2D24">
        <w:rPr>
          <w:rFonts w:ascii="Consolas" w:hAnsi="Consolas" w:cs="Consolas"/>
          <w:noProof/>
          <w:color w:val="0000FF"/>
          <w:sz w:val="19"/>
          <w:szCs w:val="19"/>
          <w:highlight w:val="white"/>
          <w:lang w:eastAsia="fr-FR"/>
        </w:rPr>
        <w:t>return</w:t>
      </w:r>
      <w:r w:rsidRPr="008D2D24">
        <w:rPr>
          <w:rFonts w:ascii="Consolas" w:hAnsi="Consolas" w:cs="Consolas"/>
          <w:noProof/>
          <w:color w:val="000000"/>
          <w:sz w:val="19"/>
          <w:szCs w:val="19"/>
          <w:highlight w:val="white"/>
          <w:lang w:eastAsia="fr-FR"/>
        </w:rPr>
        <w:t xml:space="preserve"> errno;</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8000"/>
          <w:sz w:val="19"/>
          <w:szCs w:val="19"/>
          <w:highlight w:val="white"/>
          <w:lang w:eastAsia="fr-FR"/>
        </w:rPr>
        <w:t>/* end of GetLastError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#endif</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8000"/>
          <w:sz w:val="19"/>
          <w:szCs w:val="19"/>
          <w:highlight w:val="white"/>
          <w:lang w:eastAsia="fr-FR"/>
        </w:rPr>
        <w:t>// UNIX</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8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8000"/>
          <w:sz w:val="19"/>
          <w:szCs w:val="19"/>
          <w:highlight w:val="white"/>
          <w:lang w:eastAsia="fr-FR"/>
        </w:rPr>
        <w:t>/*  Program for sub-allocating one item in a storage area.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8000"/>
          <w:sz w:val="19"/>
          <w:szCs w:val="19"/>
          <w:highlight w:val="white"/>
          <w:lang w:eastAsia="fr-FR"/>
        </w:rPr>
        <w:t>/*  Note: This function is equivalent to PlugSubAlloc except that in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8000"/>
          <w:sz w:val="19"/>
          <w:szCs w:val="19"/>
          <w:highlight w:val="white"/>
          <w:lang w:eastAsia="fr-FR"/>
        </w:rPr>
        <w:t>/*  case of insufficient memory, it returns NULL instead of doing a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8000"/>
          <w:sz w:val="19"/>
          <w:szCs w:val="19"/>
          <w:highlight w:val="white"/>
          <w:lang w:eastAsia="fr-FR"/>
        </w:rPr>
        <w:t>/*  long jump. The caller must test the return value for error.        */</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8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FF"/>
          <w:sz w:val="19"/>
          <w:szCs w:val="19"/>
          <w:highlight w:val="white"/>
          <w:lang w:eastAsia="fr-FR"/>
        </w:rPr>
        <w:t>void</w:t>
      </w:r>
      <w:r w:rsidRPr="008D2D24">
        <w:rPr>
          <w:rFonts w:ascii="Consolas" w:hAnsi="Consolas" w:cs="Consolas"/>
          <w:noProof/>
          <w:color w:val="000000"/>
          <w:sz w:val="19"/>
          <w:szCs w:val="19"/>
          <w:highlight w:val="white"/>
          <w:lang w:eastAsia="fr-FR"/>
        </w:rPr>
        <w:t xml:space="preserve"> *PlgDBSubAlloc(</w:t>
      </w:r>
      <w:r w:rsidRPr="008D2D24">
        <w:rPr>
          <w:rFonts w:ascii="Consolas" w:hAnsi="Consolas" w:cs="Consolas"/>
          <w:noProof/>
          <w:color w:val="2B91AF"/>
          <w:sz w:val="19"/>
          <w:szCs w:val="19"/>
          <w:highlight w:val="white"/>
          <w:lang w:eastAsia="fr-FR"/>
        </w:rPr>
        <w:t>PGLOBAL</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808080"/>
          <w:sz w:val="19"/>
          <w:szCs w:val="19"/>
          <w:highlight w:val="white"/>
          <w:lang w:eastAsia="fr-FR"/>
        </w:rPr>
        <w:t>g</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00FF"/>
          <w:sz w:val="19"/>
          <w:szCs w:val="19"/>
          <w:highlight w:val="white"/>
          <w:lang w:eastAsia="fr-FR"/>
        </w:rPr>
        <w:t>void</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808080"/>
          <w:sz w:val="19"/>
          <w:szCs w:val="19"/>
          <w:highlight w:val="white"/>
          <w:lang w:eastAsia="fr-FR"/>
        </w:rPr>
        <w:t>memp</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2B91AF"/>
          <w:sz w:val="19"/>
          <w:szCs w:val="19"/>
          <w:highlight w:val="white"/>
          <w:lang w:eastAsia="fr-FR"/>
        </w:rPr>
        <w:t>size_t</w:t>
      </w: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808080"/>
          <w:sz w:val="19"/>
          <w:szCs w:val="19"/>
          <w:highlight w:val="white"/>
          <w:lang w:eastAsia="fr-FR"/>
        </w:rPr>
        <w:t>size</w:t>
      </w:r>
      <w:r w:rsidRPr="008D2D24">
        <w:rPr>
          <w:rFonts w:ascii="Consolas" w:hAnsi="Consolas" w:cs="Consolas"/>
          <w:noProof/>
          <w:color w:val="000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w:t>
      </w: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2B91AF"/>
          <w:sz w:val="19"/>
          <w:szCs w:val="19"/>
          <w:highlight w:val="white"/>
          <w:lang w:eastAsia="fr-FR"/>
        </w:rPr>
        <w:t>PPOOLHEADER</w:t>
      </w:r>
      <w:r w:rsidRPr="008D2D24">
        <w:rPr>
          <w:rFonts w:ascii="Consolas" w:hAnsi="Consolas" w:cs="Consolas"/>
          <w:noProof/>
          <w:color w:val="000000"/>
          <w:sz w:val="19"/>
          <w:szCs w:val="19"/>
          <w:highlight w:val="white"/>
          <w:lang w:eastAsia="fr-FR"/>
        </w:rPr>
        <w:t xml:space="preserve"> pph;                        </w:t>
      </w:r>
      <w:r w:rsidR="00F7462B" w:rsidRPr="008D2D24">
        <w:rPr>
          <w:rFonts w:ascii="Consolas" w:hAnsi="Consolas" w:cs="Consolas"/>
          <w:noProof/>
          <w:color w:val="008000"/>
          <w:sz w:val="19"/>
          <w:szCs w:val="19"/>
          <w:highlight w:val="white"/>
          <w:lang w:eastAsia="fr-FR"/>
        </w:rPr>
        <w:t>// Points on area header.</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00FF"/>
          <w:sz w:val="19"/>
          <w:szCs w:val="19"/>
          <w:highlight w:val="white"/>
          <w:lang w:eastAsia="fr-FR"/>
        </w:rPr>
        <w:t>if</w:t>
      </w:r>
      <w:r w:rsidR="00F7462B"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808080"/>
          <w:sz w:val="19"/>
          <w:szCs w:val="19"/>
          <w:highlight w:val="white"/>
          <w:lang w:eastAsia="fr-FR"/>
        </w:rPr>
        <w:t>memp</w:t>
      </w:r>
      <w:r w:rsidR="00F7462B" w:rsidRPr="008D2D24">
        <w:rPr>
          <w:rFonts w:ascii="Consolas" w:hAnsi="Consolas" w:cs="Consolas"/>
          <w:noProof/>
          <w:color w:val="000000"/>
          <w:sz w:val="19"/>
          <w:szCs w:val="19"/>
          <w:highlight w:val="white"/>
          <w:lang w:eastAsia="fr-FR"/>
        </w:rPr>
        <w:t>)</w:t>
      </w: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0000"/>
          <w:sz w:val="19"/>
          <w:szCs w:val="19"/>
          <w:highlight w:val="white"/>
          <w:lang w:eastAsia="fr-FR"/>
        </w:rPr>
        <w:tab/>
      </w:r>
      <w:r w:rsidR="00F7462B" w:rsidRPr="008D2D24">
        <w:rPr>
          <w:rFonts w:ascii="Consolas" w:hAnsi="Consolas" w:cs="Consolas"/>
          <w:noProof/>
          <w:color w:val="008000"/>
          <w:sz w:val="19"/>
          <w:szCs w:val="19"/>
          <w:highlight w:val="white"/>
          <w:lang w:eastAsia="fr-FR"/>
        </w:rPr>
        <w:t>/</w:t>
      </w:r>
      <w:r w:rsidRPr="008D2D24">
        <w:rPr>
          <w:rFonts w:ascii="Consolas" w:hAnsi="Consolas" w:cs="Consolas"/>
          <w:noProof/>
          <w:color w:val="008000"/>
          <w:sz w:val="19"/>
          <w:szCs w:val="19"/>
          <w:highlight w:val="white"/>
          <w:lang w:eastAsia="fr-FR"/>
        </w:rPr>
        <w:t>/</w:t>
      </w:r>
      <w:r w:rsidR="00F7462B" w:rsidRPr="008D2D24">
        <w:rPr>
          <w:rFonts w:ascii="Consolas" w:hAnsi="Consolas" w:cs="Consolas"/>
          <w:noProof/>
          <w:color w:val="008000"/>
          <w:sz w:val="19"/>
          <w:szCs w:val="19"/>
          <w:highlight w:val="white"/>
          <w:lang w:eastAsia="fr-FR"/>
        </w:rPr>
        <w:t xml:space="preserve">  Allocation is to be done in the Sarea</w:t>
      </w: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808080"/>
          <w:sz w:val="19"/>
          <w:szCs w:val="19"/>
          <w:highlight w:val="white"/>
          <w:lang w:eastAsia="fr-FR"/>
        </w:rPr>
        <w:t>memp</w:t>
      </w:r>
      <w:r w:rsidR="00F7462B" w:rsidRPr="008D2D24">
        <w:rPr>
          <w:rFonts w:ascii="Consolas" w:hAnsi="Consolas" w:cs="Consolas"/>
          <w:noProof/>
          <w:color w:val="000000"/>
          <w:sz w:val="19"/>
          <w:szCs w:val="19"/>
          <w:highlight w:val="white"/>
          <w:lang w:eastAsia="fr-FR"/>
        </w:rPr>
        <w:t xml:space="preserve"> = </w:t>
      </w:r>
      <w:r w:rsidR="00F7462B" w:rsidRPr="008D2D24">
        <w:rPr>
          <w:rFonts w:ascii="Consolas" w:hAnsi="Consolas" w:cs="Consolas"/>
          <w:noProof/>
          <w:color w:val="808080"/>
          <w:sz w:val="19"/>
          <w:szCs w:val="19"/>
          <w:highlight w:val="white"/>
          <w:lang w:eastAsia="fr-FR"/>
        </w:rPr>
        <w:t>g</w:t>
      </w:r>
      <w:r w:rsidR="00F7462B" w:rsidRPr="008D2D24">
        <w:rPr>
          <w:rFonts w:ascii="Consolas" w:hAnsi="Consolas" w:cs="Consolas"/>
          <w:noProof/>
          <w:color w:val="000000"/>
          <w:sz w:val="19"/>
          <w:szCs w:val="19"/>
          <w:highlight w:val="white"/>
          <w:lang w:eastAsia="fr-FR"/>
        </w:rPr>
        <w:t>-&gt;Sarea;</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808080"/>
          <w:sz w:val="19"/>
          <w:szCs w:val="19"/>
          <w:highlight w:val="white"/>
          <w:lang w:eastAsia="fr-FR"/>
        </w:rPr>
        <w:t>size</w:t>
      </w:r>
      <w:r w:rsidR="00F7462B" w:rsidRPr="008D2D24">
        <w:rPr>
          <w:rFonts w:ascii="Consolas" w:hAnsi="Consolas" w:cs="Consolas"/>
          <w:noProof/>
          <w:color w:val="000000"/>
          <w:sz w:val="19"/>
          <w:szCs w:val="19"/>
          <w:highlight w:val="white"/>
          <w:lang w:eastAsia="fr-FR"/>
        </w:rPr>
        <w:t xml:space="preserve"> = ((</w:t>
      </w:r>
      <w:r w:rsidR="00F7462B" w:rsidRPr="008D2D24">
        <w:rPr>
          <w:rFonts w:ascii="Consolas" w:hAnsi="Consolas" w:cs="Consolas"/>
          <w:noProof/>
          <w:color w:val="808080"/>
          <w:sz w:val="19"/>
          <w:szCs w:val="19"/>
          <w:highlight w:val="white"/>
          <w:lang w:eastAsia="fr-FR"/>
        </w:rPr>
        <w:t>size</w:t>
      </w:r>
      <w:r w:rsidRPr="008D2D24">
        <w:rPr>
          <w:rFonts w:ascii="Consolas" w:hAnsi="Consolas" w:cs="Consolas"/>
          <w:noProof/>
          <w:color w:val="000000"/>
          <w:sz w:val="19"/>
          <w:szCs w:val="19"/>
          <w:highlight w:val="white"/>
          <w:lang w:eastAsia="fr-FR"/>
        </w:rPr>
        <w:t xml:space="preserve"> + 7) / 8) * 8;  </w:t>
      </w:r>
      <w:r w:rsidR="00F7462B" w:rsidRPr="008D2D24">
        <w:rPr>
          <w:rFonts w:ascii="Consolas" w:hAnsi="Consolas" w:cs="Consolas"/>
          <w:noProof/>
          <w:color w:val="008000"/>
          <w:sz w:val="19"/>
          <w:szCs w:val="19"/>
          <w:highlight w:val="white"/>
          <w:lang w:eastAsia="fr-FR"/>
        </w:rPr>
        <w:t>/* Round up size to multiple of 8 */</w:t>
      </w: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0000"/>
          <w:sz w:val="19"/>
          <w:szCs w:val="19"/>
          <w:highlight w:val="white"/>
          <w:lang w:eastAsia="fr-FR"/>
        </w:rPr>
        <w:t>pph = (</w:t>
      </w:r>
      <w:r w:rsidR="00F7462B" w:rsidRPr="008D2D24">
        <w:rPr>
          <w:rFonts w:ascii="Consolas" w:hAnsi="Consolas" w:cs="Consolas"/>
          <w:noProof/>
          <w:color w:val="2B91AF"/>
          <w:sz w:val="19"/>
          <w:szCs w:val="19"/>
          <w:highlight w:val="white"/>
          <w:lang w:eastAsia="fr-FR"/>
        </w:rPr>
        <w:t>PPOOLHEADER</w:t>
      </w:r>
      <w:r w:rsidR="00F7462B" w:rsidRPr="008D2D24">
        <w:rPr>
          <w:rFonts w:ascii="Consolas" w:hAnsi="Consolas" w:cs="Consolas"/>
          <w:noProof/>
          <w:color w:val="000000"/>
          <w:sz w:val="19"/>
          <w:szCs w:val="19"/>
          <w:highlight w:val="white"/>
          <w:lang w:eastAsia="fr-FR"/>
        </w:rPr>
        <w:t>)</w:t>
      </w:r>
      <w:r w:rsidR="00F7462B" w:rsidRPr="008D2D24">
        <w:rPr>
          <w:rFonts w:ascii="Consolas" w:hAnsi="Consolas" w:cs="Consolas"/>
          <w:noProof/>
          <w:color w:val="808080"/>
          <w:sz w:val="19"/>
          <w:szCs w:val="19"/>
          <w:highlight w:val="white"/>
          <w:lang w:eastAsia="fr-FR"/>
        </w:rPr>
        <w:t>memp</w:t>
      </w:r>
      <w:r w:rsidR="00F7462B" w:rsidRPr="008D2D24">
        <w:rPr>
          <w:rFonts w:ascii="Consolas" w:hAnsi="Consolas" w:cs="Consolas"/>
          <w:noProof/>
          <w:color w:val="000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00FF"/>
          <w:sz w:val="19"/>
          <w:szCs w:val="19"/>
          <w:highlight w:val="white"/>
          <w:lang w:eastAsia="fr-FR"/>
        </w:rPr>
        <w:t>if</w:t>
      </w:r>
      <w:r w:rsidR="00F7462B"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2B91AF"/>
          <w:sz w:val="19"/>
          <w:szCs w:val="19"/>
          <w:highlight w:val="white"/>
          <w:lang w:eastAsia="fr-FR"/>
        </w:rPr>
        <w:t>uint</w:t>
      </w:r>
      <w:r w:rsidR="00F7462B" w:rsidRPr="008D2D24">
        <w:rPr>
          <w:rFonts w:ascii="Consolas" w:hAnsi="Consolas" w:cs="Consolas"/>
          <w:noProof/>
          <w:color w:val="000000"/>
          <w:sz w:val="19"/>
          <w:szCs w:val="19"/>
          <w:highlight w:val="white"/>
          <w:lang w:eastAsia="fr-FR"/>
        </w:rPr>
        <w:t>)</w:t>
      </w:r>
      <w:r w:rsidR="00F7462B" w:rsidRPr="008D2D24">
        <w:rPr>
          <w:rFonts w:ascii="Consolas" w:hAnsi="Consolas" w:cs="Consolas"/>
          <w:noProof/>
          <w:color w:val="808080"/>
          <w:sz w:val="19"/>
          <w:szCs w:val="19"/>
          <w:highlight w:val="white"/>
          <w:lang w:eastAsia="fr-FR"/>
        </w:rPr>
        <w:t>size</w:t>
      </w:r>
      <w:r w:rsidR="00F7462B" w:rsidRPr="008D2D24">
        <w:rPr>
          <w:rFonts w:ascii="Consolas" w:hAnsi="Consolas" w:cs="Consolas"/>
          <w:noProof/>
          <w:color w:val="000000"/>
          <w:sz w:val="19"/>
          <w:szCs w:val="19"/>
          <w:highlight w:val="white"/>
          <w:lang w:eastAsia="fr-FR"/>
        </w:rPr>
        <w:t xml:space="preserve"> &gt; pph-&gt;FreeBlk) { </w:t>
      </w:r>
      <w:r w:rsidR="00F7462B" w:rsidRPr="008D2D24">
        <w:rPr>
          <w:rFonts w:ascii="Consolas" w:hAnsi="Consolas" w:cs="Consolas"/>
          <w:noProof/>
          <w:color w:val="008000"/>
          <w:sz w:val="19"/>
          <w:szCs w:val="19"/>
          <w:highlight w:val="white"/>
          <w:lang w:eastAsia="fr-FR"/>
        </w:rPr>
        <w:t>/* Not enough memory left in pool */</w:t>
      </w: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0000"/>
          <w:sz w:val="19"/>
          <w:szCs w:val="19"/>
          <w:highlight w:val="white"/>
          <w:lang w:eastAsia="fr-FR"/>
        </w:rPr>
        <w:t>sprintf(</w:t>
      </w:r>
      <w:r w:rsidR="00F7462B" w:rsidRPr="008D2D24">
        <w:rPr>
          <w:rFonts w:ascii="Consolas" w:hAnsi="Consolas" w:cs="Consolas"/>
          <w:noProof/>
          <w:color w:val="808080"/>
          <w:sz w:val="19"/>
          <w:szCs w:val="19"/>
          <w:highlight w:val="white"/>
          <w:lang w:eastAsia="fr-FR"/>
        </w:rPr>
        <w:t>g</w:t>
      </w:r>
      <w:r w:rsidR="00F7462B" w:rsidRPr="008D2D24">
        <w:rPr>
          <w:rFonts w:ascii="Consolas" w:hAnsi="Consolas" w:cs="Consolas"/>
          <w:noProof/>
          <w:color w:val="000000"/>
          <w:sz w:val="19"/>
          <w:szCs w:val="19"/>
          <w:highlight w:val="white"/>
          <w:lang w:eastAsia="fr-FR"/>
        </w:rPr>
        <w:t>-&gt;Message,</w:t>
      </w: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A31515"/>
          <w:sz w:val="19"/>
          <w:szCs w:val="19"/>
          <w:highlight w:val="white"/>
          <w:lang w:eastAsia="fr-FR"/>
        </w:rPr>
        <w:t>"Not enough memory in Work area for request of %d (used=%d free=%d)"</w:t>
      </w:r>
      <w:r w:rsidR="00F7462B" w:rsidRPr="008D2D24">
        <w:rPr>
          <w:rFonts w:ascii="Consolas" w:hAnsi="Consolas" w:cs="Consolas"/>
          <w:noProof/>
          <w:color w:val="000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ab/>
      </w:r>
      <w:r w:rsidRPr="008D2D24">
        <w:rPr>
          <w:rFonts w:ascii="Consolas" w:hAnsi="Consolas" w:cs="Consolas"/>
          <w:noProof/>
          <w:color w:val="000000"/>
          <w:sz w:val="19"/>
          <w:szCs w:val="19"/>
          <w:highlight w:val="white"/>
          <w:lang w:eastAsia="fr-FR"/>
        </w:rPr>
        <w:tab/>
      </w:r>
      <w:r w:rsidRPr="008D2D24">
        <w:rPr>
          <w:rFonts w:ascii="Consolas" w:hAnsi="Consolas" w:cs="Consolas"/>
          <w:noProof/>
          <w:color w:val="000000"/>
          <w:sz w:val="19"/>
          <w:szCs w:val="19"/>
          <w:highlight w:val="white"/>
          <w:lang w:eastAsia="fr-FR"/>
        </w:rPr>
        <w:tab/>
        <w:t>(</w:t>
      </w:r>
      <w:r w:rsidRPr="008D2D24">
        <w:rPr>
          <w:rFonts w:ascii="Consolas" w:hAnsi="Consolas" w:cs="Consolas"/>
          <w:noProof/>
          <w:color w:val="0000FF"/>
          <w:sz w:val="19"/>
          <w:szCs w:val="19"/>
          <w:highlight w:val="white"/>
          <w:lang w:eastAsia="fr-FR"/>
        </w:rPr>
        <w:t>int</w:t>
      </w:r>
      <w:r w:rsidRPr="008D2D24">
        <w:rPr>
          <w:rFonts w:ascii="Consolas" w:hAnsi="Consolas" w:cs="Consolas"/>
          <w:noProof/>
          <w:color w:val="000000"/>
          <w:sz w:val="19"/>
          <w:szCs w:val="19"/>
          <w:highlight w:val="white"/>
          <w:lang w:eastAsia="fr-FR"/>
        </w:rPr>
        <w:t>)</w:t>
      </w:r>
      <w:r w:rsidRPr="008D2D24">
        <w:rPr>
          <w:rFonts w:ascii="Consolas" w:hAnsi="Consolas" w:cs="Consolas"/>
          <w:noProof/>
          <w:color w:val="808080"/>
          <w:sz w:val="19"/>
          <w:szCs w:val="19"/>
          <w:highlight w:val="white"/>
          <w:lang w:eastAsia="fr-FR"/>
        </w:rPr>
        <w:t>size</w:t>
      </w:r>
      <w:r w:rsidRPr="008D2D24">
        <w:rPr>
          <w:rFonts w:ascii="Consolas" w:hAnsi="Consolas" w:cs="Consolas"/>
          <w:noProof/>
          <w:color w:val="000000"/>
          <w:sz w:val="19"/>
          <w:szCs w:val="19"/>
          <w:highlight w:val="white"/>
          <w:lang w:eastAsia="fr-FR"/>
        </w:rPr>
        <w:t>, pph-&gt;To_Free, pph-&gt;FreeBlk);</w:t>
      </w: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00FF"/>
          <w:sz w:val="19"/>
          <w:szCs w:val="19"/>
          <w:highlight w:val="white"/>
          <w:lang w:eastAsia="fr-FR"/>
        </w:rPr>
        <w:t>return</w:t>
      </w:r>
      <w:r w:rsidR="00F7462B"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6F008A"/>
          <w:sz w:val="19"/>
          <w:szCs w:val="19"/>
          <w:highlight w:val="white"/>
          <w:lang w:eastAsia="fr-FR"/>
        </w:rPr>
        <w:t>NULL</w:t>
      </w:r>
      <w:r w:rsidR="00F7462B" w:rsidRPr="008D2D24">
        <w:rPr>
          <w:rFonts w:ascii="Consolas" w:hAnsi="Consolas" w:cs="Consolas"/>
          <w:noProof/>
          <w:color w:val="000000"/>
          <w:sz w:val="19"/>
          <w:szCs w:val="19"/>
          <w:highlight w:val="white"/>
          <w:lang w:eastAsia="fr-FR"/>
        </w:rPr>
        <w:t>;</w:t>
      </w: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8000"/>
          <w:sz w:val="19"/>
          <w:szCs w:val="19"/>
          <w:highlight w:val="white"/>
          <w:lang w:eastAsia="fr-FR"/>
        </w:rPr>
        <w:t>// endif size</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8000"/>
          <w:sz w:val="19"/>
          <w:szCs w:val="19"/>
          <w:highlight w:val="white"/>
          <w:lang w:eastAsia="fr-FR"/>
        </w:rPr>
        <w:t xml:space="preserve">  </w:t>
      </w:r>
      <w:r w:rsidR="00F7462B" w:rsidRPr="008D2D24">
        <w:rPr>
          <w:rFonts w:ascii="Consolas" w:hAnsi="Consolas" w:cs="Consolas"/>
          <w:noProof/>
          <w:color w:val="008000"/>
          <w:sz w:val="19"/>
          <w:szCs w:val="19"/>
          <w:highlight w:val="white"/>
          <w:lang w:eastAsia="fr-FR"/>
        </w:rPr>
        <w:t>/</w:t>
      </w:r>
      <w:r w:rsidR="00933929" w:rsidRPr="008D2D24">
        <w:rPr>
          <w:rFonts w:ascii="Consolas" w:hAnsi="Consolas" w:cs="Consolas"/>
          <w:noProof/>
          <w:color w:val="008000"/>
          <w:sz w:val="19"/>
          <w:szCs w:val="19"/>
          <w:highlight w:val="white"/>
          <w:lang w:eastAsia="fr-FR"/>
        </w:rPr>
        <w:t>/</w:t>
      </w:r>
      <w:r w:rsidR="00F7462B" w:rsidRPr="008D2D24">
        <w:rPr>
          <w:rFonts w:ascii="Consolas" w:hAnsi="Consolas" w:cs="Consolas"/>
          <w:noProof/>
          <w:color w:val="008000"/>
          <w:sz w:val="19"/>
          <w:szCs w:val="19"/>
          <w:highlight w:val="white"/>
          <w:lang w:eastAsia="fr-FR"/>
        </w:rPr>
        <w:t xml:space="preserve"> Do the suballocation the simplest way</w:t>
      </w: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808080"/>
          <w:sz w:val="19"/>
          <w:szCs w:val="19"/>
          <w:highlight w:val="white"/>
          <w:lang w:eastAsia="fr-FR"/>
        </w:rPr>
        <w:t xml:space="preserve">  </w:t>
      </w:r>
      <w:r w:rsidR="00F7462B" w:rsidRPr="008D2D24">
        <w:rPr>
          <w:rFonts w:ascii="Consolas" w:hAnsi="Consolas" w:cs="Consolas"/>
          <w:noProof/>
          <w:color w:val="808080"/>
          <w:sz w:val="19"/>
          <w:szCs w:val="19"/>
          <w:highlight w:val="white"/>
          <w:lang w:eastAsia="fr-FR"/>
        </w:rPr>
        <w:t>memp</w:t>
      </w:r>
      <w:r w:rsidR="00F7462B" w:rsidRPr="008D2D24">
        <w:rPr>
          <w:rFonts w:ascii="Consolas" w:hAnsi="Consolas" w:cs="Consolas"/>
          <w:noProof/>
          <w:color w:val="000000"/>
          <w:sz w:val="19"/>
          <w:szCs w:val="19"/>
          <w:highlight w:val="white"/>
          <w:lang w:eastAsia="fr-FR"/>
        </w:rPr>
        <w:t xml:space="preserve"> = MakePtr(</w:t>
      </w:r>
      <w:r w:rsidR="00F7462B" w:rsidRPr="008D2D24">
        <w:rPr>
          <w:rFonts w:ascii="Consolas" w:hAnsi="Consolas" w:cs="Consolas"/>
          <w:noProof/>
          <w:color w:val="808080"/>
          <w:sz w:val="19"/>
          <w:szCs w:val="19"/>
          <w:highlight w:val="white"/>
          <w:lang w:eastAsia="fr-FR"/>
        </w:rPr>
        <w:t>memp</w:t>
      </w:r>
      <w:r w:rsidR="00F7462B" w:rsidRPr="008D2D24">
        <w:rPr>
          <w:rFonts w:ascii="Consolas" w:hAnsi="Consolas" w:cs="Consolas"/>
          <w:noProof/>
          <w:color w:val="000000"/>
          <w:sz w:val="19"/>
          <w:szCs w:val="19"/>
          <w:highlight w:val="white"/>
          <w:lang w:eastAsia="fr-FR"/>
        </w:rPr>
        <w:t xml:space="preserve">, pph-&gt;To_Free);   </w:t>
      </w:r>
      <w:r w:rsidR="00F7462B" w:rsidRPr="008D2D24">
        <w:rPr>
          <w:rFonts w:ascii="Consolas" w:hAnsi="Consolas" w:cs="Consolas"/>
          <w:noProof/>
          <w:color w:val="008000"/>
          <w:sz w:val="19"/>
          <w:szCs w:val="19"/>
          <w:highlight w:val="white"/>
          <w:lang w:eastAsia="fr-FR"/>
        </w:rPr>
        <w:t>// Points to sub</w:t>
      </w:r>
      <w:r w:rsidRPr="008D2D24">
        <w:rPr>
          <w:rFonts w:ascii="Consolas" w:hAnsi="Consolas" w:cs="Consolas"/>
          <w:noProof/>
          <w:color w:val="008000"/>
          <w:sz w:val="19"/>
          <w:szCs w:val="19"/>
          <w:highlight w:val="white"/>
          <w:lang w:eastAsia="fr-FR"/>
        </w:rPr>
        <w:t>_</w:t>
      </w:r>
      <w:r w:rsidR="00F7462B" w:rsidRPr="008D2D24">
        <w:rPr>
          <w:rFonts w:ascii="Consolas" w:hAnsi="Consolas" w:cs="Consolas"/>
          <w:noProof/>
          <w:color w:val="008000"/>
          <w:sz w:val="19"/>
          <w:szCs w:val="19"/>
          <w:highlight w:val="white"/>
          <w:lang w:eastAsia="fr-FR"/>
        </w:rPr>
        <w:t>allocated block</w:t>
      </w: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0000"/>
          <w:sz w:val="19"/>
          <w:szCs w:val="19"/>
          <w:highlight w:val="white"/>
          <w:lang w:eastAsia="fr-FR"/>
        </w:rPr>
        <w:t xml:space="preserve">pph-&gt;To_Free += </w:t>
      </w:r>
      <w:r w:rsidR="00F7462B" w:rsidRPr="008D2D24">
        <w:rPr>
          <w:rFonts w:ascii="Consolas" w:hAnsi="Consolas" w:cs="Consolas"/>
          <w:noProof/>
          <w:color w:val="808080"/>
          <w:sz w:val="19"/>
          <w:szCs w:val="19"/>
          <w:highlight w:val="white"/>
          <w:lang w:eastAsia="fr-FR"/>
        </w:rPr>
        <w:t>size</w:t>
      </w:r>
      <w:r w:rsidR="00F7462B"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8000"/>
          <w:sz w:val="19"/>
          <w:szCs w:val="19"/>
          <w:highlight w:val="white"/>
          <w:lang w:eastAsia="fr-FR"/>
        </w:rPr>
        <w:t>// New offset of pool free block</w:t>
      </w: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0000"/>
          <w:sz w:val="19"/>
          <w:szCs w:val="19"/>
          <w:highlight w:val="white"/>
          <w:lang w:eastAsia="fr-FR"/>
        </w:rPr>
        <w:t xml:space="preserve">pph-&gt;FreeBlk -= </w:t>
      </w:r>
      <w:r w:rsidR="00F7462B" w:rsidRPr="008D2D24">
        <w:rPr>
          <w:rFonts w:ascii="Consolas" w:hAnsi="Consolas" w:cs="Consolas"/>
          <w:noProof/>
          <w:color w:val="808080"/>
          <w:sz w:val="19"/>
          <w:szCs w:val="19"/>
          <w:highlight w:val="white"/>
          <w:lang w:eastAsia="fr-FR"/>
        </w:rPr>
        <w:t>size</w:t>
      </w:r>
      <w:r w:rsidR="00F7462B"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8000"/>
          <w:sz w:val="19"/>
          <w:szCs w:val="19"/>
          <w:highlight w:val="white"/>
          <w:lang w:eastAsia="fr-FR"/>
        </w:rPr>
        <w:t>// New size   of pool free block</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Pr="008D2D24" w:rsidRDefault="005607BA"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0000FF"/>
          <w:sz w:val="19"/>
          <w:szCs w:val="19"/>
          <w:highlight w:val="white"/>
          <w:lang w:eastAsia="fr-FR"/>
        </w:rPr>
        <w:t>return</w:t>
      </w:r>
      <w:r w:rsidR="00F7462B" w:rsidRPr="008D2D24">
        <w:rPr>
          <w:rFonts w:ascii="Consolas" w:hAnsi="Consolas" w:cs="Consolas"/>
          <w:noProof/>
          <w:color w:val="000000"/>
          <w:sz w:val="19"/>
          <w:szCs w:val="19"/>
          <w:highlight w:val="white"/>
          <w:lang w:eastAsia="fr-FR"/>
        </w:rPr>
        <w:t xml:space="preserve"> (</w:t>
      </w:r>
      <w:r w:rsidR="00F7462B" w:rsidRPr="008D2D24">
        <w:rPr>
          <w:rFonts w:ascii="Consolas" w:hAnsi="Consolas" w:cs="Consolas"/>
          <w:noProof/>
          <w:color w:val="808080"/>
          <w:sz w:val="19"/>
          <w:szCs w:val="19"/>
          <w:highlight w:val="white"/>
          <w:lang w:eastAsia="fr-FR"/>
        </w:rPr>
        <w:t>memp</w:t>
      </w:r>
      <w:r w:rsidR="00F7462B" w:rsidRPr="008D2D24">
        <w:rPr>
          <w:rFonts w:ascii="Consolas" w:hAnsi="Consolas" w:cs="Consolas"/>
          <w:noProof/>
          <w:color w:val="000000"/>
          <w:sz w:val="19"/>
          <w:szCs w:val="19"/>
          <w:highlight w:val="white"/>
          <w:lang w:eastAsia="fr-FR"/>
        </w:rPr>
        <w:t>);</w:t>
      </w:r>
    </w:p>
    <w:p w:rsidR="00F7462B" w:rsidRPr="008D2D24" w:rsidRDefault="00F7462B" w:rsidP="005607BA">
      <w:pPr>
        <w:shd w:val="clear" w:color="auto" w:fill="CCECFF"/>
        <w:suppressAutoHyphens w:val="0"/>
        <w:autoSpaceDE w:val="0"/>
        <w:autoSpaceDN w:val="0"/>
        <w:adjustRightInd w:val="0"/>
        <w:jc w:val="left"/>
        <w:rPr>
          <w:rFonts w:ascii="Consolas" w:hAnsi="Consolas" w:cs="Consolas"/>
          <w:noProof/>
          <w:color w:val="000000"/>
          <w:sz w:val="19"/>
          <w:szCs w:val="19"/>
          <w:highlight w:val="white"/>
          <w:lang w:eastAsia="fr-FR"/>
        </w:rPr>
      </w:pPr>
      <w:r w:rsidRPr="008D2D24">
        <w:rPr>
          <w:rFonts w:ascii="Consolas" w:hAnsi="Consolas" w:cs="Consolas"/>
          <w:noProof/>
          <w:color w:val="000000"/>
          <w:sz w:val="19"/>
          <w:szCs w:val="19"/>
          <w:highlight w:val="white"/>
          <w:lang w:eastAsia="fr-FR"/>
        </w:rPr>
        <w:t xml:space="preserve">} </w:t>
      </w:r>
      <w:r w:rsidRPr="008D2D24">
        <w:rPr>
          <w:rFonts w:ascii="Consolas" w:hAnsi="Consolas" w:cs="Consolas"/>
          <w:noProof/>
          <w:color w:val="008000"/>
          <w:sz w:val="19"/>
          <w:szCs w:val="19"/>
          <w:highlight w:val="white"/>
          <w:lang w:eastAsia="fr-FR"/>
        </w:rPr>
        <w:t>// end of PlgDBSubAlloc</w:t>
      </w:r>
    </w:p>
    <w:p w:rsidR="00F7462B" w:rsidRPr="005607BA" w:rsidRDefault="00F7462B" w:rsidP="00F7462B">
      <w:pPr>
        <w:suppressAutoHyphens w:val="0"/>
        <w:autoSpaceDE w:val="0"/>
        <w:autoSpaceDN w:val="0"/>
        <w:adjustRightInd w:val="0"/>
        <w:jc w:val="left"/>
        <w:rPr>
          <w:rFonts w:ascii="Consolas" w:hAnsi="Consolas" w:cs="Consolas"/>
          <w:noProof/>
          <w:color w:val="000000"/>
          <w:sz w:val="19"/>
          <w:szCs w:val="19"/>
          <w:highlight w:val="white"/>
          <w:lang w:eastAsia="fr-FR"/>
        </w:rPr>
      </w:pPr>
    </w:p>
    <w:p w:rsidR="00F7462B" w:rsidRDefault="005607BA" w:rsidP="00712200">
      <w:r>
        <w:t>You can create th</w:t>
      </w:r>
      <w:r w:rsidR="003C18F6">
        <w:t>e</w:t>
      </w:r>
      <w:r>
        <w:t xml:space="preserve"> file</w:t>
      </w:r>
      <w:r w:rsidR="00CE7EF9">
        <w:t xml:space="preserve"> by copy/paste from the above.</w:t>
      </w:r>
    </w:p>
    <w:p w:rsidR="00CE7EF9" w:rsidRDefault="00CE7EF9" w:rsidP="00712200"/>
    <w:p w:rsidR="00CE7EF9" w:rsidRDefault="00CE7EF9" w:rsidP="00712200">
      <w:r>
        <w:t>Set all the additional include directories to the MariaDB include directories used in plugin compiling plus the reference of the storage/connect directories, and compile like any other UDF giving any name to the</w:t>
      </w:r>
      <w:r w:rsidR="00933929">
        <w:t xml:space="preserve"> made</w:t>
      </w:r>
      <w:r>
        <w:t xml:space="preserve"> library module</w:t>
      </w:r>
      <w:r w:rsidR="00933929">
        <w:t xml:space="preserve"> (I used jsonudf.dll</w:t>
      </w:r>
      <w:r w:rsidR="003C18F6">
        <w:t xml:space="preserve"> on Windows</w:t>
      </w:r>
      <w:r w:rsidR="00933929">
        <w:t>)</w:t>
      </w:r>
    </w:p>
    <w:p w:rsidR="00CE7EF9" w:rsidRDefault="00CE7EF9" w:rsidP="00712200"/>
    <w:p w:rsidR="00CE7EF9" w:rsidRDefault="00CE7EF9" w:rsidP="00712200">
      <w:r>
        <w:t>Then you can create the functions</w:t>
      </w:r>
      <w:r w:rsidR="00933929">
        <w:t xml:space="preserve"> using this name as the </w:t>
      </w:r>
      <w:r w:rsidR="00933929" w:rsidRPr="00F80AAF">
        <w:rPr>
          <w:i/>
        </w:rPr>
        <w:t>soname</w:t>
      </w:r>
      <w:r w:rsidR="00933929">
        <w:t xml:space="preserve"> parameter.</w:t>
      </w:r>
    </w:p>
    <w:p w:rsidR="00CE7EF9" w:rsidRDefault="00CE7EF9" w:rsidP="00712200"/>
    <w:p w:rsidR="00CE7EF9" w:rsidRDefault="00933929" w:rsidP="00712200">
      <w:r>
        <w:t>There are some restrictions when using the UDF’s this way:</w:t>
      </w:r>
    </w:p>
    <w:p w:rsidR="00933929" w:rsidRDefault="00933929" w:rsidP="00712200"/>
    <w:p w:rsidR="00933929" w:rsidRDefault="00933929" w:rsidP="00506A63">
      <w:pPr>
        <w:pStyle w:val="Paragraphedeliste"/>
        <w:numPr>
          <w:ilvl w:val="0"/>
          <w:numId w:val="41"/>
        </w:numPr>
      </w:pPr>
      <w:r>
        <w:t xml:space="preserve">The </w:t>
      </w:r>
      <w:r w:rsidRPr="00AB07F7">
        <w:rPr>
          <w:i/>
        </w:rPr>
        <w:t>connect_json_grp_size</w:t>
      </w:r>
      <w:r>
        <w:t xml:space="preserve"> variable cannot be accessed. The group size is set</w:t>
      </w:r>
      <w:r w:rsidR="00AB07F7">
        <w:t xml:space="preserve"> to 100.</w:t>
      </w:r>
    </w:p>
    <w:p w:rsidR="00AB07F7" w:rsidRDefault="00AB07F7" w:rsidP="00506A63">
      <w:pPr>
        <w:pStyle w:val="Paragraphedeliste"/>
        <w:numPr>
          <w:ilvl w:val="0"/>
          <w:numId w:val="41"/>
        </w:numPr>
      </w:pPr>
      <w:r>
        <w:t xml:space="preserve">In case of error, warnings are replaced by messages sent to </w:t>
      </w:r>
      <w:r w:rsidRPr="00F80AAF">
        <w:rPr>
          <w:i/>
        </w:rPr>
        <w:t>stderr</w:t>
      </w:r>
      <w:r>
        <w:t>.</w:t>
      </w:r>
    </w:p>
    <w:p w:rsidR="00AB07F7" w:rsidRPr="00933929" w:rsidRDefault="00AB07F7" w:rsidP="00506A63">
      <w:pPr>
        <w:pStyle w:val="Paragraphedeliste"/>
        <w:numPr>
          <w:ilvl w:val="0"/>
          <w:numId w:val="41"/>
        </w:numPr>
      </w:pPr>
      <w:r>
        <w:t>No trace.</w:t>
      </w:r>
    </w:p>
    <w:p w:rsidR="00F7462B" w:rsidRDefault="00F7462B" w:rsidP="00712200"/>
    <w:p w:rsidR="00E3396E" w:rsidRDefault="00A86F94" w:rsidP="00BC27E1">
      <w:pPr>
        <w:pStyle w:val="Titre1"/>
      </w:pPr>
      <w:r>
        <w:lastRenderedPageBreak/>
        <w:br w:type="page"/>
      </w:r>
      <w:bookmarkStart w:id="731" w:name="_Toc508720879"/>
      <w:r w:rsidR="009F0E11">
        <w:lastRenderedPageBreak/>
        <w:t>Index</w:t>
      </w:r>
      <w:bookmarkEnd w:id="731"/>
    </w:p>
    <w:p w:rsidR="00F31F13" w:rsidRDefault="00F31F13" w:rsidP="00F31F13"/>
    <w:p w:rsidR="0038330A" w:rsidRDefault="00604A98" w:rsidP="00F31F13">
      <w:pPr>
        <w:rPr>
          <w:noProof/>
        </w:rPr>
        <w:sectPr w:rsidR="0038330A" w:rsidSect="00B37C78">
          <w:headerReference w:type="default" r:id="rId32"/>
          <w:footnotePr>
            <w:pos w:val="beneathText"/>
          </w:footnotePr>
          <w:type w:val="continuous"/>
          <w:pgSz w:w="11906" w:h="16838"/>
          <w:pgMar w:top="1440" w:right="1800" w:bottom="1440" w:left="1800" w:header="720" w:footer="720" w:gutter="0"/>
          <w:cols w:space="720"/>
          <w:docGrid w:linePitch="360"/>
        </w:sectPr>
      </w:pPr>
      <w:r>
        <w:fldChar w:fldCharType="begin"/>
      </w:r>
      <w:r>
        <w:instrText xml:space="preserve"> INDEX \c "2" \z "1036" </w:instrText>
      </w:r>
      <w:r>
        <w:fldChar w:fldCharType="separate"/>
      </w:r>
    </w:p>
    <w:p w:rsidR="0038330A" w:rsidRDefault="0038330A">
      <w:pPr>
        <w:pStyle w:val="Index1"/>
        <w:tabs>
          <w:tab w:val="right" w:leader="dot" w:pos="3783"/>
        </w:tabs>
        <w:rPr>
          <w:noProof/>
        </w:rPr>
      </w:pPr>
      <w:r>
        <w:rPr>
          <w:noProof/>
        </w:rPr>
        <w:t>accept, 34, 35, 36, 133</w:t>
      </w:r>
    </w:p>
    <w:p w:rsidR="0038330A" w:rsidRDefault="0038330A">
      <w:pPr>
        <w:pStyle w:val="Index1"/>
        <w:tabs>
          <w:tab w:val="right" w:leader="dot" w:pos="3783"/>
        </w:tabs>
        <w:rPr>
          <w:noProof/>
        </w:rPr>
      </w:pPr>
      <w:r>
        <w:rPr>
          <w:noProof/>
        </w:rPr>
        <w:t>catalog, 8, 11, 89, 142, 146, 147, 148, 149</w:t>
      </w:r>
    </w:p>
    <w:p w:rsidR="0038330A" w:rsidRDefault="0038330A">
      <w:pPr>
        <w:pStyle w:val="Index1"/>
        <w:tabs>
          <w:tab w:val="right" w:leader="dot" w:pos="3783"/>
        </w:tabs>
        <w:rPr>
          <w:noProof/>
        </w:rPr>
      </w:pPr>
      <w:r>
        <w:rPr>
          <w:noProof/>
        </w:rPr>
        <w:t>Catalog Functions</w:t>
      </w:r>
    </w:p>
    <w:p w:rsidR="0038330A" w:rsidRDefault="0038330A">
      <w:pPr>
        <w:pStyle w:val="Index2"/>
        <w:tabs>
          <w:tab w:val="right" w:leader="dot" w:pos="3783"/>
        </w:tabs>
        <w:rPr>
          <w:noProof/>
        </w:rPr>
      </w:pPr>
      <w:r>
        <w:rPr>
          <w:noProof/>
        </w:rPr>
        <w:t>FNC_COL Columns, 149</w:t>
      </w:r>
    </w:p>
    <w:p w:rsidR="0038330A" w:rsidRDefault="0038330A">
      <w:pPr>
        <w:pStyle w:val="Index2"/>
        <w:tabs>
          <w:tab w:val="right" w:leader="dot" w:pos="3783"/>
        </w:tabs>
        <w:rPr>
          <w:noProof/>
        </w:rPr>
      </w:pPr>
      <w:r>
        <w:rPr>
          <w:noProof/>
        </w:rPr>
        <w:t>FNC_DRIVER Drivers, 149</w:t>
      </w:r>
    </w:p>
    <w:p w:rsidR="0038330A" w:rsidRDefault="0038330A">
      <w:pPr>
        <w:pStyle w:val="Index2"/>
        <w:tabs>
          <w:tab w:val="right" w:leader="dot" w:pos="3783"/>
        </w:tabs>
        <w:rPr>
          <w:noProof/>
        </w:rPr>
      </w:pPr>
      <w:r>
        <w:rPr>
          <w:noProof/>
        </w:rPr>
        <w:t>FNC_DSN Data Sources, 149</w:t>
      </w:r>
    </w:p>
    <w:p w:rsidR="0038330A" w:rsidRDefault="0038330A">
      <w:pPr>
        <w:pStyle w:val="Index2"/>
        <w:tabs>
          <w:tab w:val="right" w:leader="dot" w:pos="3783"/>
        </w:tabs>
        <w:rPr>
          <w:noProof/>
        </w:rPr>
      </w:pPr>
      <w:r>
        <w:rPr>
          <w:noProof/>
        </w:rPr>
        <w:t>FNC_TAB Tables, 149</w:t>
      </w:r>
    </w:p>
    <w:p w:rsidR="0038330A" w:rsidRDefault="0038330A">
      <w:pPr>
        <w:pStyle w:val="Index1"/>
        <w:tabs>
          <w:tab w:val="right" w:leader="dot" w:pos="3783"/>
        </w:tabs>
        <w:rPr>
          <w:noProof/>
        </w:rPr>
      </w:pPr>
      <w:r>
        <w:rPr>
          <w:noProof/>
        </w:rPr>
        <w:t>Catalog tables, 11, 146</w:t>
      </w:r>
    </w:p>
    <w:p w:rsidR="0038330A" w:rsidRDefault="0038330A">
      <w:pPr>
        <w:pStyle w:val="Index1"/>
        <w:tabs>
          <w:tab w:val="right" w:leader="dot" w:pos="3783"/>
        </w:tabs>
        <w:rPr>
          <w:noProof/>
        </w:rPr>
      </w:pPr>
      <w:r>
        <w:rPr>
          <w:noProof/>
        </w:rPr>
        <w:t>colist, 125</w:t>
      </w:r>
    </w:p>
    <w:p w:rsidR="0038330A" w:rsidRDefault="0038330A">
      <w:pPr>
        <w:pStyle w:val="Index1"/>
        <w:tabs>
          <w:tab w:val="right" w:leader="dot" w:pos="3783"/>
        </w:tabs>
        <w:rPr>
          <w:noProof/>
        </w:rPr>
      </w:pPr>
      <w:r>
        <w:rPr>
          <w:noProof/>
        </w:rPr>
        <w:t>colname, 121, 123</w:t>
      </w:r>
    </w:p>
    <w:p w:rsidR="0038330A" w:rsidRDefault="0038330A">
      <w:pPr>
        <w:pStyle w:val="Index1"/>
        <w:tabs>
          <w:tab w:val="right" w:leader="dot" w:pos="3783"/>
        </w:tabs>
        <w:rPr>
          <w:noProof/>
        </w:rPr>
      </w:pPr>
      <w:r>
        <w:rPr>
          <w:noProof/>
        </w:rPr>
        <w:t>Column Options</w:t>
      </w:r>
    </w:p>
    <w:p w:rsidR="0038330A" w:rsidRDefault="0038330A">
      <w:pPr>
        <w:pStyle w:val="Index2"/>
        <w:tabs>
          <w:tab w:val="right" w:leader="dot" w:pos="3783"/>
        </w:tabs>
        <w:rPr>
          <w:noProof/>
        </w:rPr>
      </w:pPr>
      <w:r w:rsidRPr="0008480E">
        <w:rPr>
          <w:bCs/>
          <w:noProof/>
        </w:rPr>
        <w:t>DATE_FORMAT</w:t>
      </w:r>
      <w:r>
        <w:rPr>
          <w:noProof/>
        </w:rPr>
        <w:t>, 9</w:t>
      </w:r>
    </w:p>
    <w:p w:rsidR="0038330A" w:rsidRDefault="0038330A">
      <w:pPr>
        <w:pStyle w:val="Index2"/>
        <w:tabs>
          <w:tab w:val="right" w:leader="dot" w:pos="3783"/>
        </w:tabs>
        <w:rPr>
          <w:noProof/>
        </w:rPr>
      </w:pPr>
      <w:r w:rsidRPr="0008480E">
        <w:rPr>
          <w:bCs/>
          <w:noProof/>
        </w:rPr>
        <w:t>FIELD_FORMAT</w:t>
      </w:r>
      <w:r>
        <w:rPr>
          <w:noProof/>
        </w:rPr>
        <w:t>, 9</w:t>
      </w:r>
    </w:p>
    <w:p w:rsidR="0038330A" w:rsidRDefault="0038330A">
      <w:pPr>
        <w:pStyle w:val="Index2"/>
        <w:tabs>
          <w:tab w:val="right" w:leader="dot" w:pos="3783"/>
        </w:tabs>
        <w:rPr>
          <w:noProof/>
        </w:rPr>
      </w:pPr>
      <w:r w:rsidRPr="0008480E">
        <w:rPr>
          <w:bCs/>
          <w:noProof/>
        </w:rPr>
        <w:t>FIELD_LENGTH (for dates)</w:t>
      </w:r>
      <w:r>
        <w:rPr>
          <w:noProof/>
        </w:rPr>
        <w:t>, 9, 10</w:t>
      </w:r>
    </w:p>
    <w:p w:rsidR="0038330A" w:rsidRDefault="0038330A">
      <w:pPr>
        <w:pStyle w:val="Index2"/>
        <w:tabs>
          <w:tab w:val="right" w:leader="dot" w:pos="3783"/>
        </w:tabs>
        <w:rPr>
          <w:noProof/>
        </w:rPr>
      </w:pPr>
      <w:r>
        <w:rPr>
          <w:noProof/>
        </w:rPr>
        <w:t>FLAG, 9, 10, 136</w:t>
      </w:r>
    </w:p>
    <w:p w:rsidR="0038330A" w:rsidRDefault="0038330A">
      <w:pPr>
        <w:pStyle w:val="Index2"/>
        <w:tabs>
          <w:tab w:val="right" w:leader="dot" w:pos="3783"/>
        </w:tabs>
        <w:rPr>
          <w:noProof/>
        </w:rPr>
      </w:pPr>
      <w:r w:rsidRPr="0008480E">
        <w:rPr>
          <w:bCs/>
          <w:noProof/>
        </w:rPr>
        <w:t>SPECIAL columns</w:t>
      </w:r>
      <w:r>
        <w:rPr>
          <w:noProof/>
        </w:rPr>
        <w:t>, 9, 152</w:t>
      </w:r>
    </w:p>
    <w:p w:rsidR="0038330A" w:rsidRDefault="0038330A">
      <w:pPr>
        <w:pStyle w:val="Index1"/>
        <w:tabs>
          <w:tab w:val="right" w:leader="dot" w:pos="3783"/>
        </w:tabs>
        <w:rPr>
          <w:noProof/>
        </w:rPr>
      </w:pPr>
      <w:r>
        <w:rPr>
          <w:noProof/>
        </w:rPr>
        <w:t>compressed, 9, 21</w:t>
      </w:r>
    </w:p>
    <w:p w:rsidR="0038330A" w:rsidRDefault="0038330A">
      <w:pPr>
        <w:pStyle w:val="Index1"/>
        <w:tabs>
          <w:tab w:val="right" w:leader="dot" w:pos="3783"/>
        </w:tabs>
        <w:rPr>
          <w:noProof/>
        </w:rPr>
      </w:pPr>
      <w:r>
        <w:rPr>
          <w:noProof/>
        </w:rPr>
        <w:t>Data Types</w:t>
      </w:r>
    </w:p>
    <w:p w:rsidR="0038330A" w:rsidRDefault="0038330A">
      <w:pPr>
        <w:pStyle w:val="Index2"/>
        <w:tabs>
          <w:tab w:val="right" w:leader="dot" w:pos="3783"/>
        </w:tabs>
        <w:rPr>
          <w:noProof/>
        </w:rPr>
      </w:pPr>
      <w:r>
        <w:rPr>
          <w:noProof/>
        </w:rPr>
        <w:t>TYPE_BIGINT, 11, 12, 16, 17</w:t>
      </w:r>
    </w:p>
    <w:p w:rsidR="0038330A" w:rsidRDefault="0038330A">
      <w:pPr>
        <w:pStyle w:val="Index2"/>
        <w:tabs>
          <w:tab w:val="right" w:leader="dot" w:pos="3783"/>
        </w:tabs>
        <w:rPr>
          <w:noProof/>
        </w:rPr>
      </w:pPr>
      <w:r w:rsidRPr="0008480E">
        <w:rPr>
          <w:b/>
          <w:noProof/>
        </w:rPr>
        <w:t>TYPE_DATE</w:t>
      </w:r>
      <w:r>
        <w:rPr>
          <w:noProof/>
        </w:rPr>
        <w:t>, 11, 16, 17</w:t>
      </w:r>
    </w:p>
    <w:p w:rsidR="0038330A" w:rsidRDefault="0038330A">
      <w:pPr>
        <w:pStyle w:val="Index2"/>
        <w:tabs>
          <w:tab w:val="right" w:leader="dot" w:pos="3783"/>
        </w:tabs>
        <w:rPr>
          <w:noProof/>
        </w:rPr>
      </w:pPr>
      <w:r>
        <w:rPr>
          <w:noProof/>
        </w:rPr>
        <w:t>TYPE_FLOAT, 11, 12, 16, 17</w:t>
      </w:r>
    </w:p>
    <w:p w:rsidR="0038330A" w:rsidRDefault="0038330A">
      <w:pPr>
        <w:pStyle w:val="Index2"/>
        <w:tabs>
          <w:tab w:val="right" w:leader="dot" w:pos="3783"/>
        </w:tabs>
        <w:rPr>
          <w:noProof/>
        </w:rPr>
      </w:pPr>
      <w:r>
        <w:rPr>
          <w:noProof/>
        </w:rPr>
        <w:t>TYPE_INT, 11, 12, 16, 17</w:t>
      </w:r>
    </w:p>
    <w:p w:rsidR="0038330A" w:rsidRDefault="0038330A">
      <w:pPr>
        <w:pStyle w:val="Index2"/>
        <w:tabs>
          <w:tab w:val="right" w:leader="dot" w:pos="3783"/>
        </w:tabs>
        <w:rPr>
          <w:noProof/>
        </w:rPr>
      </w:pPr>
      <w:r>
        <w:rPr>
          <w:noProof/>
        </w:rPr>
        <w:t>TYPE_SHORT, 11, 12, 16, 17</w:t>
      </w:r>
    </w:p>
    <w:p w:rsidR="0038330A" w:rsidRDefault="0038330A">
      <w:pPr>
        <w:pStyle w:val="Index2"/>
        <w:tabs>
          <w:tab w:val="right" w:leader="dot" w:pos="3783"/>
        </w:tabs>
        <w:rPr>
          <w:noProof/>
        </w:rPr>
      </w:pPr>
      <w:r>
        <w:rPr>
          <w:noProof/>
        </w:rPr>
        <w:t>TYPE_STRING, 11, 16, 17</w:t>
      </w:r>
    </w:p>
    <w:p w:rsidR="0038330A" w:rsidRDefault="0038330A">
      <w:pPr>
        <w:pStyle w:val="Index1"/>
        <w:tabs>
          <w:tab w:val="right" w:leader="dot" w:pos="3783"/>
        </w:tabs>
        <w:rPr>
          <w:noProof/>
        </w:rPr>
      </w:pPr>
      <w:r>
        <w:rPr>
          <w:noProof/>
        </w:rPr>
        <w:t>database, 5, 8, 18, 20, 39, 89, 91, 114, 133, 134, 135, 146, 167, 168</w:t>
      </w:r>
    </w:p>
    <w:p w:rsidR="0038330A" w:rsidRDefault="0038330A">
      <w:pPr>
        <w:pStyle w:val="Index1"/>
        <w:tabs>
          <w:tab w:val="right" w:leader="dot" w:pos="3783"/>
        </w:tabs>
        <w:rPr>
          <w:noProof/>
        </w:rPr>
      </w:pPr>
      <w:r>
        <w:rPr>
          <w:noProof/>
        </w:rPr>
        <w:t>date_format, 13, 25, 32, 33, 37, 84, 152</w:t>
      </w:r>
    </w:p>
    <w:p w:rsidR="0038330A" w:rsidRDefault="0038330A">
      <w:pPr>
        <w:pStyle w:val="Index1"/>
        <w:tabs>
          <w:tab w:val="right" w:leader="dot" w:pos="3783"/>
        </w:tabs>
        <w:rPr>
          <w:noProof/>
        </w:rPr>
      </w:pPr>
      <w:r>
        <w:rPr>
          <w:noProof/>
        </w:rPr>
        <w:t>encoding, 14, 24, 38, 51, 52</w:t>
      </w:r>
    </w:p>
    <w:p w:rsidR="0038330A" w:rsidRDefault="0038330A">
      <w:pPr>
        <w:pStyle w:val="Index1"/>
        <w:tabs>
          <w:tab w:val="right" w:leader="dot" w:pos="3783"/>
        </w:tabs>
        <w:rPr>
          <w:noProof/>
        </w:rPr>
      </w:pPr>
      <w:r>
        <w:rPr>
          <w:noProof/>
        </w:rPr>
        <w:t>Excel files, 6, 10, 91, 92</w:t>
      </w:r>
    </w:p>
    <w:p w:rsidR="0038330A" w:rsidRDefault="0038330A">
      <w:pPr>
        <w:pStyle w:val="Index1"/>
        <w:tabs>
          <w:tab w:val="right" w:leader="dot" w:pos="3783"/>
        </w:tabs>
        <w:rPr>
          <w:noProof/>
        </w:rPr>
      </w:pPr>
      <w:r>
        <w:rPr>
          <w:noProof/>
        </w:rPr>
        <w:t>FEDERATED, 10, 136</w:t>
      </w:r>
    </w:p>
    <w:p w:rsidR="0038330A" w:rsidRDefault="0038330A">
      <w:pPr>
        <w:pStyle w:val="Index1"/>
        <w:tabs>
          <w:tab w:val="right" w:leader="dot" w:pos="3783"/>
        </w:tabs>
        <w:rPr>
          <w:noProof/>
        </w:rPr>
      </w:pPr>
      <w:r>
        <w:rPr>
          <w:noProof/>
        </w:rPr>
        <w:t>field_format, 26, 27, 30, 34, 35, 36, 37, 40, 41, 42, 46, 48, 50</w:t>
      </w:r>
    </w:p>
    <w:p w:rsidR="0038330A" w:rsidRDefault="0038330A">
      <w:pPr>
        <w:pStyle w:val="Index1"/>
        <w:tabs>
          <w:tab w:val="right" w:leader="dot" w:pos="3783"/>
        </w:tabs>
        <w:rPr>
          <w:noProof/>
        </w:rPr>
      </w:pPr>
      <w:r w:rsidRPr="0008480E">
        <w:rPr>
          <w:smallCaps/>
          <w:noProof/>
        </w:rPr>
        <w:t>field_length</w:t>
      </w:r>
      <w:r>
        <w:rPr>
          <w:noProof/>
        </w:rPr>
        <w:t>, 13, 37</w:t>
      </w:r>
    </w:p>
    <w:p w:rsidR="0038330A" w:rsidRDefault="0038330A">
      <w:pPr>
        <w:pStyle w:val="Index1"/>
        <w:tabs>
          <w:tab w:val="right" w:leader="dot" w:pos="3783"/>
        </w:tabs>
        <w:rPr>
          <w:noProof/>
        </w:rPr>
      </w:pPr>
      <w:r>
        <w:rPr>
          <w:noProof/>
        </w:rPr>
        <w:t>flag, 24, 25, 26, 29, 33, 51, 84, 85, 120, 121, 123, 133, 134, 140, 144, 146, 147, 148, 150, 152, 167</w:t>
      </w:r>
    </w:p>
    <w:p w:rsidR="0038330A" w:rsidRDefault="0038330A">
      <w:pPr>
        <w:pStyle w:val="Index1"/>
        <w:tabs>
          <w:tab w:val="right" w:leader="dot" w:pos="3783"/>
        </w:tabs>
        <w:rPr>
          <w:noProof/>
        </w:rPr>
      </w:pPr>
      <w:r>
        <w:rPr>
          <w:noProof/>
        </w:rPr>
        <w:t>format, 5, 6, 9, 10, 11, 13, 14, 16, 21, 25, 26, 27, 28, 29, 30, 31, 32, 33, 34, 35, 36, 37, 40, 41, 42, 45, 46, 48, 50, 84, 85, 91, 120, 143, 145, 152, 167, 168, 169</w:t>
      </w:r>
    </w:p>
    <w:p w:rsidR="0038330A" w:rsidRDefault="0038330A">
      <w:pPr>
        <w:pStyle w:val="Index1"/>
        <w:tabs>
          <w:tab w:val="right" w:leader="dot" w:pos="3783"/>
        </w:tabs>
        <w:rPr>
          <w:noProof/>
        </w:rPr>
      </w:pPr>
      <w:r>
        <w:rPr>
          <w:noProof/>
        </w:rPr>
        <w:t>HeadAttr, 51</w:t>
      </w:r>
    </w:p>
    <w:p w:rsidR="0038330A" w:rsidRDefault="0038330A">
      <w:pPr>
        <w:pStyle w:val="Index1"/>
        <w:tabs>
          <w:tab w:val="right" w:leader="dot" w:pos="3783"/>
        </w:tabs>
        <w:rPr>
          <w:noProof/>
        </w:rPr>
      </w:pPr>
      <w:r>
        <w:rPr>
          <w:noProof/>
        </w:rPr>
        <w:t>Host name, 114, 120, 144</w:t>
      </w:r>
    </w:p>
    <w:p w:rsidR="0038330A" w:rsidRDefault="0038330A">
      <w:pPr>
        <w:pStyle w:val="Index1"/>
        <w:tabs>
          <w:tab w:val="right" w:leader="dot" w:pos="3783"/>
        </w:tabs>
        <w:rPr>
          <w:noProof/>
        </w:rPr>
      </w:pPr>
      <w:r>
        <w:rPr>
          <w:noProof/>
        </w:rPr>
        <w:t>HTML, 9, 10, 49, 50, 51, 169</w:t>
      </w:r>
    </w:p>
    <w:p w:rsidR="0038330A" w:rsidRDefault="0038330A">
      <w:pPr>
        <w:pStyle w:val="Index1"/>
        <w:tabs>
          <w:tab w:val="right" w:leader="dot" w:pos="3783"/>
        </w:tabs>
        <w:rPr>
          <w:noProof/>
        </w:rPr>
      </w:pPr>
      <w:r>
        <w:rPr>
          <w:noProof/>
        </w:rPr>
        <w:t>index, 8, 10, 42, 154, 167</w:t>
      </w:r>
    </w:p>
    <w:p w:rsidR="0038330A" w:rsidRDefault="0038330A">
      <w:pPr>
        <w:pStyle w:val="Index1"/>
        <w:tabs>
          <w:tab w:val="right" w:leader="dot" w:pos="3783"/>
        </w:tabs>
        <w:rPr>
          <w:noProof/>
        </w:rPr>
      </w:pPr>
      <w:r>
        <w:rPr>
          <w:noProof/>
        </w:rPr>
        <w:t>indexes, 9, 120, 154, 167</w:t>
      </w:r>
    </w:p>
    <w:p w:rsidR="0038330A" w:rsidRDefault="0038330A">
      <w:pPr>
        <w:pStyle w:val="Index1"/>
        <w:tabs>
          <w:tab w:val="right" w:leader="dot" w:pos="3783"/>
        </w:tabs>
        <w:rPr>
          <w:noProof/>
        </w:rPr>
      </w:pPr>
      <w:r>
        <w:rPr>
          <w:noProof/>
        </w:rPr>
        <w:t>indexing, 90, 92, 115, 154, 167</w:t>
      </w:r>
    </w:p>
    <w:p w:rsidR="0038330A" w:rsidRDefault="0038330A">
      <w:pPr>
        <w:pStyle w:val="Index1"/>
        <w:tabs>
          <w:tab w:val="right" w:leader="dot" w:pos="3783"/>
        </w:tabs>
        <w:rPr>
          <w:noProof/>
        </w:rPr>
      </w:pPr>
      <w:r w:rsidRPr="0008480E">
        <w:rPr>
          <w:b/>
          <w:bCs/>
          <w:noProof/>
        </w:rPr>
        <w:t>JSON</w:t>
      </w:r>
      <w:r>
        <w:rPr>
          <w:noProof/>
        </w:rPr>
        <w:t>, 5, 10, 20, 38, 52, 53, 54, 55, 56, 57, 58, 59, 60, 61, 62, 63, 64, 65, 66, 67, 68, 69, 70, 71, 72, 73, 74, 81, 82, 83, 148, 172</w:t>
      </w:r>
    </w:p>
    <w:p w:rsidR="0038330A" w:rsidRDefault="0038330A">
      <w:pPr>
        <w:pStyle w:val="Index2"/>
        <w:tabs>
          <w:tab w:val="right" w:leader="dot" w:pos="3783"/>
        </w:tabs>
        <w:rPr>
          <w:noProof/>
        </w:rPr>
      </w:pPr>
      <w:r>
        <w:rPr>
          <w:noProof/>
        </w:rPr>
        <w:t>Arrays, 53</w:t>
      </w:r>
    </w:p>
    <w:p w:rsidR="0038330A" w:rsidRDefault="0038330A">
      <w:pPr>
        <w:pStyle w:val="Index2"/>
        <w:tabs>
          <w:tab w:val="right" w:leader="dot" w:pos="3783"/>
        </w:tabs>
        <w:rPr>
          <w:noProof/>
        </w:rPr>
      </w:pPr>
      <w:r>
        <w:rPr>
          <w:noProof/>
        </w:rPr>
        <w:t>Objects, 53</w:t>
      </w:r>
    </w:p>
    <w:p w:rsidR="0038330A" w:rsidRDefault="0038330A">
      <w:pPr>
        <w:pStyle w:val="Index2"/>
        <w:tabs>
          <w:tab w:val="right" w:leader="dot" w:pos="3783"/>
        </w:tabs>
        <w:rPr>
          <w:noProof/>
        </w:rPr>
      </w:pPr>
      <w:r>
        <w:rPr>
          <w:noProof/>
        </w:rPr>
        <w:t>Values, 53</w:t>
      </w:r>
    </w:p>
    <w:p w:rsidR="0038330A" w:rsidRDefault="0038330A">
      <w:pPr>
        <w:pStyle w:val="Index1"/>
        <w:tabs>
          <w:tab w:val="right" w:leader="dot" w:pos="3783"/>
        </w:tabs>
        <w:rPr>
          <w:noProof/>
        </w:rPr>
      </w:pPr>
      <w:r>
        <w:rPr>
          <w:noProof/>
        </w:rPr>
        <w:t>layout, 27, 30, 32, 84, 85</w:t>
      </w:r>
    </w:p>
    <w:p w:rsidR="0038330A" w:rsidRDefault="0038330A">
      <w:pPr>
        <w:pStyle w:val="Index1"/>
        <w:tabs>
          <w:tab w:val="right" w:leader="dot" w:pos="3783"/>
        </w:tabs>
        <w:rPr>
          <w:noProof/>
        </w:rPr>
      </w:pPr>
      <w:r>
        <w:rPr>
          <w:noProof/>
        </w:rPr>
        <w:t>Linux, 7, 9, 21, 89</w:t>
      </w:r>
    </w:p>
    <w:p w:rsidR="0038330A" w:rsidRDefault="0038330A">
      <w:pPr>
        <w:pStyle w:val="Index1"/>
        <w:tabs>
          <w:tab w:val="right" w:leader="dot" w:pos="3783"/>
        </w:tabs>
        <w:rPr>
          <w:noProof/>
        </w:rPr>
      </w:pPr>
      <w:r>
        <w:rPr>
          <w:noProof/>
        </w:rPr>
        <w:t>MERGE, 11, 136</w:t>
      </w:r>
    </w:p>
    <w:p w:rsidR="0038330A" w:rsidRDefault="0038330A">
      <w:pPr>
        <w:pStyle w:val="Index1"/>
        <w:tabs>
          <w:tab w:val="right" w:leader="dot" w:pos="3783"/>
        </w:tabs>
        <w:rPr>
          <w:noProof/>
        </w:rPr>
      </w:pPr>
      <w:r>
        <w:rPr>
          <w:noProof/>
        </w:rPr>
        <w:t>multiple, 9, 20, 26, 32, 46, 48, 49, 92, 121, 122, 123, 133, 141, 152, 168</w:t>
      </w:r>
    </w:p>
    <w:p w:rsidR="0038330A" w:rsidRDefault="0038330A">
      <w:pPr>
        <w:pStyle w:val="Index1"/>
        <w:tabs>
          <w:tab w:val="right" w:leader="dot" w:pos="3783"/>
        </w:tabs>
        <w:rPr>
          <w:noProof/>
        </w:rPr>
      </w:pPr>
      <w:r>
        <w:rPr>
          <w:noProof/>
        </w:rPr>
        <w:t>NULL value, 14, 36, 85, 121, 123, 133, 134, 148, 152</w:t>
      </w:r>
    </w:p>
    <w:p w:rsidR="0038330A" w:rsidRDefault="0038330A">
      <w:pPr>
        <w:pStyle w:val="Index1"/>
        <w:tabs>
          <w:tab w:val="right" w:leader="dot" w:pos="3783"/>
        </w:tabs>
        <w:rPr>
          <w:noProof/>
        </w:rPr>
      </w:pPr>
      <w:r>
        <w:rPr>
          <w:noProof/>
        </w:rPr>
        <w:t>occurcol, 125, 126</w:t>
      </w:r>
    </w:p>
    <w:p w:rsidR="0038330A" w:rsidRDefault="0038330A">
      <w:pPr>
        <w:pStyle w:val="Index1"/>
        <w:tabs>
          <w:tab w:val="right" w:leader="dot" w:pos="3783"/>
        </w:tabs>
        <w:rPr>
          <w:noProof/>
        </w:rPr>
      </w:pPr>
      <w:r>
        <w:rPr>
          <w:noProof/>
        </w:rPr>
        <w:t>offset, 10, 24, 25, 26, 29, 120, 152, 167</w:t>
      </w:r>
    </w:p>
    <w:p w:rsidR="0038330A" w:rsidRDefault="0038330A">
      <w:pPr>
        <w:pStyle w:val="Index1"/>
        <w:tabs>
          <w:tab w:val="right" w:leader="dot" w:pos="3783"/>
        </w:tabs>
        <w:rPr>
          <w:noProof/>
        </w:rPr>
      </w:pPr>
      <w:r>
        <w:rPr>
          <w:noProof/>
        </w:rPr>
        <w:t>option_list, 9, 26, 29, 31, 38, 40, 41, 43, 44, 47, 48, 49, 50, 51, 85, 86, 114, 119, 120, 121, 123, 125, 133, 134, 135, 140, 141, 143, 145, 169</w:t>
      </w:r>
    </w:p>
    <w:p w:rsidR="0038330A" w:rsidRDefault="0038330A">
      <w:pPr>
        <w:pStyle w:val="Index1"/>
        <w:tabs>
          <w:tab w:val="right" w:leader="dot" w:pos="3783"/>
        </w:tabs>
        <w:rPr>
          <w:noProof/>
        </w:rPr>
      </w:pPr>
      <w:r>
        <w:rPr>
          <w:noProof/>
        </w:rPr>
        <w:t>password, 114, 119, 120</w:t>
      </w:r>
    </w:p>
    <w:p w:rsidR="0038330A" w:rsidRDefault="0038330A">
      <w:pPr>
        <w:pStyle w:val="Index1"/>
        <w:tabs>
          <w:tab w:val="right" w:leader="dot" w:pos="3783"/>
        </w:tabs>
        <w:rPr>
          <w:noProof/>
        </w:rPr>
      </w:pPr>
      <w:r>
        <w:rPr>
          <w:noProof/>
        </w:rPr>
        <w:t>port, 114</w:t>
      </w:r>
    </w:p>
    <w:p w:rsidR="0038330A" w:rsidRDefault="0038330A">
      <w:pPr>
        <w:pStyle w:val="Index1"/>
        <w:tabs>
          <w:tab w:val="right" w:leader="dot" w:pos="3783"/>
        </w:tabs>
        <w:rPr>
          <w:noProof/>
        </w:rPr>
      </w:pPr>
      <w:r>
        <w:rPr>
          <w:noProof/>
        </w:rPr>
        <w:t>proxy, 119, 120, 121, 124, 134</w:t>
      </w:r>
    </w:p>
    <w:p w:rsidR="0038330A" w:rsidRDefault="0038330A">
      <w:pPr>
        <w:pStyle w:val="Index1"/>
        <w:tabs>
          <w:tab w:val="right" w:leader="dot" w:pos="3783"/>
        </w:tabs>
        <w:rPr>
          <w:noProof/>
        </w:rPr>
      </w:pPr>
      <w:r>
        <w:rPr>
          <w:noProof/>
        </w:rPr>
        <w:t>rankcol, 125</w:t>
      </w:r>
    </w:p>
    <w:p w:rsidR="0038330A" w:rsidRDefault="0038330A">
      <w:pPr>
        <w:pStyle w:val="Index1"/>
        <w:tabs>
          <w:tab w:val="right" w:leader="dot" w:pos="3783"/>
        </w:tabs>
        <w:rPr>
          <w:noProof/>
        </w:rPr>
      </w:pPr>
      <w:r>
        <w:rPr>
          <w:noProof/>
        </w:rPr>
        <w:t>seclen, 86</w:t>
      </w:r>
    </w:p>
    <w:p w:rsidR="0038330A" w:rsidRDefault="0038330A">
      <w:pPr>
        <w:pStyle w:val="Index1"/>
        <w:tabs>
          <w:tab w:val="right" w:leader="dot" w:pos="3783"/>
        </w:tabs>
        <w:rPr>
          <w:noProof/>
        </w:rPr>
      </w:pPr>
      <w:r>
        <w:rPr>
          <w:noProof/>
        </w:rPr>
        <w:t>Special Columns</w:t>
      </w:r>
    </w:p>
    <w:p w:rsidR="0038330A" w:rsidRDefault="0038330A">
      <w:pPr>
        <w:pStyle w:val="Index2"/>
        <w:tabs>
          <w:tab w:val="right" w:leader="dot" w:pos="3783"/>
        </w:tabs>
        <w:rPr>
          <w:noProof/>
        </w:rPr>
      </w:pPr>
      <w:r>
        <w:rPr>
          <w:noProof/>
        </w:rPr>
        <w:t>FILEID, 6, 152</w:t>
      </w:r>
    </w:p>
    <w:p w:rsidR="0038330A" w:rsidRDefault="0038330A">
      <w:pPr>
        <w:pStyle w:val="Index2"/>
        <w:tabs>
          <w:tab w:val="right" w:leader="dot" w:pos="3783"/>
        </w:tabs>
        <w:rPr>
          <w:noProof/>
        </w:rPr>
      </w:pPr>
      <w:r>
        <w:rPr>
          <w:noProof/>
        </w:rPr>
        <w:t>ROWID, 6, 152</w:t>
      </w:r>
    </w:p>
    <w:p w:rsidR="0038330A" w:rsidRDefault="0038330A">
      <w:pPr>
        <w:pStyle w:val="Index2"/>
        <w:tabs>
          <w:tab w:val="right" w:leader="dot" w:pos="3783"/>
        </w:tabs>
        <w:rPr>
          <w:noProof/>
        </w:rPr>
      </w:pPr>
      <w:r>
        <w:rPr>
          <w:noProof/>
        </w:rPr>
        <w:t>ROWNUM, 152</w:t>
      </w:r>
    </w:p>
    <w:p w:rsidR="0038330A" w:rsidRDefault="0038330A">
      <w:pPr>
        <w:pStyle w:val="Index2"/>
        <w:tabs>
          <w:tab w:val="right" w:leader="dot" w:pos="3783"/>
        </w:tabs>
        <w:rPr>
          <w:noProof/>
        </w:rPr>
      </w:pPr>
      <w:r>
        <w:rPr>
          <w:noProof/>
        </w:rPr>
        <w:t>TABID, 134, 135, 152</w:t>
      </w:r>
    </w:p>
    <w:p w:rsidR="0038330A" w:rsidRDefault="0038330A">
      <w:pPr>
        <w:pStyle w:val="Index1"/>
        <w:tabs>
          <w:tab w:val="right" w:leader="dot" w:pos="3783"/>
        </w:tabs>
        <w:rPr>
          <w:noProof/>
        </w:rPr>
      </w:pPr>
      <w:r>
        <w:rPr>
          <w:noProof/>
        </w:rPr>
        <w:t>subdir, 140</w:t>
      </w:r>
    </w:p>
    <w:p w:rsidR="0038330A" w:rsidRDefault="0038330A">
      <w:pPr>
        <w:pStyle w:val="Index1"/>
        <w:tabs>
          <w:tab w:val="right" w:leader="dot" w:pos="3783"/>
        </w:tabs>
        <w:rPr>
          <w:noProof/>
        </w:rPr>
      </w:pPr>
      <w:r>
        <w:rPr>
          <w:noProof/>
        </w:rPr>
        <w:t>Table Options</w:t>
      </w:r>
    </w:p>
    <w:p w:rsidR="0038330A" w:rsidRDefault="0038330A">
      <w:pPr>
        <w:pStyle w:val="Index2"/>
        <w:tabs>
          <w:tab w:val="right" w:leader="dot" w:pos="3783"/>
        </w:tabs>
        <w:rPr>
          <w:noProof/>
        </w:rPr>
      </w:pPr>
      <w:r w:rsidRPr="0008480E">
        <w:rPr>
          <w:bCs/>
          <w:noProof/>
        </w:rPr>
        <w:t>BLOCK_SIZE</w:t>
      </w:r>
      <w:r>
        <w:rPr>
          <w:noProof/>
        </w:rPr>
        <w:t xml:space="preserve"> Block of lines size, 9</w:t>
      </w:r>
    </w:p>
    <w:p w:rsidR="0038330A" w:rsidRDefault="0038330A">
      <w:pPr>
        <w:pStyle w:val="Index2"/>
        <w:tabs>
          <w:tab w:val="right" w:leader="dot" w:pos="3783"/>
        </w:tabs>
        <w:rPr>
          <w:noProof/>
        </w:rPr>
      </w:pPr>
      <w:r w:rsidRPr="0008480E">
        <w:rPr>
          <w:bCs/>
          <w:noProof/>
        </w:rPr>
        <w:t>CATFUNC</w:t>
      </w:r>
      <w:r>
        <w:rPr>
          <w:noProof/>
        </w:rPr>
        <w:t xml:space="preserve"> Catalog function, 8</w:t>
      </w:r>
    </w:p>
    <w:p w:rsidR="0038330A" w:rsidRDefault="0038330A">
      <w:pPr>
        <w:pStyle w:val="Index2"/>
        <w:tabs>
          <w:tab w:val="right" w:leader="dot" w:pos="3783"/>
        </w:tabs>
        <w:rPr>
          <w:noProof/>
        </w:rPr>
      </w:pPr>
      <w:r w:rsidRPr="0008480E">
        <w:rPr>
          <w:bCs/>
          <w:noProof/>
        </w:rPr>
        <w:t>COMPRESS</w:t>
      </w:r>
      <w:r>
        <w:rPr>
          <w:noProof/>
        </w:rPr>
        <w:t xml:space="preserve"> Compressed file, 9</w:t>
      </w:r>
    </w:p>
    <w:p w:rsidR="0038330A" w:rsidRDefault="0038330A">
      <w:pPr>
        <w:pStyle w:val="Index2"/>
        <w:tabs>
          <w:tab w:val="right" w:leader="dot" w:pos="3783"/>
        </w:tabs>
        <w:rPr>
          <w:noProof/>
        </w:rPr>
      </w:pPr>
      <w:r w:rsidRPr="0008480E">
        <w:rPr>
          <w:bCs/>
          <w:noProof/>
        </w:rPr>
        <w:t>DATA_CHARSET</w:t>
      </w:r>
      <w:r>
        <w:rPr>
          <w:noProof/>
        </w:rPr>
        <w:t xml:space="preserve"> Data character set, 8, 11, 52</w:t>
      </w:r>
    </w:p>
    <w:p w:rsidR="0038330A" w:rsidRDefault="0038330A">
      <w:pPr>
        <w:pStyle w:val="Index2"/>
        <w:tabs>
          <w:tab w:val="right" w:leader="dot" w:pos="3783"/>
        </w:tabs>
        <w:rPr>
          <w:noProof/>
        </w:rPr>
      </w:pPr>
      <w:r w:rsidRPr="0008480E">
        <w:rPr>
          <w:bCs/>
          <w:noProof/>
        </w:rPr>
        <w:t>DBNAME</w:t>
      </w:r>
      <w:r>
        <w:rPr>
          <w:noProof/>
        </w:rPr>
        <w:t xml:space="preserve"> Source database, 8</w:t>
      </w:r>
    </w:p>
    <w:p w:rsidR="0038330A" w:rsidRDefault="0038330A">
      <w:pPr>
        <w:pStyle w:val="Index2"/>
        <w:tabs>
          <w:tab w:val="right" w:leader="dot" w:pos="3783"/>
        </w:tabs>
        <w:rPr>
          <w:noProof/>
        </w:rPr>
      </w:pPr>
      <w:r w:rsidRPr="0008480E">
        <w:rPr>
          <w:bCs/>
          <w:noProof/>
        </w:rPr>
        <w:t>ENDING</w:t>
      </w:r>
      <w:r>
        <w:rPr>
          <w:noProof/>
        </w:rPr>
        <w:t xml:space="preserve"> Line ending, 9</w:t>
      </w:r>
    </w:p>
    <w:p w:rsidR="0038330A" w:rsidRDefault="0038330A">
      <w:pPr>
        <w:pStyle w:val="Index2"/>
        <w:tabs>
          <w:tab w:val="right" w:leader="dot" w:pos="3783"/>
        </w:tabs>
        <w:rPr>
          <w:noProof/>
        </w:rPr>
      </w:pPr>
      <w:r w:rsidRPr="0008480E">
        <w:rPr>
          <w:bCs/>
          <w:noProof/>
        </w:rPr>
        <w:t>FILE_NAME</w:t>
      </w:r>
      <w:r>
        <w:rPr>
          <w:noProof/>
        </w:rPr>
        <w:t xml:space="preserve"> File name, 8, 20</w:t>
      </w:r>
    </w:p>
    <w:p w:rsidR="0038330A" w:rsidRDefault="0038330A">
      <w:pPr>
        <w:pStyle w:val="Index2"/>
        <w:tabs>
          <w:tab w:val="right" w:leader="dot" w:pos="3783"/>
        </w:tabs>
        <w:rPr>
          <w:noProof/>
        </w:rPr>
      </w:pPr>
      <w:r w:rsidRPr="0008480E">
        <w:rPr>
          <w:bCs/>
          <w:noProof/>
        </w:rPr>
        <w:t>HEADER</w:t>
      </w:r>
      <w:r>
        <w:rPr>
          <w:noProof/>
        </w:rPr>
        <w:t>, 9</w:t>
      </w:r>
    </w:p>
    <w:p w:rsidR="0038330A" w:rsidRDefault="0038330A">
      <w:pPr>
        <w:pStyle w:val="Index2"/>
        <w:tabs>
          <w:tab w:val="right" w:leader="dot" w:pos="3783"/>
        </w:tabs>
        <w:rPr>
          <w:noProof/>
        </w:rPr>
      </w:pPr>
      <w:r w:rsidRPr="0008480E">
        <w:rPr>
          <w:bCs/>
          <w:noProof/>
        </w:rPr>
        <w:t>HUGE</w:t>
      </w:r>
      <w:r>
        <w:rPr>
          <w:noProof/>
        </w:rPr>
        <w:t xml:space="preserve"> File larger than 2GB, 8</w:t>
      </w:r>
    </w:p>
    <w:p w:rsidR="0038330A" w:rsidRDefault="0038330A">
      <w:pPr>
        <w:pStyle w:val="Index2"/>
        <w:tabs>
          <w:tab w:val="right" w:leader="dot" w:pos="3783"/>
        </w:tabs>
        <w:rPr>
          <w:noProof/>
        </w:rPr>
      </w:pPr>
      <w:r w:rsidRPr="0008480E">
        <w:rPr>
          <w:bCs/>
          <w:noProof/>
        </w:rPr>
        <w:t>LRECL</w:t>
      </w:r>
      <w:r>
        <w:rPr>
          <w:noProof/>
        </w:rPr>
        <w:t xml:space="preserve"> Record length, 9</w:t>
      </w:r>
    </w:p>
    <w:p w:rsidR="0038330A" w:rsidRDefault="0038330A">
      <w:pPr>
        <w:pStyle w:val="Index2"/>
        <w:tabs>
          <w:tab w:val="right" w:leader="dot" w:pos="3783"/>
        </w:tabs>
        <w:rPr>
          <w:noProof/>
        </w:rPr>
      </w:pPr>
      <w:r w:rsidRPr="0008480E">
        <w:rPr>
          <w:bCs/>
          <w:noProof/>
        </w:rPr>
        <w:t>MAPPED</w:t>
      </w:r>
      <w:r>
        <w:rPr>
          <w:noProof/>
        </w:rPr>
        <w:t xml:space="preserve"> Using file mapping, 8, 167</w:t>
      </w:r>
    </w:p>
    <w:p w:rsidR="0038330A" w:rsidRDefault="0038330A">
      <w:pPr>
        <w:pStyle w:val="Index2"/>
        <w:tabs>
          <w:tab w:val="right" w:leader="dot" w:pos="3783"/>
        </w:tabs>
        <w:rPr>
          <w:noProof/>
        </w:rPr>
      </w:pPr>
      <w:r w:rsidRPr="0008480E">
        <w:rPr>
          <w:bCs/>
          <w:noProof/>
        </w:rPr>
        <w:t>MODULE</w:t>
      </w:r>
      <w:r>
        <w:rPr>
          <w:noProof/>
        </w:rPr>
        <w:t xml:space="preserve"> External library or DLL, 8</w:t>
      </w:r>
    </w:p>
    <w:p w:rsidR="0038330A" w:rsidRDefault="0038330A">
      <w:pPr>
        <w:pStyle w:val="Index2"/>
        <w:tabs>
          <w:tab w:val="right" w:leader="dot" w:pos="3783"/>
        </w:tabs>
        <w:rPr>
          <w:noProof/>
        </w:rPr>
      </w:pPr>
      <w:r w:rsidRPr="0008480E">
        <w:rPr>
          <w:bCs/>
          <w:noProof/>
        </w:rPr>
        <w:t>MULTIPLE</w:t>
      </w:r>
      <w:r>
        <w:rPr>
          <w:noProof/>
        </w:rPr>
        <w:t xml:space="preserve"> Multiple files table, 9, 20</w:t>
      </w:r>
    </w:p>
    <w:p w:rsidR="0038330A" w:rsidRDefault="0038330A">
      <w:pPr>
        <w:pStyle w:val="Index2"/>
        <w:tabs>
          <w:tab w:val="right" w:leader="dot" w:pos="3783"/>
        </w:tabs>
        <w:rPr>
          <w:noProof/>
        </w:rPr>
      </w:pPr>
      <w:r w:rsidRPr="0008480E">
        <w:rPr>
          <w:bCs/>
          <w:noProof/>
        </w:rPr>
        <w:t>OPTION_LIST</w:t>
      </w:r>
      <w:r>
        <w:rPr>
          <w:noProof/>
        </w:rPr>
        <w:t xml:space="preserve"> List of options, 8, 9</w:t>
      </w:r>
    </w:p>
    <w:p w:rsidR="0038330A" w:rsidRDefault="0038330A">
      <w:pPr>
        <w:pStyle w:val="Index2"/>
        <w:tabs>
          <w:tab w:val="right" w:leader="dot" w:pos="3783"/>
        </w:tabs>
        <w:rPr>
          <w:noProof/>
        </w:rPr>
      </w:pPr>
      <w:r w:rsidRPr="0008480E">
        <w:rPr>
          <w:bCs/>
          <w:noProof/>
        </w:rPr>
        <w:t>QCHAR</w:t>
      </w:r>
      <w:r>
        <w:rPr>
          <w:noProof/>
        </w:rPr>
        <w:t xml:space="preserve"> Quoting character, 8</w:t>
      </w:r>
    </w:p>
    <w:p w:rsidR="0038330A" w:rsidRDefault="0038330A">
      <w:pPr>
        <w:pStyle w:val="Index2"/>
        <w:tabs>
          <w:tab w:val="right" w:leader="dot" w:pos="3783"/>
        </w:tabs>
        <w:rPr>
          <w:noProof/>
        </w:rPr>
      </w:pPr>
      <w:r w:rsidRPr="0008480E">
        <w:rPr>
          <w:bCs/>
          <w:noProof/>
        </w:rPr>
        <w:t>QUOTED</w:t>
      </w:r>
      <w:r>
        <w:rPr>
          <w:noProof/>
        </w:rPr>
        <w:t xml:space="preserve"> Quoted fields, 9</w:t>
      </w:r>
    </w:p>
    <w:p w:rsidR="0038330A" w:rsidRDefault="0038330A">
      <w:pPr>
        <w:pStyle w:val="Index2"/>
        <w:tabs>
          <w:tab w:val="right" w:leader="dot" w:pos="3783"/>
        </w:tabs>
        <w:rPr>
          <w:noProof/>
        </w:rPr>
      </w:pPr>
      <w:r w:rsidRPr="0008480E">
        <w:rPr>
          <w:bCs/>
          <w:noProof/>
        </w:rPr>
        <w:t>READONLY</w:t>
      </w:r>
      <w:r>
        <w:rPr>
          <w:noProof/>
        </w:rPr>
        <w:t xml:space="preserve"> Protected table, 9</w:t>
      </w:r>
    </w:p>
    <w:p w:rsidR="0038330A" w:rsidRDefault="0038330A">
      <w:pPr>
        <w:pStyle w:val="Index2"/>
        <w:tabs>
          <w:tab w:val="right" w:leader="dot" w:pos="3783"/>
        </w:tabs>
        <w:rPr>
          <w:noProof/>
        </w:rPr>
      </w:pPr>
      <w:r w:rsidRPr="0008480E">
        <w:rPr>
          <w:bCs/>
          <w:noProof/>
        </w:rPr>
        <w:t>SEP_CHAR</w:t>
      </w:r>
      <w:r>
        <w:rPr>
          <w:noProof/>
        </w:rPr>
        <w:t xml:space="preserve"> Separation character, 8</w:t>
      </w:r>
    </w:p>
    <w:p w:rsidR="0038330A" w:rsidRDefault="0038330A">
      <w:pPr>
        <w:pStyle w:val="Index2"/>
        <w:tabs>
          <w:tab w:val="right" w:leader="dot" w:pos="3783"/>
        </w:tabs>
        <w:rPr>
          <w:noProof/>
        </w:rPr>
      </w:pPr>
      <w:r w:rsidRPr="0008480E">
        <w:rPr>
          <w:bCs/>
          <w:noProof/>
        </w:rPr>
        <w:t>SPLIT</w:t>
      </w:r>
      <w:r>
        <w:rPr>
          <w:noProof/>
        </w:rPr>
        <w:t xml:space="preserve"> Separate VEC column files, 9</w:t>
      </w:r>
    </w:p>
    <w:p w:rsidR="0038330A" w:rsidRDefault="0038330A">
      <w:pPr>
        <w:pStyle w:val="Index2"/>
        <w:tabs>
          <w:tab w:val="right" w:leader="dot" w:pos="3783"/>
        </w:tabs>
        <w:rPr>
          <w:noProof/>
        </w:rPr>
      </w:pPr>
      <w:r w:rsidRPr="0008480E">
        <w:rPr>
          <w:bCs/>
          <w:noProof/>
        </w:rPr>
        <w:t>SUBTYPE</w:t>
      </w:r>
      <w:r>
        <w:rPr>
          <w:noProof/>
        </w:rPr>
        <w:t xml:space="preserve"> EOM table sub-type, 8</w:t>
      </w:r>
    </w:p>
    <w:p w:rsidR="0038330A" w:rsidRDefault="0038330A">
      <w:pPr>
        <w:pStyle w:val="Index2"/>
        <w:tabs>
          <w:tab w:val="right" w:leader="dot" w:pos="3783"/>
        </w:tabs>
        <w:rPr>
          <w:noProof/>
        </w:rPr>
      </w:pPr>
      <w:r>
        <w:rPr>
          <w:noProof/>
        </w:rPr>
        <w:t>TABLE_TYPE connect type, 8</w:t>
      </w:r>
    </w:p>
    <w:p w:rsidR="0038330A" w:rsidRDefault="0038330A">
      <w:pPr>
        <w:pStyle w:val="Index2"/>
        <w:tabs>
          <w:tab w:val="right" w:leader="dot" w:pos="3783"/>
        </w:tabs>
        <w:rPr>
          <w:noProof/>
        </w:rPr>
      </w:pPr>
      <w:r w:rsidRPr="0008480E">
        <w:rPr>
          <w:bCs/>
          <w:noProof/>
        </w:rPr>
        <w:t>TABNAME</w:t>
      </w:r>
      <w:r>
        <w:rPr>
          <w:noProof/>
        </w:rPr>
        <w:t xml:space="preserve"> Source table name, 8, 148</w:t>
      </w:r>
    </w:p>
    <w:p w:rsidR="0038330A" w:rsidRDefault="0038330A">
      <w:pPr>
        <w:pStyle w:val="Index2"/>
        <w:tabs>
          <w:tab w:val="right" w:leader="dot" w:pos="3783"/>
        </w:tabs>
        <w:rPr>
          <w:noProof/>
        </w:rPr>
      </w:pPr>
      <w:r w:rsidRPr="0008480E">
        <w:rPr>
          <w:bCs/>
          <w:noProof/>
        </w:rPr>
        <w:t>XFILE_NAME</w:t>
      </w:r>
      <w:r>
        <w:rPr>
          <w:noProof/>
        </w:rPr>
        <w:t xml:space="preserve"> Index file name, 8</w:t>
      </w:r>
    </w:p>
    <w:p w:rsidR="0038330A" w:rsidRDefault="0038330A">
      <w:pPr>
        <w:pStyle w:val="Index1"/>
        <w:tabs>
          <w:tab w:val="right" w:leader="dot" w:pos="3783"/>
        </w:tabs>
        <w:rPr>
          <w:noProof/>
        </w:rPr>
      </w:pPr>
      <w:r>
        <w:rPr>
          <w:noProof/>
        </w:rPr>
        <w:t>Table Types</w:t>
      </w:r>
    </w:p>
    <w:p w:rsidR="0038330A" w:rsidRDefault="0038330A">
      <w:pPr>
        <w:pStyle w:val="Index2"/>
        <w:tabs>
          <w:tab w:val="right" w:leader="dot" w:pos="3783"/>
        </w:tabs>
        <w:rPr>
          <w:noProof/>
        </w:rPr>
      </w:pPr>
      <w:r>
        <w:rPr>
          <w:noProof/>
        </w:rPr>
        <w:t>BIN Binary files, 10, 14, 21, 26, 29, 30, 167, 168</w:t>
      </w:r>
    </w:p>
    <w:p w:rsidR="0038330A" w:rsidRDefault="0038330A">
      <w:pPr>
        <w:pStyle w:val="Index2"/>
        <w:tabs>
          <w:tab w:val="right" w:leader="dot" w:pos="3783"/>
        </w:tabs>
        <w:rPr>
          <w:noProof/>
        </w:rPr>
      </w:pPr>
      <w:r>
        <w:rPr>
          <w:noProof/>
        </w:rPr>
        <w:t>CSV Fichiers CSV, 8, 9, 10, 21, 32, 33, 148, 149</w:t>
      </w:r>
    </w:p>
    <w:p w:rsidR="0038330A" w:rsidRDefault="0038330A">
      <w:pPr>
        <w:pStyle w:val="Index2"/>
        <w:tabs>
          <w:tab w:val="right" w:leader="dot" w:pos="3783"/>
        </w:tabs>
        <w:rPr>
          <w:noProof/>
        </w:rPr>
      </w:pPr>
      <w:r>
        <w:rPr>
          <w:noProof/>
        </w:rPr>
        <w:t>DBF dBASE files, 10, 28, 29, 148, 149, 168</w:t>
      </w:r>
    </w:p>
    <w:p w:rsidR="0038330A" w:rsidRDefault="0038330A">
      <w:pPr>
        <w:pStyle w:val="Index2"/>
        <w:tabs>
          <w:tab w:val="right" w:leader="dot" w:pos="3783"/>
        </w:tabs>
        <w:rPr>
          <w:noProof/>
        </w:rPr>
      </w:pPr>
      <w:r>
        <w:rPr>
          <w:noProof/>
        </w:rPr>
        <w:t>DIR Directory listing, 6, 11, 20, 137, 139, 140, 142</w:t>
      </w:r>
    </w:p>
    <w:p w:rsidR="0038330A" w:rsidRDefault="0038330A">
      <w:pPr>
        <w:pStyle w:val="Index2"/>
        <w:tabs>
          <w:tab w:val="right" w:leader="dot" w:pos="3783"/>
        </w:tabs>
        <w:rPr>
          <w:noProof/>
        </w:rPr>
      </w:pPr>
      <w:r>
        <w:rPr>
          <w:noProof/>
        </w:rPr>
        <w:t>DOS Text files, 10, 11, 20, 21, 24, 29, 91, 154</w:t>
      </w:r>
    </w:p>
    <w:p w:rsidR="0038330A" w:rsidRDefault="0038330A">
      <w:pPr>
        <w:pStyle w:val="Index2"/>
        <w:tabs>
          <w:tab w:val="right" w:leader="dot" w:pos="3783"/>
        </w:tabs>
        <w:rPr>
          <w:noProof/>
        </w:rPr>
      </w:pPr>
      <w:r>
        <w:rPr>
          <w:noProof/>
        </w:rPr>
        <w:lastRenderedPageBreak/>
        <w:t>FIX Fixed length text file, 10, 21, 24, 25, 26, 27, 29, 152, 167, 168</w:t>
      </w:r>
    </w:p>
    <w:p w:rsidR="0038330A" w:rsidRDefault="0038330A">
      <w:pPr>
        <w:pStyle w:val="Index2"/>
        <w:tabs>
          <w:tab w:val="right" w:leader="dot" w:pos="3783"/>
        </w:tabs>
        <w:rPr>
          <w:noProof/>
        </w:rPr>
      </w:pPr>
      <w:r>
        <w:rPr>
          <w:noProof/>
        </w:rPr>
        <w:t>FMT Formatted files, 10, 21, 32, 34, 35, 37</w:t>
      </w:r>
    </w:p>
    <w:p w:rsidR="0038330A" w:rsidRDefault="0038330A">
      <w:pPr>
        <w:pStyle w:val="Index2"/>
        <w:tabs>
          <w:tab w:val="right" w:leader="dot" w:pos="3783"/>
        </w:tabs>
        <w:rPr>
          <w:noProof/>
        </w:rPr>
      </w:pPr>
      <w:r>
        <w:rPr>
          <w:noProof/>
        </w:rPr>
        <w:t>INI Configuration files, 10, 14, 84, 85, 86</w:t>
      </w:r>
    </w:p>
    <w:p w:rsidR="0038330A" w:rsidRDefault="0038330A">
      <w:pPr>
        <w:pStyle w:val="Index2"/>
        <w:tabs>
          <w:tab w:val="right" w:leader="dot" w:pos="3783"/>
        </w:tabs>
        <w:rPr>
          <w:noProof/>
        </w:rPr>
      </w:pPr>
      <w:r>
        <w:rPr>
          <w:noProof/>
        </w:rPr>
        <w:t>MAC addresses, 6, 11, 137, 143, 144</w:t>
      </w:r>
    </w:p>
    <w:p w:rsidR="0038330A" w:rsidRDefault="0038330A">
      <w:pPr>
        <w:pStyle w:val="Index2"/>
        <w:tabs>
          <w:tab w:val="right" w:leader="dot" w:pos="3783"/>
        </w:tabs>
        <w:rPr>
          <w:noProof/>
        </w:rPr>
      </w:pPr>
      <w:r w:rsidRPr="0008480E">
        <w:rPr>
          <w:smallCaps/>
          <w:noProof/>
        </w:rPr>
        <w:t>MYSQL Table accessed via MySQL API</w:t>
      </w:r>
      <w:r>
        <w:rPr>
          <w:noProof/>
        </w:rPr>
        <w:t>, 8, 10, 11, 14, 16, 113, 114, 115, 134, 135, 136, 148, 149, 153, 169</w:t>
      </w:r>
    </w:p>
    <w:p w:rsidR="0038330A" w:rsidRDefault="0038330A">
      <w:pPr>
        <w:pStyle w:val="Index2"/>
        <w:tabs>
          <w:tab w:val="right" w:leader="dot" w:pos="3783"/>
        </w:tabs>
        <w:rPr>
          <w:noProof/>
        </w:rPr>
      </w:pPr>
      <w:r>
        <w:rPr>
          <w:noProof/>
        </w:rPr>
        <w:t>OCCUR Table with, 11, 119, 124</w:t>
      </w:r>
    </w:p>
    <w:p w:rsidR="0038330A" w:rsidRDefault="0038330A">
      <w:pPr>
        <w:pStyle w:val="Index2"/>
        <w:tabs>
          <w:tab w:val="right" w:leader="dot" w:pos="3783"/>
        </w:tabs>
        <w:rPr>
          <w:noProof/>
        </w:rPr>
      </w:pPr>
      <w:r w:rsidRPr="0008480E">
        <w:rPr>
          <w:smallCaps/>
          <w:noProof/>
        </w:rPr>
        <w:t>ODBC Table</w:t>
      </w:r>
      <w:r>
        <w:rPr>
          <w:noProof/>
        </w:rPr>
        <w:t>, 8, 9, 10, 11, 14, 16, 17, 89, 90, 91, 92, 100, 103, 136, 146, 147, 148, 149, 167, 169</w:t>
      </w:r>
    </w:p>
    <w:p w:rsidR="0038330A" w:rsidRDefault="0038330A">
      <w:pPr>
        <w:pStyle w:val="Index2"/>
        <w:tabs>
          <w:tab w:val="right" w:leader="dot" w:pos="3783"/>
        </w:tabs>
        <w:rPr>
          <w:noProof/>
        </w:rPr>
      </w:pPr>
      <w:r>
        <w:rPr>
          <w:noProof/>
        </w:rPr>
        <w:t>OEM Externally implemented type, 8, 11, 20, 145, 175</w:t>
      </w:r>
    </w:p>
    <w:p w:rsidR="0038330A" w:rsidRDefault="0038330A">
      <w:pPr>
        <w:pStyle w:val="Index2"/>
        <w:tabs>
          <w:tab w:val="right" w:leader="dot" w:pos="3783"/>
        </w:tabs>
        <w:rPr>
          <w:noProof/>
        </w:rPr>
      </w:pPr>
      <w:r>
        <w:rPr>
          <w:noProof/>
        </w:rPr>
        <w:t>PROXY Table, 10, 119</w:t>
      </w:r>
    </w:p>
    <w:p w:rsidR="0038330A" w:rsidRDefault="0038330A">
      <w:pPr>
        <w:pStyle w:val="Index2"/>
        <w:tabs>
          <w:tab w:val="right" w:leader="dot" w:pos="3783"/>
        </w:tabs>
        <w:rPr>
          <w:noProof/>
        </w:rPr>
      </w:pPr>
      <w:r>
        <w:rPr>
          <w:noProof/>
        </w:rPr>
        <w:t>Table having a, 11, 121, 123</w:t>
      </w:r>
    </w:p>
    <w:p w:rsidR="0038330A" w:rsidRDefault="0038330A">
      <w:pPr>
        <w:pStyle w:val="Index2"/>
        <w:tabs>
          <w:tab w:val="right" w:leader="dot" w:pos="3783"/>
        </w:tabs>
        <w:rPr>
          <w:noProof/>
        </w:rPr>
      </w:pPr>
      <w:r>
        <w:rPr>
          <w:noProof/>
        </w:rPr>
        <w:t>Table having several, 11, 119, 124</w:t>
      </w:r>
    </w:p>
    <w:p w:rsidR="0038330A" w:rsidRDefault="0038330A">
      <w:pPr>
        <w:pStyle w:val="Index2"/>
        <w:tabs>
          <w:tab w:val="right" w:leader="dot" w:pos="3783"/>
        </w:tabs>
        <w:rPr>
          <w:noProof/>
        </w:rPr>
      </w:pPr>
      <w:r>
        <w:rPr>
          <w:noProof/>
        </w:rPr>
        <w:t>Table reading another table data, 10, 119</w:t>
      </w:r>
    </w:p>
    <w:p w:rsidR="0038330A" w:rsidRDefault="0038330A">
      <w:pPr>
        <w:pStyle w:val="Index2"/>
        <w:tabs>
          <w:tab w:val="right" w:leader="dot" w:pos="3783"/>
        </w:tabs>
        <w:rPr>
          <w:noProof/>
        </w:rPr>
      </w:pPr>
      <w:r>
        <w:rPr>
          <w:noProof/>
        </w:rPr>
        <w:t>TBL List of CONNECT tables, 8, 10, 11, 119, 121, 124, 133, 135, 136, 152, 169</w:t>
      </w:r>
    </w:p>
    <w:p w:rsidR="0038330A" w:rsidRDefault="0038330A">
      <w:pPr>
        <w:pStyle w:val="Index2"/>
        <w:tabs>
          <w:tab w:val="right" w:leader="dot" w:pos="3783"/>
        </w:tabs>
        <w:rPr>
          <w:noProof/>
        </w:rPr>
      </w:pPr>
      <w:r>
        <w:rPr>
          <w:noProof/>
        </w:rPr>
        <w:t>VEC Vector files, 9, 10, 12, 14, 20, 21, 31, 167, 168</w:t>
      </w:r>
    </w:p>
    <w:p w:rsidR="0038330A" w:rsidRDefault="0038330A">
      <w:pPr>
        <w:pStyle w:val="Index2"/>
        <w:tabs>
          <w:tab w:val="right" w:leader="dot" w:pos="3783"/>
        </w:tabs>
        <w:rPr>
          <w:noProof/>
        </w:rPr>
      </w:pPr>
      <w:r>
        <w:rPr>
          <w:noProof/>
        </w:rPr>
        <w:t>WMI Windows Management Instrumentation, 6, 11, 137, 141, 142, 143, 148, 149, 150, 169</w:t>
      </w:r>
    </w:p>
    <w:p w:rsidR="0038330A" w:rsidRDefault="0038330A">
      <w:pPr>
        <w:pStyle w:val="Index2"/>
        <w:tabs>
          <w:tab w:val="right" w:leader="dot" w:pos="3783"/>
        </w:tabs>
        <w:rPr>
          <w:noProof/>
        </w:rPr>
      </w:pPr>
      <w:r>
        <w:rPr>
          <w:noProof/>
        </w:rPr>
        <w:t>XCOL Table with, 11, 121, 123</w:t>
      </w:r>
    </w:p>
    <w:p w:rsidR="0038330A" w:rsidRDefault="0038330A">
      <w:pPr>
        <w:pStyle w:val="Index2"/>
        <w:tabs>
          <w:tab w:val="right" w:leader="dot" w:pos="3783"/>
        </w:tabs>
        <w:rPr>
          <w:noProof/>
        </w:rPr>
      </w:pPr>
      <w:r w:rsidRPr="0008480E">
        <w:rPr>
          <w:smallCaps/>
          <w:noProof/>
        </w:rPr>
        <w:t>XML or HTML files</w:t>
      </w:r>
      <w:r>
        <w:rPr>
          <w:noProof/>
        </w:rPr>
        <w:t>, 8, 10, 14, 38, 39, 40, 41, 42, 43, 44, 45, 46, 47, 48, 49, 50, 51, 52, 152, 168, 169</w:t>
      </w:r>
    </w:p>
    <w:p w:rsidR="0038330A" w:rsidRDefault="0038330A">
      <w:pPr>
        <w:pStyle w:val="Index1"/>
        <w:tabs>
          <w:tab w:val="right" w:leader="dot" w:pos="3783"/>
        </w:tabs>
        <w:rPr>
          <w:noProof/>
        </w:rPr>
      </w:pPr>
      <w:r>
        <w:rPr>
          <w:noProof/>
        </w:rPr>
        <w:t>UNIX, 20, 21, 25</w:t>
      </w:r>
    </w:p>
    <w:p w:rsidR="0038330A" w:rsidRDefault="0038330A">
      <w:pPr>
        <w:pStyle w:val="Index1"/>
        <w:tabs>
          <w:tab w:val="right" w:leader="dot" w:pos="3783"/>
        </w:tabs>
        <w:rPr>
          <w:noProof/>
        </w:rPr>
      </w:pPr>
      <w:r>
        <w:rPr>
          <w:noProof/>
        </w:rPr>
        <w:t>User name, 18, 114, 119, 120, 134, 135, 136, 170</w:t>
      </w:r>
    </w:p>
    <w:p w:rsidR="0038330A" w:rsidRDefault="0038330A">
      <w:pPr>
        <w:pStyle w:val="Index1"/>
        <w:tabs>
          <w:tab w:val="right" w:leader="dot" w:pos="3783"/>
        </w:tabs>
        <w:rPr>
          <w:noProof/>
        </w:rPr>
      </w:pPr>
      <w:r>
        <w:rPr>
          <w:noProof/>
        </w:rPr>
        <w:t>Windows, 9, 11, 21, 25, 38, 46, 84, 85, 137, 140, 141, 143</w:t>
      </w:r>
    </w:p>
    <w:p w:rsidR="0038330A" w:rsidRDefault="0038330A">
      <w:pPr>
        <w:pStyle w:val="Index1"/>
        <w:tabs>
          <w:tab w:val="right" w:leader="dot" w:pos="3783"/>
        </w:tabs>
        <w:rPr>
          <w:noProof/>
        </w:rPr>
      </w:pPr>
      <w:r>
        <w:rPr>
          <w:noProof/>
        </w:rPr>
        <w:t>XML table options</w:t>
      </w:r>
    </w:p>
    <w:p w:rsidR="0038330A" w:rsidRDefault="0038330A">
      <w:pPr>
        <w:pStyle w:val="Index2"/>
        <w:tabs>
          <w:tab w:val="right" w:leader="dot" w:pos="3783"/>
        </w:tabs>
        <w:rPr>
          <w:noProof/>
        </w:rPr>
      </w:pPr>
      <w:r>
        <w:rPr>
          <w:noProof/>
        </w:rPr>
        <w:t>Attribute, 51</w:t>
      </w:r>
    </w:p>
    <w:p w:rsidR="0038330A" w:rsidRDefault="0038330A">
      <w:pPr>
        <w:pStyle w:val="Index2"/>
        <w:tabs>
          <w:tab w:val="right" w:leader="dot" w:pos="3783"/>
        </w:tabs>
        <w:rPr>
          <w:noProof/>
        </w:rPr>
      </w:pPr>
      <w:r>
        <w:rPr>
          <w:noProof/>
        </w:rPr>
        <w:t>Colnode, 50, 51</w:t>
      </w:r>
    </w:p>
    <w:p w:rsidR="0038330A" w:rsidRDefault="0038330A">
      <w:pPr>
        <w:pStyle w:val="Index2"/>
        <w:tabs>
          <w:tab w:val="right" w:leader="dot" w:pos="3783"/>
        </w:tabs>
        <w:rPr>
          <w:noProof/>
        </w:rPr>
      </w:pPr>
      <w:r>
        <w:rPr>
          <w:noProof/>
        </w:rPr>
        <w:t>Encoding, 51, 52</w:t>
      </w:r>
    </w:p>
    <w:p w:rsidR="0038330A" w:rsidRDefault="0038330A">
      <w:pPr>
        <w:pStyle w:val="Index2"/>
        <w:tabs>
          <w:tab w:val="right" w:leader="dot" w:pos="3783"/>
        </w:tabs>
        <w:rPr>
          <w:noProof/>
        </w:rPr>
      </w:pPr>
      <w:r>
        <w:rPr>
          <w:noProof/>
        </w:rPr>
        <w:t>Expand, 47, 48, 49</w:t>
      </w:r>
    </w:p>
    <w:p w:rsidR="0038330A" w:rsidRDefault="0038330A">
      <w:pPr>
        <w:pStyle w:val="Index2"/>
        <w:tabs>
          <w:tab w:val="right" w:leader="dot" w:pos="3783"/>
        </w:tabs>
        <w:rPr>
          <w:noProof/>
        </w:rPr>
      </w:pPr>
      <w:r>
        <w:rPr>
          <w:noProof/>
        </w:rPr>
        <w:t>Limit, 47, 48, 49</w:t>
      </w:r>
    </w:p>
    <w:p w:rsidR="0038330A" w:rsidRDefault="0038330A">
      <w:pPr>
        <w:pStyle w:val="Index2"/>
        <w:tabs>
          <w:tab w:val="right" w:leader="dot" w:pos="3783"/>
        </w:tabs>
        <w:rPr>
          <w:noProof/>
        </w:rPr>
      </w:pPr>
      <w:r>
        <w:rPr>
          <w:noProof/>
        </w:rPr>
        <w:t>Mulnode, 47, 48, 49</w:t>
      </w:r>
    </w:p>
    <w:p w:rsidR="0038330A" w:rsidRDefault="0038330A">
      <w:pPr>
        <w:pStyle w:val="Index2"/>
        <w:tabs>
          <w:tab w:val="right" w:leader="dot" w:pos="3783"/>
        </w:tabs>
        <w:rPr>
          <w:noProof/>
        </w:rPr>
      </w:pPr>
      <w:r>
        <w:rPr>
          <w:noProof/>
        </w:rPr>
        <w:t>Rownode, 51</w:t>
      </w:r>
    </w:p>
    <w:p w:rsidR="0038330A" w:rsidRDefault="0038330A">
      <w:pPr>
        <w:pStyle w:val="Index2"/>
        <w:tabs>
          <w:tab w:val="right" w:leader="dot" w:pos="3783"/>
        </w:tabs>
        <w:rPr>
          <w:noProof/>
        </w:rPr>
      </w:pPr>
      <w:r>
        <w:rPr>
          <w:noProof/>
        </w:rPr>
        <w:t>Xpath, 41, 50</w:t>
      </w:r>
    </w:p>
    <w:p w:rsidR="0038330A" w:rsidRDefault="0038330A" w:rsidP="00F31F13">
      <w:pPr>
        <w:rPr>
          <w:noProof/>
        </w:rPr>
        <w:sectPr w:rsidR="0038330A" w:rsidSect="0038330A">
          <w:footnotePr>
            <w:pos w:val="beneathText"/>
          </w:footnotePr>
          <w:type w:val="continuous"/>
          <w:pgSz w:w="11906" w:h="16838"/>
          <w:pgMar w:top="1440" w:right="1800" w:bottom="1440" w:left="1800" w:header="720" w:footer="720" w:gutter="0"/>
          <w:cols w:num="2" w:space="720"/>
          <w:docGrid w:linePitch="360"/>
        </w:sectPr>
      </w:pPr>
    </w:p>
    <w:p w:rsidR="00390AAB" w:rsidRDefault="00604A98" w:rsidP="00F31F13">
      <w:r>
        <w:fldChar w:fldCharType="end"/>
      </w:r>
    </w:p>
    <w:sectPr w:rsidR="00390AAB" w:rsidSect="00B37C78">
      <w:footnotePr>
        <w:pos w:val="beneathText"/>
      </w:footnotePr>
      <w:type w:val="continuous"/>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34F" w:rsidRDefault="00D1134F">
      <w:r>
        <w:separator/>
      </w:r>
    </w:p>
  </w:endnote>
  <w:endnote w:type="continuationSeparator" w:id="0">
    <w:p w:rsidR="00D1134F" w:rsidRDefault="00D1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Fixedsys">
    <w:altName w:val="Times New Roman"/>
    <w:charset w:val="01"/>
    <w:family w:val="roman"/>
    <w:pitch w:val="variable"/>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ystem">
    <w:altName w:val="Calibri"/>
    <w:panose1 w:val="00000000000000000000"/>
    <w:charset w:val="00"/>
    <w:family w:val="swiss"/>
    <w:notTrueType/>
    <w:pitch w:val="variable"/>
    <w:sig w:usb0="00000003" w:usb1="00000000" w:usb2="00000000" w:usb3="00000000" w:csb0="00000001" w:csb1="00000000"/>
  </w:font>
  <w:font w:name="Helvetica">
    <w:altName w:val="Sylfaen"/>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34F" w:rsidRDefault="00D1134F">
      <w:r>
        <w:separator/>
      </w:r>
    </w:p>
  </w:footnote>
  <w:footnote w:type="continuationSeparator" w:id="0">
    <w:p w:rsidR="00D1134F" w:rsidRDefault="00D1134F">
      <w:r>
        <w:continuationSeparator/>
      </w:r>
    </w:p>
  </w:footnote>
  <w:footnote w:id="1">
    <w:p w:rsidR="00F0429D" w:rsidRDefault="00F0429D" w:rsidP="004C7EB3">
      <w:pPr>
        <w:rPr>
          <w:sz w:val="18"/>
        </w:rPr>
      </w:pPr>
      <w:r>
        <w:rPr>
          <w:rStyle w:val="Appelnotedebasdep"/>
          <w:noProof/>
          <w:sz w:val="18"/>
        </w:rPr>
        <w:footnoteRef/>
      </w:r>
      <w:r>
        <w:rPr>
          <w:noProof/>
          <w:sz w:val="18"/>
        </w:rPr>
        <w:t xml:space="preserve"> Robin Schumacher, </w:t>
      </w:r>
      <w:r>
        <w:rPr>
          <w:noProof/>
        </w:rPr>
        <w:t xml:space="preserve">Vice President Products at DataStax and former </w:t>
      </w:r>
      <w:r>
        <w:rPr>
          <w:noProof/>
          <w:sz w:val="18"/>
        </w:rPr>
        <w:t>Director of Product Management at MySQL. He has over 13 years of database</w:t>
      </w:r>
      <w:r>
        <w:rPr>
          <w:noProof/>
          <w:sz w:val="18"/>
        </w:rPr>
        <w:fldChar w:fldCharType="begin"/>
      </w:r>
      <w:r>
        <w:rPr>
          <w:noProof/>
          <w:sz w:val="18"/>
        </w:rPr>
        <w:instrText xml:space="preserve"> XE "</w:instrText>
      </w:r>
      <w:r>
        <w:rPr>
          <w:noProof/>
        </w:rPr>
        <w:instrText>database"</w:instrText>
      </w:r>
      <w:r>
        <w:rPr>
          <w:noProof/>
          <w:sz w:val="18"/>
        </w:rPr>
        <w:instrText xml:space="preserve"> </w:instrText>
      </w:r>
      <w:r>
        <w:rPr>
          <w:noProof/>
          <w:sz w:val="18"/>
        </w:rPr>
        <w:fldChar w:fldCharType="end"/>
      </w:r>
      <w:r>
        <w:rPr>
          <w:noProof/>
          <w:sz w:val="18"/>
        </w:rPr>
        <w:t xml:space="preserve"> experience in DB2, MySQL, Oracle, SQL Server and other database</w:t>
      </w:r>
      <w:r>
        <w:rPr>
          <w:sz w:val="18"/>
        </w:rPr>
        <w:t xml:space="preserve"> engines.</w:t>
      </w:r>
    </w:p>
    <w:p w:rsidR="00F0429D" w:rsidRDefault="00F0429D" w:rsidP="004C7EB3">
      <w:pPr>
        <w:pStyle w:val="Notedebasdepage"/>
      </w:pPr>
    </w:p>
  </w:footnote>
  <w:footnote w:id="2">
    <w:p w:rsidR="00F0429D" w:rsidRDefault="00F0429D">
      <w:pPr>
        <w:pStyle w:val="Notedebasdepage"/>
      </w:pPr>
      <w:r>
        <w:rPr>
          <w:rStyle w:val="Appelnotedebasdep"/>
        </w:rPr>
        <w:footnoteRef/>
      </w:r>
      <w:r>
        <w:t xml:space="preserve"> In some Linux</w:t>
      </w:r>
      <w:r>
        <w:fldChar w:fldCharType="begin"/>
      </w:r>
      <w:r>
        <w:instrText xml:space="preserve"> XE "</w:instrText>
      </w:r>
      <w:r>
        <w:rPr>
          <w:noProof/>
        </w:rPr>
        <w:instrText>Linux"</w:instrText>
      </w:r>
      <w:r>
        <w:instrText xml:space="preserve"> </w:instrText>
      </w:r>
      <w:r>
        <w:fldChar w:fldCharType="end"/>
      </w:r>
      <w:r>
        <w:t xml:space="preserve"> versions, this is re-routed into the error.log file.</w:t>
      </w:r>
    </w:p>
  </w:footnote>
  <w:footnote w:id="3">
    <w:p w:rsidR="00F0429D" w:rsidRPr="00FC2E3C" w:rsidRDefault="00F0429D">
      <w:pPr>
        <w:pStyle w:val="Notedebasdepage"/>
      </w:pPr>
      <w:r w:rsidRPr="00FC2E3C">
        <w:rPr>
          <w:rStyle w:val="Appelnotedebasdep"/>
        </w:rPr>
        <w:footnoteRef/>
      </w:r>
      <w:r w:rsidRPr="00FC2E3C">
        <w:t xml:space="preserve"> </w:t>
      </w:r>
      <w:r>
        <w:t>Using the MongoDB C Driver is available only when compiling MariaDB from source.</w:t>
      </w:r>
    </w:p>
  </w:footnote>
  <w:footnote w:id="4">
    <w:p w:rsidR="00F0429D" w:rsidRDefault="00F0429D" w:rsidP="00130F37">
      <w:pPr>
        <w:pStyle w:val="Notedebasdepage"/>
      </w:pPr>
      <w:r>
        <w:rPr>
          <w:rStyle w:val="Appelnotedebasdep"/>
        </w:rPr>
        <w:footnoteRef/>
      </w:r>
      <w:r>
        <w:t xml:space="preserve"> Here input and output are used to specify respectively decoding the date to get its numeric value from the data file and encoding</w:t>
      </w:r>
      <w:r>
        <w:fldChar w:fldCharType="begin"/>
      </w:r>
      <w:r>
        <w:instrText xml:space="preserve"> XE "</w:instrText>
      </w:r>
      <w:r>
        <w:rPr>
          <w:noProof/>
        </w:rPr>
        <w:instrText>encoding"</w:instrText>
      </w:r>
      <w:r>
        <w:instrText xml:space="preserve"> </w:instrText>
      </w:r>
      <w:r>
        <w:fldChar w:fldCharType="end"/>
      </w:r>
      <w:r>
        <w:t xml:space="preserve"> a date to write it in the table file. Input is performed within Select queries; output is performed in Update or Insert queries.</w:t>
      </w:r>
    </w:p>
  </w:footnote>
  <w:footnote w:id="5">
    <w:p w:rsidR="00F0429D" w:rsidRPr="004473DA" w:rsidRDefault="00F0429D">
      <w:pPr>
        <w:pStyle w:val="Notedebasdepage"/>
      </w:pPr>
      <w:r w:rsidRPr="004473DA">
        <w:rPr>
          <w:rStyle w:val="Appelnotedebasdep"/>
        </w:rPr>
        <w:footnoteRef/>
      </w:r>
      <w:r w:rsidRPr="004473DA">
        <w:t xml:space="preserve"> If the column is </w:t>
      </w:r>
      <w:r>
        <w:t xml:space="preserve">generated by discovery (columns not specified) its length is </w:t>
      </w:r>
      <w:proofErr w:type="gramStart"/>
      <w:r w:rsidRPr="004473DA">
        <w:rPr>
          <w:i/>
        </w:rPr>
        <w:t>connect</w:t>
      </w:r>
      <w:proofErr w:type="gramEnd"/>
      <w:r w:rsidRPr="004473DA">
        <w:rPr>
          <w:i/>
        </w:rPr>
        <w:t>_conv_size</w:t>
      </w:r>
      <w:r>
        <w:t>.</w:t>
      </w:r>
    </w:p>
  </w:footnote>
  <w:footnote w:id="6">
    <w:p w:rsidR="00F0429D" w:rsidRPr="004473DA" w:rsidRDefault="00F0429D" w:rsidP="00396162">
      <w:pPr>
        <w:pStyle w:val="Notedebasdepage"/>
      </w:pPr>
      <w:r w:rsidRPr="004473DA">
        <w:rPr>
          <w:rStyle w:val="Appelnotedebasdep"/>
        </w:rPr>
        <w:footnoteRef/>
      </w:r>
      <w:r w:rsidRPr="004473DA">
        <w:t xml:space="preserve"> </w:t>
      </w:r>
      <w:r>
        <w:t xml:space="preserve">Only if the value of </w:t>
      </w:r>
      <w:r w:rsidRPr="000F26C6">
        <w:rPr>
          <w:i/>
        </w:rPr>
        <w:t>connect_type_conv</w:t>
      </w:r>
      <w:r>
        <w:rPr>
          <w:i/>
        </w:rPr>
        <w:t xml:space="preserve"> </w:t>
      </w:r>
      <w:r>
        <w:t xml:space="preserve">is </w:t>
      </w:r>
      <w:r w:rsidRPr="00396162">
        <w:rPr>
          <w:smallCaps/>
        </w:rPr>
        <w:t>force</w:t>
      </w:r>
      <w:r>
        <w:t>. The column should use the binary charset.</w:t>
      </w:r>
    </w:p>
  </w:footnote>
  <w:footnote w:id="7">
    <w:p w:rsidR="00F0429D" w:rsidRPr="004473DA" w:rsidRDefault="00F0429D" w:rsidP="00F173A2">
      <w:pPr>
        <w:pStyle w:val="Notedebasdepage"/>
      </w:pPr>
      <w:r w:rsidRPr="004473DA">
        <w:rPr>
          <w:rStyle w:val="Appelnotedebasdep"/>
        </w:rPr>
        <w:footnoteRef/>
      </w:r>
      <w:r w:rsidRPr="004473DA">
        <w:t xml:space="preserve"> If the column is </w:t>
      </w:r>
      <w:r>
        <w:t xml:space="preserve">generated by discovery (columns not specified) its length is </w:t>
      </w:r>
      <w:proofErr w:type="gramStart"/>
      <w:r w:rsidRPr="004473DA">
        <w:rPr>
          <w:i/>
        </w:rPr>
        <w:t>connect</w:t>
      </w:r>
      <w:proofErr w:type="gramEnd"/>
      <w:r w:rsidRPr="004473DA">
        <w:rPr>
          <w:i/>
        </w:rPr>
        <w:t>_conv_size</w:t>
      </w:r>
      <w:r>
        <w:t>.</w:t>
      </w:r>
    </w:p>
  </w:footnote>
  <w:footnote w:id="8">
    <w:p w:rsidR="00F0429D" w:rsidRDefault="00F0429D">
      <w:pPr>
        <w:pStyle w:val="Notedebasdepage"/>
      </w:pPr>
      <w:r>
        <w:rPr>
          <w:rStyle w:val="Appelnotedebasdep"/>
        </w:rPr>
        <w:footnoteRef/>
      </w:r>
      <w:r>
        <w:t xml:space="preserve"> Sometimes it can be a physical record if LF or CRLF have been written in the file.</w:t>
      </w:r>
    </w:p>
  </w:footnote>
  <w:footnote w:id="9">
    <w:p w:rsidR="00F0429D" w:rsidRPr="00BA74B0" w:rsidRDefault="00F0429D">
      <w:pPr>
        <w:pStyle w:val="Notedebasdepage"/>
      </w:pPr>
      <w:r>
        <w:rPr>
          <w:rStyle w:val="Appelnotedebasdep"/>
        </w:rPr>
        <w:footnoteRef/>
      </w:r>
      <w:r>
        <w:t xml:space="preserve"> Most of these are obsolete because CONNECT supports all column types except </w:t>
      </w:r>
      <w:r w:rsidRPr="00927D82">
        <w:rPr>
          <w:smallCaps/>
        </w:rPr>
        <w:t>float</w:t>
      </w:r>
      <w:r>
        <w:t>.</w:t>
      </w:r>
    </w:p>
  </w:footnote>
  <w:footnote w:id="10">
    <w:p w:rsidR="00F0429D" w:rsidRPr="008D2D24" w:rsidRDefault="00F0429D" w:rsidP="00D77114">
      <w:r w:rsidRPr="00D77114">
        <w:rPr>
          <w:rStyle w:val="Appelnotedebasdep"/>
        </w:rPr>
        <w:footnoteRef/>
      </w:r>
      <w:r w:rsidRPr="00D77114">
        <w:t xml:space="preserve"> The default endian representation used in the table file can be specified by setting the ENDIAN option as ‘L’ or ‘B’ in the option list.</w:t>
      </w:r>
    </w:p>
  </w:footnote>
  <w:footnote w:id="11">
    <w:p w:rsidR="00F0429D" w:rsidRDefault="00F0429D">
      <w:pPr>
        <w:pStyle w:val="Notedebasdepage"/>
      </w:pPr>
      <w:r>
        <w:rPr>
          <w:rStyle w:val="Appelnotedebasdep"/>
        </w:rPr>
        <w:footnoteRef/>
      </w:r>
      <w:r>
        <w:t xml:space="preserve"> It can be specified with more than one character, but only the first one is significant.</w:t>
      </w:r>
    </w:p>
  </w:footnote>
  <w:footnote w:id="12">
    <w:p w:rsidR="00F0429D" w:rsidRPr="00D107E4" w:rsidRDefault="00F0429D">
      <w:pPr>
        <w:pStyle w:val="Notedebasdepage"/>
      </w:pPr>
      <w:r w:rsidRPr="00D107E4">
        <w:rPr>
          <w:rStyle w:val="Appelnotedebasdep"/>
        </w:rPr>
        <w:footnoteRef/>
      </w:r>
      <w:r w:rsidRPr="00D107E4">
        <w:t xml:space="preserve"> The </w:t>
      </w:r>
      <w:r w:rsidRPr="00D107E4">
        <w:rPr>
          <w:smallCaps/>
        </w:rPr>
        <w:t>split</w:t>
      </w:r>
      <w:r w:rsidRPr="00D107E4">
        <w:t xml:space="preserve"> option is true by default when </w:t>
      </w:r>
      <w:proofErr w:type="spellStart"/>
      <w:r w:rsidRPr="00D107E4">
        <w:rPr>
          <w:smallCaps/>
        </w:rPr>
        <w:t>max_row</w:t>
      </w:r>
      <w:proofErr w:type="spellEnd"/>
      <w:r w:rsidRPr="00D107E4">
        <w:t xml:space="preserve"> is not specified or </w:t>
      </w:r>
      <w:r>
        <w:t>0</w:t>
      </w:r>
      <w:r w:rsidRPr="00D107E4">
        <w:t xml:space="preserve">. </w:t>
      </w:r>
    </w:p>
  </w:footnote>
  <w:footnote w:id="13">
    <w:p w:rsidR="00F0429D" w:rsidRDefault="00F0429D">
      <w:pPr>
        <w:pStyle w:val="Notedebasdepage"/>
      </w:pPr>
      <w:r>
        <w:rPr>
          <w:rStyle w:val="Appelnotedebasdep"/>
        </w:rPr>
        <w:footnoteRef/>
      </w:r>
      <w:r>
        <w:t xml:space="preserve"> CONNECT does not claim to be able to deal with any XML</w:t>
      </w:r>
      <w:r>
        <w:fldChar w:fldCharType="begin"/>
      </w:r>
      <w:r>
        <w:instrText xml:space="preserve"> XE "</w:instrText>
      </w:r>
      <w:r w:rsidRPr="007040F6">
        <w:rPr>
          <w:noProof/>
        </w:rPr>
        <w:instrText>Table Types: XML or HTML files</w:instrText>
      </w:r>
      <w:r>
        <w:rPr>
          <w:noProof/>
        </w:rPr>
        <w:instrText>"</w:instrText>
      </w:r>
      <w:r>
        <w:instrText xml:space="preserve"> </w:instrText>
      </w:r>
      <w:r>
        <w:fldChar w:fldCharType="end"/>
      </w:r>
      <w:r>
        <w:t xml:space="preserve"> document. Besides, those that can usefully be processed for data analysis are likely to have a structure that can easily be transformed into a table.  </w:t>
      </w:r>
    </w:p>
  </w:footnote>
  <w:footnote w:id="14">
    <w:p w:rsidR="00F0429D" w:rsidRDefault="00F0429D">
      <w:pPr>
        <w:pStyle w:val="Notedebasdepage"/>
      </w:pPr>
      <w:r>
        <w:rPr>
          <w:rStyle w:val="Appelnotedebasdep"/>
        </w:rPr>
        <w:footnoteRef/>
      </w:r>
      <w:r>
        <w:t xml:space="preserve"> With libxml2, sub tags text can be separated by 0 or several blanks depending on the structure and indentation of the data file.</w:t>
      </w:r>
    </w:p>
  </w:footnote>
  <w:footnote w:id="15">
    <w:p w:rsidR="00F0429D" w:rsidRPr="00FE1D7E" w:rsidRDefault="00F0429D">
      <w:pPr>
        <w:pStyle w:val="Notedebasdepage"/>
      </w:pPr>
      <w:r>
        <w:rPr>
          <w:rStyle w:val="Appelnotedebasdep"/>
        </w:rPr>
        <w:footnoteRef/>
      </w:r>
      <w:r>
        <w:t xml:space="preserve"> This may cause some rows to be lost because an eventual </w:t>
      </w:r>
      <w:r w:rsidRPr="00FE1D7E">
        <w:rPr>
          <w:smallCaps/>
        </w:rPr>
        <w:t>where</w:t>
      </w:r>
      <w:r>
        <w:t xml:space="preserve"> clause on the “multiple” column is applied only on the limited number of retrieved rows.</w:t>
      </w:r>
    </w:p>
  </w:footnote>
  <w:footnote w:id="16">
    <w:p w:rsidR="00F0429D" w:rsidRPr="006C46D2" w:rsidRDefault="00F0429D">
      <w:pPr>
        <w:pStyle w:val="Notedebasdepage"/>
      </w:pPr>
      <w:r w:rsidRPr="006C46D2">
        <w:rPr>
          <w:rStyle w:val="Appelnotedebasdep"/>
        </w:rPr>
        <w:footnoteRef/>
      </w:r>
      <w:r w:rsidRPr="006C46D2">
        <w:t xml:space="preserve"> The value </w:t>
      </w:r>
      <w:r w:rsidRPr="006C46D2">
        <w:rPr>
          <w:i/>
        </w:rPr>
        <w:t>n</w:t>
      </w:r>
      <w:r w:rsidRPr="006C46D2">
        <w:t xml:space="preserve"> can be 0 based or 1 based</w:t>
      </w:r>
      <w:r>
        <w:t xml:space="preserve"> depending on the </w:t>
      </w:r>
      <w:r w:rsidRPr="00927D82">
        <w:rPr>
          <w:smallCaps/>
        </w:rPr>
        <w:t>base</w:t>
      </w:r>
      <w:r>
        <w:t xml:space="preserve"> table option. The default is 0</w:t>
      </w:r>
      <w:r w:rsidRPr="00A878BD">
        <w:t xml:space="preserve"> </w:t>
      </w:r>
      <w:r>
        <w:t>to match what is the current usage in the Json world but it can be set to 1 for tables created in old versions.</w:t>
      </w:r>
    </w:p>
  </w:footnote>
  <w:footnote w:id="17">
    <w:p w:rsidR="00F0429D" w:rsidRDefault="00F0429D">
      <w:pPr>
        <w:pStyle w:val="Notedebasdepage"/>
      </w:pPr>
      <w:r>
        <w:rPr>
          <w:rStyle w:val="Appelnotedebasdep"/>
        </w:rPr>
        <w:footnoteRef/>
      </w:r>
      <w:r>
        <w:t xml:space="preserve"> </w:t>
      </w:r>
      <w:r w:rsidRPr="004429EA">
        <w:t>See for instance:</w:t>
      </w:r>
    </w:p>
    <w:p w:rsidR="00F0429D" w:rsidRPr="00307497" w:rsidRDefault="00F0429D">
      <w:pPr>
        <w:pStyle w:val="Notedebasdepage"/>
        <w:rPr>
          <w:rStyle w:val="Lienhypertexte"/>
        </w:rPr>
      </w:pPr>
      <w:r w:rsidRPr="00307497">
        <w:rPr>
          <w:rStyle w:val="Lienhypertexte"/>
        </w:rPr>
        <w:t>https://mariadb.com/kb/en/mariadb/json-functions/</w:t>
      </w:r>
    </w:p>
    <w:p w:rsidR="00F0429D" w:rsidRPr="004429EA" w:rsidRDefault="00F0429D">
      <w:pPr>
        <w:pStyle w:val="Notedebasdepage"/>
      </w:pPr>
      <w:hyperlink r:id="rId1" w:anchor="readme" w:history="1">
        <w:r w:rsidRPr="004429EA">
          <w:rPr>
            <w:rStyle w:val="Lienhypertexte"/>
          </w:rPr>
          <w:t>https://github.com/mysqludf/lib_mysqludf_json#readme</w:t>
        </w:r>
      </w:hyperlink>
    </w:p>
    <w:p w:rsidR="00F0429D" w:rsidRPr="00776014" w:rsidRDefault="00F0429D">
      <w:pPr>
        <w:pStyle w:val="Notedebasdepage"/>
        <w:rPr>
          <w:color w:val="0070C0"/>
        </w:rPr>
      </w:pPr>
      <w:hyperlink r:id="rId2" w:history="1">
        <w:r w:rsidRPr="008D2D24">
          <w:rPr>
            <w:rStyle w:val="Lienhypertexte"/>
            <w:color w:val="00B0F0"/>
          </w:rPr>
          <w:t>https://blogs.oracle.com/svetasmirnova/entry/json_udf_functions_0_4</w:t>
        </w:r>
      </w:hyperlink>
    </w:p>
  </w:footnote>
  <w:footnote w:id="18">
    <w:p w:rsidR="00F0429D" w:rsidRPr="00BC27E1" w:rsidRDefault="00F0429D">
      <w:pPr>
        <w:pStyle w:val="Notedebasdepage"/>
      </w:pPr>
      <w:r w:rsidRPr="00BC27E1">
        <w:rPr>
          <w:rStyle w:val="Appelnotedebasdep"/>
        </w:rPr>
        <w:footnoteRef/>
      </w:r>
      <w:r w:rsidRPr="00BC27E1">
        <w:t xml:space="preserve"> See Appendix C to make these functions in a separate library module.</w:t>
      </w:r>
    </w:p>
  </w:footnote>
  <w:footnote w:id="19">
    <w:p w:rsidR="00F0429D" w:rsidRPr="00656FEA" w:rsidRDefault="00F0429D">
      <w:pPr>
        <w:pStyle w:val="Notedebasdepage"/>
      </w:pPr>
      <w:r w:rsidRPr="00656FEA">
        <w:rPr>
          <w:rStyle w:val="Appelnotedebasdep"/>
        </w:rPr>
        <w:footnoteRef/>
      </w:r>
      <w:r w:rsidRPr="00656FEA">
        <w:t xml:space="preserve"> This </w:t>
      </w:r>
      <w:r>
        <w:t>works on Windows only. On Linux, the module name must be specified as ‘ha_connect.so’.</w:t>
      </w:r>
    </w:p>
  </w:footnote>
  <w:footnote w:id="20">
    <w:p w:rsidR="00F0429D" w:rsidRPr="008D2D24" w:rsidRDefault="00F0429D">
      <w:pPr>
        <w:pStyle w:val="Notedebasdepage"/>
        <w:rPr>
          <w:sz w:val="18"/>
          <w:szCs w:val="18"/>
        </w:rPr>
      </w:pPr>
      <w:r w:rsidRPr="00325D97">
        <w:rPr>
          <w:rStyle w:val="Appelnotedebasdep"/>
          <w:sz w:val="18"/>
          <w:szCs w:val="18"/>
        </w:rPr>
        <w:footnoteRef/>
      </w:r>
      <w:r w:rsidRPr="00325D97">
        <w:rPr>
          <w:sz w:val="18"/>
          <w:szCs w:val="18"/>
        </w:rPr>
        <w:t xml:space="preserve"> When </w:t>
      </w:r>
      <w:r w:rsidRPr="00325D97">
        <w:rPr>
          <w:i/>
          <w:sz w:val="18"/>
          <w:szCs w:val="18"/>
        </w:rPr>
        <w:t>JsonGrpSize</w:t>
      </w:r>
      <w:r w:rsidRPr="00325D97">
        <w:rPr>
          <w:sz w:val="18"/>
          <w:szCs w:val="18"/>
        </w:rPr>
        <w:t xml:space="preserve"> is set to 0, CONNECT uses the deprecated </w:t>
      </w:r>
      <w:r w:rsidRPr="00325D97">
        <w:rPr>
          <w:i/>
          <w:sz w:val="18"/>
          <w:szCs w:val="18"/>
        </w:rPr>
        <w:t>connect_json_grp_size</w:t>
      </w:r>
      <w:r w:rsidRPr="00325D97">
        <w:rPr>
          <w:sz w:val="18"/>
          <w:szCs w:val="18"/>
        </w:rPr>
        <w:t xml:space="preserve"> session variable instead. This can be temporarily used for existing applications written for older versions but works only is the CONNECT engine is installed.</w:t>
      </w:r>
    </w:p>
  </w:footnote>
  <w:footnote w:id="21">
    <w:p w:rsidR="00F0429D" w:rsidRPr="008103A7" w:rsidRDefault="00F0429D" w:rsidP="001021F9">
      <w:pPr>
        <w:pStyle w:val="Notedebasdepage"/>
      </w:pPr>
      <w:r w:rsidRPr="008103A7">
        <w:rPr>
          <w:rStyle w:val="Appelnotedebasdep"/>
        </w:rPr>
        <w:footnoteRef/>
      </w:r>
      <w:r w:rsidRPr="008103A7">
        <w:t xml:space="preserve"> If it is </w:t>
      </w:r>
      <w:r>
        <w:t xml:space="preserve">just </w:t>
      </w:r>
      <w:r w:rsidRPr="008103A7">
        <w:t>a string</w:t>
      </w:r>
      <w:r>
        <w:t xml:space="preserve">, </w:t>
      </w:r>
      <w:r w:rsidRPr="008103A7">
        <w:rPr>
          <w:i/>
        </w:rPr>
        <w:t>Jfile_Make</w:t>
      </w:r>
      <w:r>
        <w:t xml:space="preserve"> will try its best to see if it is a json item or an input file name.</w:t>
      </w:r>
    </w:p>
  </w:footnote>
  <w:footnote w:id="22">
    <w:p w:rsidR="00F0429D" w:rsidRPr="008D2D24" w:rsidRDefault="00F0429D">
      <w:pPr>
        <w:pStyle w:val="Notedebasdepage"/>
      </w:pPr>
      <w:r>
        <w:rPr>
          <w:rStyle w:val="Appelnotedebasdep"/>
        </w:rPr>
        <w:footnoteRef/>
      </w:r>
      <w:r>
        <w:t xml:space="preserve"> Not all client programs are able to recognize zero terminated string. In particular the default MariaDB client is prone to display some rubbish behind the returned string.</w:t>
      </w:r>
    </w:p>
  </w:footnote>
  <w:footnote w:id="23">
    <w:p w:rsidR="00F0429D" w:rsidRPr="00F330F7" w:rsidRDefault="00F0429D">
      <w:pPr>
        <w:pStyle w:val="Notedebasdepage"/>
      </w:pPr>
      <w:r w:rsidRPr="00F330F7">
        <w:rPr>
          <w:rStyle w:val="Appelnotedebasdep"/>
        </w:rPr>
        <w:footnoteRef/>
      </w:r>
      <w:r w:rsidRPr="00F330F7">
        <w:t xml:space="preserve"> Providing the MONGO support is installed as described for MONGO tables.</w:t>
      </w:r>
    </w:p>
  </w:footnote>
  <w:footnote w:id="24">
    <w:p w:rsidR="00F0429D" w:rsidRPr="00D97342" w:rsidRDefault="00F0429D">
      <w:pPr>
        <w:pStyle w:val="Notedebasdepage"/>
      </w:pPr>
      <w:r w:rsidRPr="00D97342">
        <w:rPr>
          <w:rStyle w:val="Appelnotedebasdep"/>
        </w:rPr>
        <w:footnoteRef/>
      </w:r>
      <w:r w:rsidRPr="00D97342">
        <w:t xml:space="preserve"> Or </w:t>
      </w:r>
      <w:r>
        <w:t>its</w:t>
      </w:r>
      <w:r w:rsidRPr="00D97342">
        <w:t xml:space="preserve"> equivalent</w:t>
      </w:r>
      <w:r>
        <w:t xml:space="preserve"> using API functions for MONGO.</w:t>
      </w:r>
    </w:p>
  </w:footnote>
  <w:footnote w:id="25">
    <w:p w:rsidR="00F0429D" w:rsidRDefault="00F0429D" w:rsidP="00506A63">
      <w:pPr>
        <w:numPr>
          <w:ilvl w:val="0"/>
          <w:numId w:val="20"/>
        </w:numPr>
        <w:ind w:left="284" w:hanging="284"/>
      </w:pPr>
      <w:r>
        <w:rPr>
          <w:rStyle w:val="Appelnotedebasdep"/>
        </w:rPr>
        <w:footnoteRef/>
      </w:r>
      <w:r>
        <w:t xml:space="preserve"> You must create the DSN before attempting to refer to it. You create new DSNs through the ODBC Administrator (Windows), ODBCAdmin (</w:t>
      </w:r>
      <w:proofErr w:type="spellStart"/>
      <w:r>
        <w:t>unixODBC's</w:t>
      </w:r>
      <w:proofErr w:type="spellEnd"/>
      <w:r>
        <w:t xml:space="preserve"> </w:t>
      </w:r>
      <w:r>
        <w:rPr>
          <w:rStyle w:val="glossary"/>
        </w:rPr>
        <w:t>GUI</w:t>
      </w:r>
      <w:r>
        <w:t xml:space="preserve"> manager) or by including its definition in the odbc.ini file.</w:t>
      </w:r>
    </w:p>
    <w:p w:rsidR="00F0429D" w:rsidRPr="00B741EC" w:rsidRDefault="00F0429D">
      <w:pPr>
        <w:pStyle w:val="Notedebasdepage"/>
      </w:pPr>
    </w:p>
  </w:footnote>
  <w:footnote w:id="26">
    <w:p w:rsidR="00F0429D" w:rsidRPr="008D2D24" w:rsidRDefault="00F0429D" w:rsidP="0028329B">
      <w:pPr>
        <w:pStyle w:val="Notedebasdepage"/>
        <w:ind w:left="284"/>
      </w:pPr>
      <w:r>
        <w:rPr>
          <w:rStyle w:val="Appelnotedebasdep"/>
        </w:rPr>
        <w:footnoteRef/>
      </w:r>
      <w:r w:rsidRPr="0028329B">
        <w:t xml:space="preserve"> </w:t>
      </w:r>
      <w:r>
        <w:t>T</w:t>
      </w:r>
      <w:r w:rsidRPr="0028329B">
        <w:t>he distributed JdbcInterface.jar file contains the JdbcInterface wrapper only.</w:t>
      </w:r>
      <w:r>
        <w:t xml:space="preserve"> New versions distribute a JavaWrappers.jar that contains all currently existing wrappers.</w:t>
      </w:r>
    </w:p>
  </w:footnote>
  <w:footnote w:id="27">
    <w:p w:rsidR="00F0429D" w:rsidRPr="008D2D24" w:rsidRDefault="00F0429D">
      <w:pPr>
        <w:pStyle w:val="Notedebasdepage"/>
      </w:pPr>
      <w:r>
        <w:rPr>
          <w:rStyle w:val="Appelnotedebasdep"/>
        </w:rPr>
        <w:footnoteRef/>
      </w:r>
      <w:r>
        <w:t xml:space="preserve"> </w:t>
      </w:r>
      <w:r w:rsidRPr="00E208AD">
        <w:t>The client library is smaller and faster for connection. The server library is more optimized and can be used in case of heavy load usage.</w:t>
      </w:r>
    </w:p>
  </w:footnote>
  <w:footnote w:id="28">
    <w:p w:rsidR="00F0429D" w:rsidRPr="00FB5FEF" w:rsidRDefault="00F0429D">
      <w:pPr>
        <w:pStyle w:val="Notedebasdepage"/>
      </w:pPr>
      <w:r w:rsidRPr="00FB5FEF">
        <w:rPr>
          <w:rStyle w:val="Appelnotedebasdep"/>
        </w:rPr>
        <w:footnoteRef/>
      </w:r>
      <w:r w:rsidRPr="00FB5FEF">
        <w:t xml:space="preserve"> To be specified in the option list.</w:t>
      </w:r>
    </w:p>
  </w:footnote>
  <w:footnote w:id="29">
    <w:p w:rsidR="00F0429D" w:rsidRPr="005758CB" w:rsidRDefault="00F0429D">
      <w:pPr>
        <w:pStyle w:val="Notedebasdepage"/>
      </w:pPr>
      <w:r w:rsidRPr="005758CB">
        <w:rPr>
          <w:rStyle w:val="Appelnotedebasdep"/>
        </w:rPr>
        <w:footnoteRef/>
      </w:r>
      <w:r w:rsidRPr="005758CB">
        <w:t xml:space="preserve"> With </w:t>
      </w:r>
      <w:r>
        <w:t>a binary distribution that does not enable the MONGO table type, it is possible to access MongoDB using an OEM module. See Appendix B for details.</w:t>
      </w:r>
    </w:p>
  </w:footnote>
  <w:footnote w:id="30">
    <w:p w:rsidR="00F0429D" w:rsidRPr="0096151E" w:rsidRDefault="00F0429D">
      <w:pPr>
        <w:pStyle w:val="Notedebasdepage"/>
      </w:pPr>
      <w:r w:rsidRPr="0096151E">
        <w:rPr>
          <w:rStyle w:val="Appelnotedebasdep"/>
        </w:rPr>
        <w:footnoteRef/>
      </w:r>
      <w:r w:rsidRPr="0096151E">
        <w:t xml:space="preserve"> If using Discovery, specify the Level option accordingly.</w:t>
      </w:r>
    </w:p>
  </w:footnote>
  <w:footnote w:id="31">
    <w:p w:rsidR="00F0429D" w:rsidRDefault="00F0429D">
      <w:pPr>
        <w:pStyle w:val="Notedebasdepage"/>
      </w:pPr>
      <w:r>
        <w:rPr>
          <w:rStyle w:val="Appelnotedebasdep"/>
        </w:rPr>
        <w:footnoteRef/>
      </w:r>
      <w:r>
        <w:t xml:space="preserve"> It can also be specified as a reference to a federated server:</w:t>
      </w:r>
    </w:p>
    <w:p w:rsidR="00F0429D" w:rsidRPr="008D2D24" w:rsidRDefault="00F0429D" w:rsidP="00C315DA">
      <w:pPr>
        <w:pStyle w:val="Codeexample"/>
        <w:rPr>
          <w:lang w:eastAsia="fr-FR"/>
        </w:rPr>
      </w:pPr>
      <w:r w:rsidRPr="008D2D24">
        <w:rPr>
          <w:lang w:eastAsia="fr-FR"/>
        </w:rPr>
        <w:t>connection="connection_one"</w:t>
      </w:r>
    </w:p>
    <w:p w:rsidR="00F0429D" w:rsidRPr="008D2D24" w:rsidRDefault="00F0429D" w:rsidP="00C315DA">
      <w:pPr>
        <w:pStyle w:val="Codeexample"/>
      </w:pPr>
      <w:r w:rsidRPr="008D2D24">
        <w:rPr>
          <w:lang w:eastAsia="fr-FR"/>
        </w:rPr>
        <w:t>connection="connection_one/table_foo"</w:t>
      </w:r>
    </w:p>
  </w:footnote>
  <w:footnote w:id="32">
    <w:p w:rsidR="00F0429D" w:rsidRPr="0043189E" w:rsidRDefault="00F0429D" w:rsidP="0043189E">
      <w:pPr>
        <w:pStyle w:val="Notedebasdepage"/>
        <w:ind w:left="284"/>
      </w:pPr>
      <w:r w:rsidRPr="0043189E">
        <w:rPr>
          <w:rStyle w:val="Appelnotedebasdep"/>
        </w:rPr>
        <w:footnoteRef/>
      </w:r>
      <w:r w:rsidRPr="0043189E">
        <w:t>This is the default</w:t>
      </w:r>
      <w:r>
        <w:t xml:space="preserve"> but it can be modified by the setting of the variable ‘character_set_results’ of the target server.</w:t>
      </w:r>
    </w:p>
  </w:footnote>
  <w:footnote w:id="33">
    <w:p w:rsidR="00F0429D" w:rsidRPr="002270D2" w:rsidRDefault="00F0429D">
      <w:pPr>
        <w:pStyle w:val="Notedebasdepage"/>
      </w:pPr>
      <w:r>
        <w:rPr>
          <w:rStyle w:val="Appelnotedebasdep"/>
        </w:rPr>
        <w:footnoteRef/>
      </w:r>
      <w:r>
        <w:t xml:space="preserve"> Finding “Facts” or “Pivot” columns works only for </w:t>
      </w:r>
      <w:proofErr w:type="gramStart"/>
      <w:r>
        <w:t>table based</w:t>
      </w:r>
      <w:proofErr w:type="gramEnd"/>
      <w:r>
        <w:t xml:space="preserve"> pivot tables. They do not for view or srcdef based pivot tables, for which they must be explicitly specified.</w:t>
      </w:r>
    </w:p>
  </w:footnote>
  <w:footnote w:id="34">
    <w:p w:rsidR="00F0429D" w:rsidRPr="002B259C" w:rsidRDefault="00F0429D" w:rsidP="00B77FF7">
      <w:pPr>
        <w:pStyle w:val="Notedebasdepage"/>
      </w:pPr>
      <w:r>
        <w:rPr>
          <w:rStyle w:val="Appelnotedebasdep"/>
        </w:rPr>
        <w:footnoteRef/>
      </w:r>
      <w:r>
        <w:t xml:space="preserve"> This depends on the nullability of the column.</w:t>
      </w:r>
    </w:p>
  </w:footnote>
  <w:footnote w:id="35">
    <w:p w:rsidR="00F0429D" w:rsidRPr="008D2D24" w:rsidRDefault="00F0429D" w:rsidP="003B0725">
      <w:pPr>
        <w:pStyle w:val="Notedebasdepage"/>
        <w:shd w:val="clear" w:color="auto" w:fill="FFCCCC"/>
      </w:pPr>
      <w:r>
        <w:rPr>
          <w:rStyle w:val="Appelnotedebasdep"/>
        </w:rPr>
        <w:footnoteRef/>
      </w:r>
      <w:r>
        <w:t xml:space="preserve"> There is a bug that is not fixed yet. </w:t>
      </w:r>
      <w:r w:rsidRPr="00BE2E7B">
        <w:rPr>
          <w:strike/>
        </w:rPr>
        <w:t>Until it is, all remote tables must be executed on different servers. Do not do it if more than one table are executed on the same remote server.</w:t>
      </w:r>
    </w:p>
  </w:footnote>
  <w:footnote w:id="36">
    <w:p w:rsidR="00F0429D" w:rsidRPr="008B0887" w:rsidRDefault="00F0429D">
      <w:pPr>
        <w:pStyle w:val="Notedebasdepage"/>
      </w:pPr>
      <w:r>
        <w:rPr>
          <w:rStyle w:val="Appelnotedebasdep"/>
        </w:rPr>
        <w:footnoteRef/>
      </w:r>
      <w:r>
        <w:t xml:space="preserve"> To generate the columns from the </w:t>
      </w:r>
      <w:r w:rsidRPr="008B0887">
        <w:rPr>
          <w:smallCaps/>
        </w:rPr>
        <w:t>srcdef</w:t>
      </w:r>
      <w:r>
        <w:t xml:space="preserve"> query, CONNECT must execute it. This will make sure it is ok. However, if the remote server is not connected yet, or the remote table not existing yet, you can alternatively specify the columns in the </w:t>
      </w:r>
      <w:r w:rsidRPr="008B0887">
        <w:rPr>
          <w:smallCaps/>
        </w:rPr>
        <w:t>create table</w:t>
      </w:r>
      <w:r>
        <w:t xml:space="preserve"> statement.</w:t>
      </w:r>
    </w:p>
  </w:footnote>
  <w:footnote w:id="37">
    <w:p w:rsidR="00F0429D" w:rsidRPr="008D2D24" w:rsidRDefault="00F0429D">
      <w:pPr>
        <w:pStyle w:val="Notedebasdepage"/>
      </w:pPr>
      <w:r>
        <w:rPr>
          <w:rStyle w:val="Appelnotedebasdep"/>
        </w:rPr>
        <w:footnoteRef/>
      </w:r>
      <w:r>
        <w:t xml:space="preserve"> </w:t>
      </w:r>
      <w:r w:rsidRPr="00DD11BA">
        <w:t xml:space="preserve">Thread is currently </w:t>
      </w:r>
      <w:r>
        <w:t>experimental. Use it only for test and report any malfunction on JIRA.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9D" w:rsidRPr="00A4131B" w:rsidRDefault="00F0429D">
    <w:pPr>
      <w:pStyle w:val="En-tte"/>
      <w:jc w:val="center"/>
      <w:rPr>
        <w:lang w:val="fr-FR"/>
      </w:rPr>
    </w:pPr>
    <w:r>
      <w:rPr>
        <w:rStyle w:val="Numrodepage"/>
      </w:rPr>
      <w:fldChar w:fldCharType="begin"/>
    </w:r>
    <w:r>
      <w:rPr>
        <w:rStyle w:val="Numrodepage"/>
      </w:rPr>
      <w:instrText xml:space="preserve"> PAGE  \* ArabicDash </w:instrText>
    </w:r>
    <w:r>
      <w:rPr>
        <w:rStyle w:val="Numrodepage"/>
      </w:rPr>
      <w:fldChar w:fldCharType="separate"/>
    </w:r>
    <w:r>
      <w:rPr>
        <w:rStyle w:val="Numrodepage"/>
        <w:noProof/>
      </w:rPr>
      <w:t>- 144 -</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9E48904"/>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8"/>
    <w:lvl w:ilvl="0">
      <w:start w:val="1"/>
      <w:numFmt w:val="decimal"/>
      <w:lvlText w:val="%1."/>
      <w:lvlJc w:val="left"/>
      <w:pPr>
        <w:tabs>
          <w:tab w:val="num" w:pos="360"/>
        </w:tabs>
        <w:ind w:left="360" w:hanging="360"/>
      </w:pPr>
    </w:lvl>
  </w:abstractNum>
  <w:abstractNum w:abstractNumId="3" w15:restartNumberingAfterBreak="0">
    <w:nsid w:val="00806966"/>
    <w:multiLevelType w:val="hybridMultilevel"/>
    <w:tmpl w:val="7FDA4C6C"/>
    <w:lvl w:ilvl="0" w:tplc="2984F206">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8A6763"/>
    <w:multiLevelType w:val="hybridMultilevel"/>
    <w:tmpl w:val="F724A9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204EC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6B745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972D95"/>
    <w:multiLevelType w:val="hybridMultilevel"/>
    <w:tmpl w:val="AF444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021A5D"/>
    <w:multiLevelType w:val="hybridMultilevel"/>
    <w:tmpl w:val="505C6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E67743"/>
    <w:multiLevelType w:val="hybridMultilevel"/>
    <w:tmpl w:val="1BB09F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FCB0BD3"/>
    <w:multiLevelType w:val="hybridMultilevel"/>
    <w:tmpl w:val="C41CE2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0D744B3"/>
    <w:multiLevelType w:val="hybridMultilevel"/>
    <w:tmpl w:val="B18CC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1517B76"/>
    <w:multiLevelType w:val="hybridMultilevel"/>
    <w:tmpl w:val="837CB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16A3D48"/>
    <w:multiLevelType w:val="hybridMultilevel"/>
    <w:tmpl w:val="6B8C7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E14125"/>
    <w:multiLevelType w:val="hybridMultilevel"/>
    <w:tmpl w:val="E6F01D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16E32F62"/>
    <w:multiLevelType w:val="hybridMultilevel"/>
    <w:tmpl w:val="E04C5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7100287"/>
    <w:multiLevelType w:val="hybridMultilevel"/>
    <w:tmpl w:val="43E637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8A65FBB"/>
    <w:multiLevelType w:val="hybridMultilevel"/>
    <w:tmpl w:val="C7FA78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9CD7F31"/>
    <w:multiLevelType w:val="hybridMultilevel"/>
    <w:tmpl w:val="858A9F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C842DFD"/>
    <w:multiLevelType w:val="hybridMultilevel"/>
    <w:tmpl w:val="DC262EB4"/>
    <w:lvl w:ilvl="0" w:tplc="9FE21826">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E0D0D94"/>
    <w:multiLevelType w:val="hybridMultilevel"/>
    <w:tmpl w:val="1CE496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E974BC0"/>
    <w:multiLevelType w:val="hybridMultilevel"/>
    <w:tmpl w:val="6DA6E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0CB4021"/>
    <w:multiLevelType w:val="hybridMultilevel"/>
    <w:tmpl w:val="DA4E7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AD499C"/>
    <w:multiLevelType w:val="hybridMultilevel"/>
    <w:tmpl w:val="33661D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4050217"/>
    <w:multiLevelType w:val="hybridMultilevel"/>
    <w:tmpl w:val="B0808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D3637B"/>
    <w:multiLevelType w:val="hybridMultilevel"/>
    <w:tmpl w:val="6C880F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7923BAE"/>
    <w:multiLevelType w:val="hybridMultilevel"/>
    <w:tmpl w:val="F808D260"/>
    <w:lvl w:ilvl="0" w:tplc="1B2499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A5112BE"/>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2E390881"/>
    <w:multiLevelType w:val="hybridMultilevel"/>
    <w:tmpl w:val="CD6EA1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1471AED"/>
    <w:multiLevelType w:val="multilevel"/>
    <w:tmpl w:val="7182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3CE2D35"/>
    <w:multiLevelType w:val="hybridMultilevel"/>
    <w:tmpl w:val="03F668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3FA356B"/>
    <w:multiLevelType w:val="hybridMultilevel"/>
    <w:tmpl w:val="F2487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4277F3F"/>
    <w:multiLevelType w:val="hybridMultilevel"/>
    <w:tmpl w:val="396A1D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8E577EF"/>
    <w:multiLevelType w:val="hybridMultilevel"/>
    <w:tmpl w:val="F4E4896A"/>
    <w:lvl w:ilvl="0" w:tplc="32007A5C">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AA16527"/>
    <w:multiLevelType w:val="hybridMultilevel"/>
    <w:tmpl w:val="B4C69E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DEB2B5C"/>
    <w:multiLevelType w:val="hybridMultilevel"/>
    <w:tmpl w:val="4A1CA5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28F3060"/>
    <w:multiLevelType w:val="hybridMultilevel"/>
    <w:tmpl w:val="00DC40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CCD20F5"/>
    <w:multiLevelType w:val="hybridMultilevel"/>
    <w:tmpl w:val="2AD0D97A"/>
    <w:lvl w:ilvl="0" w:tplc="3DF8AB4C">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DAE5D5A"/>
    <w:multiLevelType w:val="hybridMultilevel"/>
    <w:tmpl w:val="13AC1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EE4419B"/>
    <w:multiLevelType w:val="hybridMultilevel"/>
    <w:tmpl w:val="52DAF5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27B0CEF"/>
    <w:multiLevelType w:val="hybridMultilevel"/>
    <w:tmpl w:val="CA8636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4191C19"/>
    <w:multiLevelType w:val="hybridMultilevel"/>
    <w:tmpl w:val="24E82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367114"/>
    <w:multiLevelType w:val="hybridMultilevel"/>
    <w:tmpl w:val="98E87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49770A6"/>
    <w:multiLevelType w:val="hybridMultilevel"/>
    <w:tmpl w:val="9D904A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4C00C03"/>
    <w:multiLevelType w:val="hybridMultilevel"/>
    <w:tmpl w:val="1B68C8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56F54133"/>
    <w:multiLevelType w:val="hybridMultilevel"/>
    <w:tmpl w:val="F81AC538"/>
    <w:lvl w:ilvl="0" w:tplc="53BE2FB0">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7BD4745"/>
    <w:multiLevelType w:val="hybridMultilevel"/>
    <w:tmpl w:val="E7AEA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96115E8"/>
    <w:multiLevelType w:val="hybridMultilevel"/>
    <w:tmpl w:val="2536D3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9CA64E7"/>
    <w:multiLevelType w:val="hybridMultilevel"/>
    <w:tmpl w:val="6F3A88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D6E0DCE"/>
    <w:multiLevelType w:val="hybridMultilevel"/>
    <w:tmpl w:val="95A42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0F58F6"/>
    <w:multiLevelType w:val="hybridMultilevel"/>
    <w:tmpl w:val="3FC271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6047AE4"/>
    <w:multiLevelType w:val="hybridMultilevel"/>
    <w:tmpl w:val="AB8CA3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D4B3208"/>
    <w:multiLevelType w:val="hybridMultilevel"/>
    <w:tmpl w:val="1E529F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E603592"/>
    <w:multiLevelType w:val="hybridMultilevel"/>
    <w:tmpl w:val="A5205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3374DBC"/>
    <w:multiLevelType w:val="hybridMultilevel"/>
    <w:tmpl w:val="C290C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4860700"/>
    <w:multiLevelType w:val="hybridMultilevel"/>
    <w:tmpl w:val="91AA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6887ECB"/>
    <w:multiLevelType w:val="hybridMultilevel"/>
    <w:tmpl w:val="25D01F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8AB02E5"/>
    <w:multiLevelType w:val="hybridMultilevel"/>
    <w:tmpl w:val="5606BD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8B33F86"/>
    <w:multiLevelType w:val="multilevel"/>
    <w:tmpl w:val="624A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7"/>
  </w:num>
  <w:num w:numId="4">
    <w:abstractNumId w:val="22"/>
  </w:num>
  <w:num w:numId="5">
    <w:abstractNumId w:val="49"/>
  </w:num>
  <w:num w:numId="6">
    <w:abstractNumId w:val="41"/>
  </w:num>
  <w:num w:numId="7">
    <w:abstractNumId w:val="53"/>
  </w:num>
  <w:num w:numId="8">
    <w:abstractNumId w:val="26"/>
  </w:num>
  <w:num w:numId="9">
    <w:abstractNumId w:val="8"/>
  </w:num>
  <w:num w:numId="10">
    <w:abstractNumId w:val="37"/>
  </w:num>
  <w:num w:numId="11">
    <w:abstractNumId w:val="46"/>
  </w:num>
  <w:num w:numId="12">
    <w:abstractNumId w:val="40"/>
  </w:num>
  <w:num w:numId="13">
    <w:abstractNumId w:val="19"/>
  </w:num>
  <w:num w:numId="14">
    <w:abstractNumId w:val="13"/>
  </w:num>
  <w:num w:numId="15">
    <w:abstractNumId w:val="55"/>
  </w:num>
  <w:num w:numId="16">
    <w:abstractNumId w:val="52"/>
  </w:num>
  <w:num w:numId="17">
    <w:abstractNumId w:val="15"/>
  </w:num>
  <w:num w:numId="18">
    <w:abstractNumId w:val="48"/>
  </w:num>
  <w:num w:numId="19">
    <w:abstractNumId w:val="11"/>
  </w:num>
  <w:num w:numId="20">
    <w:abstractNumId w:val="38"/>
  </w:num>
  <w:num w:numId="21">
    <w:abstractNumId w:val="57"/>
  </w:num>
  <w:num w:numId="22">
    <w:abstractNumId w:val="23"/>
  </w:num>
  <w:num w:numId="23">
    <w:abstractNumId w:val="35"/>
  </w:num>
  <w:num w:numId="24">
    <w:abstractNumId w:val="36"/>
  </w:num>
  <w:num w:numId="25">
    <w:abstractNumId w:val="44"/>
  </w:num>
  <w:num w:numId="26">
    <w:abstractNumId w:val="50"/>
  </w:num>
  <w:num w:numId="27">
    <w:abstractNumId w:val="10"/>
  </w:num>
  <w:num w:numId="28">
    <w:abstractNumId w:val="28"/>
  </w:num>
  <w:num w:numId="29">
    <w:abstractNumId w:val="6"/>
  </w:num>
  <w:num w:numId="30">
    <w:abstractNumId w:val="54"/>
  </w:num>
  <w:num w:numId="31">
    <w:abstractNumId w:val="12"/>
  </w:num>
  <w:num w:numId="32">
    <w:abstractNumId w:val="17"/>
  </w:num>
  <w:num w:numId="33">
    <w:abstractNumId w:val="20"/>
  </w:num>
  <w:num w:numId="34">
    <w:abstractNumId w:val="45"/>
  </w:num>
  <w:num w:numId="35">
    <w:abstractNumId w:val="9"/>
  </w:num>
  <w:num w:numId="36">
    <w:abstractNumId w:val="33"/>
  </w:num>
  <w:num w:numId="37">
    <w:abstractNumId w:val="29"/>
  </w:num>
  <w:num w:numId="38">
    <w:abstractNumId w:val="58"/>
  </w:num>
  <w:num w:numId="39">
    <w:abstractNumId w:val="24"/>
  </w:num>
  <w:num w:numId="40">
    <w:abstractNumId w:val="30"/>
  </w:num>
  <w:num w:numId="41">
    <w:abstractNumId w:val="7"/>
  </w:num>
  <w:num w:numId="42">
    <w:abstractNumId w:val="21"/>
  </w:num>
  <w:num w:numId="43">
    <w:abstractNumId w:val="4"/>
  </w:num>
  <w:num w:numId="44">
    <w:abstractNumId w:val="18"/>
  </w:num>
  <w:num w:numId="45">
    <w:abstractNumId w:val="16"/>
  </w:num>
  <w:num w:numId="46">
    <w:abstractNumId w:val="42"/>
  </w:num>
  <w:num w:numId="47">
    <w:abstractNumId w:val="56"/>
  </w:num>
  <w:num w:numId="48">
    <w:abstractNumId w:val="14"/>
  </w:num>
  <w:num w:numId="49">
    <w:abstractNumId w:val="3"/>
  </w:num>
  <w:num w:numId="50">
    <w:abstractNumId w:val="32"/>
  </w:num>
  <w:num w:numId="51">
    <w:abstractNumId w:val="43"/>
  </w:num>
  <w:num w:numId="52">
    <w:abstractNumId w:val="34"/>
  </w:num>
  <w:num w:numId="53">
    <w:abstractNumId w:val="39"/>
  </w:num>
  <w:num w:numId="54">
    <w:abstractNumId w:val="31"/>
  </w:num>
  <w:num w:numId="55">
    <w:abstractNumId w:val="25"/>
  </w:num>
  <w:num w:numId="56">
    <w:abstractNumId w:val="47"/>
  </w:num>
  <w:num w:numId="57">
    <w:abstractNumId w:val="5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ivier Bertrand">
    <w15:presenceInfo w15:providerId="Windows Live" w15:userId="62a64af4d16784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trackRevisions/>
  <w:doNotTrackFormatting/>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8C"/>
    <w:rsid w:val="0000263F"/>
    <w:rsid w:val="00002B74"/>
    <w:rsid w:val="00002D73"/>
    <w:rsid w:val="00003848"/>
    <w:rsid w:val="00004D8A"/>
    <w:rsid w:val="0000565E"/>
    <w:rsid w:val="00005B39"/>
    <w:rsid w:val="00005E1C"/>
    <w:rsid w:val="00007335"/>
    <w:rsid w:val="00007428"/>
    <w:rsid w:val="0000769A"/>
    <w:rsid w:val="000108AF"/>
    <w:rsid w:val="000128ED"/>
    <w:rsid w:val="000136A0"/>
    <w:rsid w:val="00013AE0"/>
    <w:rsid w:val="00014855"/>
    <w:rsid w:val="00014E41"/>
    <w:rsid w:val="00015D91"/>
    <w:rsid w:val="00016363"/>
    <w:rsid w:val="00016DAE"/>
    <w:rsid w:val="000204AA"/>
    <w:rsid w:val="000212A2"/>
    <w:rsid w:val="00022F87"/>
    <w:rsid w:val="00023391"/>
    <w:rsid w:val="00024054"/>
    <w:rsid w:val="00024637"/>
    <w:rsid w:val="00024903"/>
    <w:rsid w:val="00024B71"/>
    <w:rsid w:val="00025775"/>
    <w:rsid w:val="00025CBA"/>
    <w:rsid w:val="00026388"/>
    <w:rsid w:val="0002678D"/>
    <w:rsid w:val="00033477"/>
    <w:rsid w:val="00033E73"/>
    <w:rsid w:val="00034507"/>
    <w:rsid w:val="000347D0"/>
    <w:rsid w:val="00036187"/>
    <w:rsid w:val="0003709B"/>
    <w:rsid w:val="000377A2"/>
    <w:rsid w:val="00040A5F"/>
    <w:rsid w:val="00040A76"/>
    <w:rsid w:val="000414EA"/>
    <w:rsid w:val="00041988"/>
    <w:rsid w:val="00042A31"/>
    <w:rsid w:val="00042C68"/>
    <w:rsid w:val="00043651"/>
    <w:rsid w:val="00043724"/>
    <w:rsid w:val="0004701B"/>
    <w:rsid w:val="00047D1E"/>
    <w:rsid w:val="00051B23"/>
    <w:rsid w:val="00051CD8"/>
    <w:rsid w:val="00051EC1"/>
    <w:rsid w:val="00052656"/>
    <w:rsid w:val="00052F25"/>
    <w:rsid w:val="000542EF"/>
    <w:rsid w:val="0005468D"/>
    <w:rsid w:val="00056842"/>
    <w:rsid w:val="00056CAF"/>
    <w:rsid w:val="00057C16"/>
    <w:rsid w:val="00061BA6"/>
    <w:rsid w:val="00061ED3"/>
    <w:rsid w:val="0006244A"/>
    <w:rsid w:val="00064F3D"/>
    <w:rsid w:val="00065BB5"/>
    <w:rsid w:val="00066ED1"/>
    <w:rsid w:val="00070C64"/>
    <w:rsid w:val="000727A0"/>
    <w:rsid w:val="000816DD"/>
    <w:rsid w:val="00084203"/>
    <w:rsid w:val="000847E6"/>
    <w:rsid w:val="000873CB"/>
    <w:rsid w:val="00087B85"/>
    <w:rsid w:val="00087DB0"/>
    <w:rsid w:val="0009050A"/>
    <w:rsid w:val="000905C7"/>
    <w:rsid w:val="00090E6A"/>
    <w:rsid w:val="000913FE"/>
    <w:rsid w:val="000932C4"/>
    <w:rsid w:val="00093395"/>
    <w:rsid w:val="00093D89"/>
    <w:rsid w:val="000944D1"/>
    <w:rsid w:val="000A0F7B"/>
    <w:rsid w:val="000A1F49"/>
    <w:rsid w:val="000A23B8"/>
    <w:rsid w:val="000A2A9E"/>
    <w:rsid w:val="000A3CDC"/>
    <w:rsid w:val="000A4455"/>
    <w:rsid w:val="000A455D"/>
    <w:rsid w:val="000A4B73"/>
    <w:rsid w:val="000A52B6"/>
    <w:rsid w:val="000A614D"/>
    <w:rsid w:val="000A61C3"/>
    <w:rsid w:val="000B1214"/>
    <w:rsid w:val="000B18D4"/>
    <w:rsid w:val="000B2011"/>
    <w:rsid w:val="000B522A"/>
    <w:rsid w:val="000B7205"/>
    <w:rsid w:val="000B7455"/>
    <w:rsid w:val="000C1688"/>
    <w:rsid w:val="000C2330"/>
    <w:rsid w:val="000C2516"/>
    <w:rsid w:val="000C3A7C"/>
    <w:rsid w:val="000C3C5C"/>
    <w:rsid w:val="000C4130"/>
    <w:rsid w:val="000C43CD"/>
    <w:rsid w:val="000C4C48"/>
    <w:rsid w:val="000C5291"/>
    <w:rsid w:val="000C5CD1"/>
    <w:rsid w:val="000C6DFF"/>
    <w:rsid w:val="000D0F97"/>
    <w:rsid w:val="000D1429"/>
    <w:rsid w:val="000D1D7A"/>
    <w:rsid w:val="000D2B2B"/>
    <w:rsid w:val="000D2CC1"/>
    <w:rsid w:val="000D39D1"/>
    <w:rsid w:val="000D44E1"/>
    <w:rsid w:val="000D4A61"/>
    <w:rsid w:val="000D51A1"/>
    <w:rsid w:val="000E1195"/>
    <w:rsid w:val="000E357E"/>
    <w:rsid w:val="000E407F"/>
    <w:rsid w:val="000E4910"/>
    <w:rsid w:val="000E5248"/>
    <w:rsid w:val="000E5490"/>
    <w:rsid w:val="000E5B6A"/>
    <w:rsid w:val="000E6646"/>
    <w:rsid w:val="000E6838"/>
    <w:rsid w:val="000F149D"/>
    <w:rsid w:val="000F1F74"/>
    <w:rsid w:val="000F2497"/>
    <w:rsid w:val="000F26C6"/>
    <w:rsid w:val="000F3926"/>
    <w:rsid w:val="000F3D5D"/>
    <w:rsid w:val="000F429A"/>
    <w:rsid w:val="000F4767"/>
    <w:rsid w:val="000F6260"/>
    <w:rsid w:val="000F6444"/>
    <w:rsid w:val="000F7DE1"/>
    <w:rsid w:val="00100684"/>
    <w:rsid w:val="00100D84"/>
    <w:rsid w:val="00100DAC"/>
    <w:rsid w:val="00101042"/>
    <w:rsid w:val="00101FBB"/>
    <w:rsid w:val="001021F9"/>
    <w:rsid w:val="00102BDF"/>
    <w:rsid w:val="00103231"/>
    <w:rsid w:val="001032E9"/>
    <w:rsid w:val="0010470D"/>
    <w:rsid w:val="001048A4"/>
    <w:rsid w:val="00104E98"/>
    <w:rsid w:val="0010655B"/>
    <w:rsid w:val="00111AA0"/>
    <w:rsid w:val="0011349E"/>
    <w:rsid w:val="001150DD"/>
    <w:rsid w:val="0012048B"/>
    <w:rsid w:val="001210D8"/>
    <w:rsid w:val="00122988"/>
    <w:rsid w:val="00123D75"/>
    <w:rsid w:val="001240D6"/>
    <w:rsid w:val="001248EE"/>
    <w:rsid w:val="00125374"/>
    <w:rsid w:val="00126890"/>
    <w:rsid w:val="00127FEB"/>
    <w:rsid w:val="00130F37"/>
    <w:rsid w:val="00131EB8"/>
    <w:rsid w:val="00132BE1"/>
    <w:rsid w:val="0013376B"/>
    <w:rsid w:val="00134021"/>
    <w:rsid w:val="00135414"/>
    <w:rsid w:val="001367DB"/>
    <w:rsid w:val="00136D23"/>
    <w:rsid w:val="00140911"/>
    <w:rsid w:val="0014174A"/>
    <w:rsid w:val="00142F37"/>
    <w:rsid w:val="00142F73"/>
    <w:rsid w:val="001431AE"/>
    <w:rsid w:val="0014323A"/>
    <w:rsid w:val="00143764"/>
    <w:rsid w:val="00143A59"/>
    <w:rsid w:val="0014450D"/>
    <w:rsid w:val="001445F7"/>
    <w:rsid w:val="001457A7"/>
    <w:rsid w:val="00147C0B"/>
    <w:rsid w:val="0015110C"/>
    <w:rsid w:val="00152AD8"/>
    <w:rsid w:val="00152BE9"/>
    <w:rsid w:val="00154E3A"/>
    <w:rsid w:val="00154EAC"/>
    <w:rsid w:val="00155BC9"/>
    <w:rsid w:val="00155DE8"/>
    <w:rsid w:val="001578F9"/>
    <w:rsid w:val="00160A96"/>
    <w:rsid w:val="00160A99"/>
    <w:rsid w:val="00160E97"/>
    <w:rsid w:val="00161E15"/>
    <w:rsid w:val="00163421"/>
    <w:rsid w:val="00163E97"/>
    <w:rsid w:val="00164DAF"/>
    <w:rsid w:val="00167DBF"/>
    <w:rsid w:val="001709D0"/>
    <w:rsid w:val="00171C3B"/>
    <w:rsid w:val="00172358"/>
    <w:rsid w:val="00174409"/>
    <w:rsid w:val="001754D7"/>
    <w:rsid w:val="00176336"/>
    <w:rsid w:val="0017748A"/>
    <w:rsid w:val="001778E3"/>
    <w:rsid w:val="00177A0F"/>
    <w:rsid w:val="00177EF9"/>
    <w:rsid w:val="001804D3"/>
    <w:rsid w:val="00181E9C"/>
    <w:rsid w:val="00182AC5"/>
    <w:rsid w:val="001841C0"/>
    <w:rsid w:val="0018500A"/>
    <w:rsid w:val="00185286"/>
    <w:rsid w:val="00185C87"/>
    <w:rsid w:val="00185C9A"/>
    <w:rsid w:val="00185F12"/>
    <w:rsid w:val="00191F02"/>
    <w:rsid w:val="0019348F"/>
    <w:rsid w:val="00193D52"/>
    <w:rsid w:val="001944B8"/>
    <w:rsid w:val="00194F19"/>
    <w:rsid w:val="00195930"/>
    <w:rsid w:val="00196247"/>
    <w:rsid w:val="001974BD"/>
    <w:rsid w:val="001A263B"/>
    <w:rsid w:val="001A3DC3"/>
    <w:rsid w:val="001A4363"/>
    <w:rsid w:val="001A4BFA"/>
    <w:rsid w:val="001A501B"/>
    <w:rsid w:val="001A515F"/>
    <w:rsid w:val="001A566E"/>
    <w:rsid w:val="001B13B0"/>
    <w:rsid w:val="001B1BAB"/>
    <w:rsid w:val="001B1C32"/>
    <w:rsid w:val="001B1CAA"/>
    <w:rsid w:val="001B2429"/>
    <w:rsid w:val="001B272F"/>
    <w:rsid w:val="001B3D80"/>
    <w:rsid w:val="001B4894"/>
    <w:rsid w:val="001B5391"/>
    <w:rsid w:val="001B5785"/>
    <w:rsid w:val="001B63A1"/>
    <w:rsid w:val="001B63EB"/>
    <w:rsid w:val="001B694C"/>
    <w:rsid w:val="001B70B9"/>
    <w:rsid w:val="001B73FE"/>
    <w:rsid w:val="001B77E2"/>
    <w:rsid w:val="001B7FB7"/>
    <w:rsid w:val="001C1013"/>
    <w:rsid w:val="001C2888"/>
    <w:rsid w:val="001C2900"/>
    <w:rsid w:val="001C53FE"/>
    <w:rsid w:val="001C555F"/>
    <w:rsid w:val="001C593C"/>
    <w:rsid w:val="001C7248"/>
    <w:rsid w:val="001C7B7C"/>
    <w:rsid w:val="001D0B2C"/>
    <w:rsid w:val="001D1712"/>
    <w:rsid w:val="001D32F3"/>
    <w:rsid w:val="001D3607"/>
    <w:rsid w:val="001D3617"/>
    <w:rsid w:val="001D3FA3"/>
    <w:rsid w:val="001D4603"/>
    <w:rsid w:val="001D4C5D"/>
    <w:rsid w:val="001D5916"/>
    <w:rsid w:val="001D6262"/>
    <w:rsid w:val="001D7B58"/>
    <w:rsid w:val="001D7E20"/>
    <w:rsid w:val="001E0DBA"/>
    <w:rsid w:val="001E2834"/>
    <w:rsid w:val="001E35BD"/>
    <w:rsid w:val="001E55A2"/>
    <w:rsid w:val="001E6733"/>
    <w:rsid w:val="001E6850"/>
    <w:rsid w:val="001E75AB"/>
    <w:rsid w:val="001F083A"/>
    <w:rsid w:val="001F1987"/>
    <w:rsid w:val="001F213B"/>
    <w:rsid w:val="001F2C2B"/>
    <w:rsid w:val="001F440A"/>
    <w:rsid w:val="001F4E98"/>
    <w:rsid w:val="001F52B7"/>
    <w:rsid w:val="001F6DB3"/>
    <w:rsid w:val="001F6F32"/>
    <w:rsid w:val="001F7142"/>
    <w:rsid w:val="00200DE1"/>
    <w:rsid w:val="00203206"/>
    <w:rsid w:val="00204598"/>
    <w:rsid w:val="0020512C"/>
    <w:rsid w:val="00206F6A"/>
    <w:rsid w:val="00211049"/>
    <w:rsid w:val="002148FF"/>
    <w:rsid w:val="00215DD5"/>
    <w:rsid w:val="00217462"/>
    <w:rsid w:val="00220527"/>
    <w:rsid w:val="00220D9B"/>
    <w:rsid w:val="00221A91"/>
    <w:rsid w:val="00223353"/>
    <w:rsid w:val="00223688"/>
    <w:rsid w:val="00223D27"/>
    <w:rsid w:val="00224E0E"/>
    <w:rsid w:val="00226038"/>
    <w:rsid w:val="0022661F"/>
    <w:rsid w:val="002270D2"/>
    <w:rsid w:val="0022766C"/>
    <w:rsid w:val="002309F5"/>
    <w:rsid w:val="002315F7"/>
    <w:rsid w:val="00231C14"/>
    <w:rsid w:val="00232F46"/>
    <w:rsid w:val="00233896"/>
    <w:rsid w:val="00234585"/>
    <w:rsid w:val="0023482C"/>
    <w:rsid w:val="00237878"/>
    <w:rsid w:val="002404D1"/>
    <w:rsid w:val="00240906"/>
    <w:rsid w:val="00240F0E"/>
    <w:rsid w:val="00241983"/>
    <w:rsid w:val="002419A9"/>
    <w:rsid w:val="002439E2"/>
    <w:rsid w:val="00244B9B"/>
    <w:rsid w:val="0025090D"/>
    <w:rsid w:val="00250C0E"/>
    <w:rsid w:val="00252A6D"/>
    <w:rsid w:val="00252BE7"/>
    <w:rsid w:val="002536E6"/>
    <w:rsid w:val="00253FC3"/>
    <w:rsid w:val="00253FCF"/>
    <w:rsid w:val="00254082"/>
    <w:rsid w:val="00254F91"/>
    <w:rsid w:val="002561D9"/>
    <w:rsid w:val="00260F13"/>
    <w:rsid w:val="002622CE"/>
    <w:rsid w:val="00262B62"/>
    <w:rsid w:val="00262CAD"/>
    <w:rsid w:val="00262F34"/>
    <w:rsid w:val="00265618"/>
    <w:rsid w:val="00265957"/>
    <w:rsid w:val="00265A2E"/>
    <w:rsid w:val="00266B47"/>
    <w:rsid w:val="0027099F"/>
    <w:rsid w:val="00270F45"/>
    <w:rsid w:val="00271306"/>
    <w:rsid w:val="00272710"/>
    <w:rsid w:val="00273970"/>
    <w:rsid w:val="002743AA"/>
    <w:rsid w:val="002746D5"/>
    <w:rsid w:val="00274AEC"/>
    <w:rsid w:val="00274D05"/>
    <w:rsid w:val="00275328"/>
    <w:rsid w:val="0027667B"/>
    <w:rsid w:val="00276B1E"/>
    <w:rsid w:val="00276D40"/>
    <w:rsid w:val="002774DB"/>
    <w:rsid w:val="00280DE6"/>
    <w:rsid w:val="0028329B"/>
    <w:rsid w:val="00283387"/>
    <w:rsid w:val="002857FC"/>
    <w:rsid w:val="00286B97"/>
    <w:rsid w:val="00287039"/>
    <w:rsid w:val="00293D24"/>
    <w:rsid w:val="0029542B"/>
    <w:rsid w:val="00295D5E"/>
    <w:rsid w:val="00296234"/>
    <w:rsid w:val="00297613"/>
    <w:rsid w:val="002A0599"/>
    <w:rsid w:val="002A25D9"/>
    <w:rsid w:val="002A2B5E"/>
    <w:rsid w:val="002A303C"/>
    <w:rsid w:val="002A36E2"/>
    <w:rsid w:val="002A50E8"/>
    <w:rsid w:val="002A50EA"/>
    <w:rsid w:val="002A6379"/>
    <w:rsid w:val="002A653D"/>
    <w:rsid w:val="002B0847"/>
    <w:rsid w:val="002B0D45"/>
    <w:rsid w:val="002B242E"/>
    <w:rsid w:val="002B259C"/>
    <w:rsid w:val="002B3836"/>
    <w:rsid w:val="002B466C"/>
    <w:rsid w:val="002B4997"/>
    <w:rsid w:val="002B54A3"/>
    <w:rsid w:val="002B5AB4"/>
    <w:rsid w:val="002B6E63"/>
    <w:rsid w:val="002C0527"/>
    <w:rsid w:val="002C0942"/>
    <w:rsid w:val="002C1123"/>
    <w:rsid w:val="002C1751"/>
    <w:rsid w:val="002C1799"/>
    <w:rsid w:val="002C232D"/>
    <w:rsid w:val="002C268D"/>
    <w:rsid w:val="002C4DD2"/>
    <w:rsid w:val="002C64D7"/>
    <w:rsid w:val="002C7A2B"/>
    <w:rsid w:val="002D0064"/>
    <w:rsid w:val="002D085E"/>
    <w:rsid w:val="002D2EFF"/>
    <w:rsid w:val="002D3A54"/>
    <w:rsid w:val="002D6CEE"/>
    <w:rsid w:val="002D6DAB"/>
    <w:rsid w:val="002E265D"/>
    <w:rsid w:val="002E4F55"/>
    <w:rsid w:val="002E5177"/>
    <w:rsid w:val="002E54F6"/>
    <w:rsid w:val="002E6D01"/>
    <w:rsid w:val="002E79CE"/>
    <w:rsid w:val="002E7CF4"/>
    <w:rsid w:val="002F1035"/>
    <w:rsid w:val="002F1604"/>
    <w:rsid w:val="002F2B22"/>
    <w:rsid w:val="002F3336"/>
    <w:rsid w:val="002F35B7"/>
    <w:rsid w:val="002F3D74"/>
    <w:rsid w:val="002F5826"/>
    <w:rsid w:val="002F6892"/>
    <w:rsid w:val="002F6F6C"/>
    <w:rsid w:val="002F7183"/>
    <w:rsid w:val="002F746F"/>
    <w:rsid w:val="00301979"/>
    <w:rsid w:val="003021F5"/>
    <w:rsid w:val="00302B6C"/>
    <w:rsid w:val="00302D10"/>
    <w:rsid w:val="00303FC4"/>
    <w:rsid w:val="003044CB"/>
    <w:rsid w:val="00305387"/>
    <w:rsid w:val="003058DC"/>
    <w:rsid w:val="00307497"/>
    <w:rsid w:val="00310938"/>
    <w:rsid w:val="00312830"/>
    <w:rsid w:val="00312D08"/>
    <w:rsid w:val="003130AB"/>
    <w:rsid w:val="00313468"/>
    <w:rsid w:val="00313527"/>
    <w:rsid w:val="00313911"/>
    <w:rsid w:val="00313E55"/>
    <w:rsid w:val="003146F6"/>
    <w:rsid w:val="0031493D"/>
    <w:rsid w:val="00314E5D"/>
    <w:rsid w:val="00314FAC"/>
    <w:rsid w:val="003157FB"/>
    <w:rsid w:val="003164FA"/>
    <w:rsid w:val="00317109"/>
    <w:rsid w:val="00320D73"/>
    <w:rsid w:val="003211B0"/>
    <w:rsid w:val="00322A9D"/>
    <w:rsid w:val="00322DB7"/>
    <w:rsid w:val="00324A01"/>
    <w:rsid w:val="00324F68"/>
    <w:rsid w:val="00325268"/>
    <w:rsid w:val="00325D97"/>
    <w:rsid w:val="00327A5B"/>
    <w:rsid w:val="00327C0B"/>
    <w:rsid w:val="003306BD"/>
    <w:rsid w:val="0033143B"/>
    <w:rsid w:val="00331B87"/>
    <w:rsid w:val="00332200"/>
    <w:rsid w:val="0033229B"/>
    <w:rsid w:val="00333F05"/>
    <w:rsid w:val="00334393"/>
    <w:rsid w:val="0033709A"/>
    <w:rsid w:val="00337BDD"/>
    <w:rsid w:val="003410E8"/>
    <w:rsid w:val="00341CB8"/>
    <w:rsid w:val="0034272C"/>
    <w:rsid w:val="003428E6"/>
    <w:rsid w:val="00343B34"/>
    <w:rsid w:val="00344757"/>
    <w:rsid w:val="003448DB"/>
    <w:rsid w:val="00346E4C"/>
    <w:rsid w:val="00352426"/>
    <w:rsid w:val="0035315F"/>
    <w:rsid w:val="00353C33"/>
    <w:rsid w:val="003543F5"/>
    <w:rsid w:val="00354A0A"/>
    <w:rsid w:val="00354EA2"/>
    <w:rsid w:val="00356B07"/>
    <w:rsid w:val="00356E20"/>
    <w:rsid w:val="003575DA"/>
    <w:rsid w:val="00357FFC"/>
    <w:rsid w:val="00363394"/>
    <w:rsid w:val="003648BE"/>
    <w:rsid w:val="003657F2"/>
    <w:rsid w:val="00365D1B"/>
    <w:rsid w:val="003665F1"/>
    <w:rsid w:val="00366D7B"/>
    <w:rsid w:val="00367A2B"/>
    <w:rsid w:val="00367E1D"/>
    <w:rsid w:val="00370534"/>
    <w:rsid w:val="00372E3C"/>
    <w:rsid w:val="00373EAD"/>
    <w:rsid w:val="00374586"/>
    <w:rsid w:val="0037492D"/>
    <w:rsid w:val="00374C05"/>
    <w:rsid w:val="00374F31"/>
    <w:rsid w:val="00375C86"/>
    <w:rsid w:val="00377B6A"/>
    <w:rsid w:val="00377CAD"/>
    <w:rsid w:val="0038219D"/>
    <w:rsid w:val="00383157"/>
    <w:rsid w:val="00383309"/>
    <w:rsid w:val="0038330A"/>
    <w:rsid w:val="00383DC1"/>
    <w:rsid w:val="00384C8B"/>
    <w:rsid w:val="0039064B"/>
    <w:rsid w:val="00390AAB"/>
    <w:rsid w:val="003920A1"/>
    <w:rsid w:val="003923F7"/>
    <w:rsid w:val="0039301E"/>
    <w:rsid w:val="00393ACA"/>
    <w:rsid w:val="00393C48"/>
    <w:rsid w:val="00394015"/>
    <w:rsid w:val="0039448F"/>
    <w:rsid w:val="00394A02"/>
    <w:rsid w:val="003953BB"/>
    <w:rsid w:val="003954C3"/>
    <w:rsid w:val="0039589D"/>
    <w:rsid w:val="00395B81"/>
    <w:rsid w:val="00396162"/>
    <w:rsid w:val="00397A46"/>
    <w:rsid w:val="003A0B4F"/>
    <w:rsid w:val="003A19E7"/>
    <w:rsid w:val="003A1D61"/>
    <w:rsid w:val="003A1DEA"/>
    <w:rsid w:val="003A2BC3"/>
    <w:rsid w:val="003A4E16"/>
    <w:rsid w:val="003A5594"/>
    <w:rsid w:val="003A6911"/>
    <w:rsid w:val="003A744E"/>
    <w:rsid w:val="003B0274"/>
    <w:rsid w:val="003B0725"/>
    <w:rsid w:val="003B07E3"/>
    <w:rsid w:val="003B111B"/>
    <w:rsid w:val="003B114C"/>
    <w:rsid w:val="003B1F05"/>
    <w:rsid w:val="003B21CA"/>
    <w:rsid w:val="003B225C"/>
    <w:rsid w:val="003B27E2"/>
    <w:rsid w:val="003B3BB0"/>
    <w:rsid w:val="003B4053"/>
    <w:rsid w:val="003C036A"/>
    <w:rsid w:val="003C086A"/>
    <w:rsid w:val="003C0D01"/>
    <w:rsid w:val="003C18F6"/>
    <w:rsid w:val="003C2DA9"/>
    <w:rsid w:val="003C30AA"/>
    <w:rsid w:val="003C35B1"/>
    <w:rsid w:val="003C4410"/>
    <w:rsid w:val="003C60D9"/>
    <w:rsid w:val="003C6154"/>
    <w:rsid w:val="003C7C41"/>
    <w:rsid w:val="003D0DE0"/>
    <w:rsid w:val="003D0F69"/>
    <w:rsid w:val="003D1C7C"/>
    <w:rsid w:val="003D2982"/>
    <w:rsid w:val="003D2F2B"/>
    <w:rsid w:val="003D3A36"/>
    <w:rsid w:val="003D6D60"/>
    <w:rsid w:val="003E019C"/>
    <w:rsid w:val="003E2105"/>
    <w:rsid w:val="003E2571"/>
    <w:rsid w:val="003E2964"/>
    <w:rsid w:val="003E2BAD"/>
    <w:rsid w:val="003E3A89"/>
    <w:rsid w:val="003E3DC8"/>
    <w:rsid w:val="003E49BB"/>
    <w:rsid w:val="003E77D2"/>
    <w:rsid w:val="003E7B4E"/>
    <w:rsid w:val="003F1323"/>
    <w:rsid w:val="003F2021"/>
    <w:rsid w:val="003F3900"/>
    <w:rsid w:val="003F4823"/>
    <w:rsid w:val="003F4B28"/>
    <w:rsid w:val="003F52FF"/>
    <w:rsid w:val="003F5709"/>
    <w:rsid w:val="003F5D4A"/>
    <w:rsid w:val="003F6385"/>
    <w:rsid w:val="003F7319"/>
    <w:rsid w:val="003F7C28"/>
    <w:rsid w:val="0040055F"/>
    <w:rsid w:val="004027E6"/>
    <w:rsid w:val="00402A9C"/>
    <w:rsid w:val="0040390B"/>
    <w:rsid w:val="004045CC"/>
    <w:rsid w:val="00404F2C"/>
    <w:rsid w:val="00405879"/>
    <w:rsid w:val="00407252"/>
    <w:rsid w:val="0040795B"/>
    <w:rsid w:val="00411772"/>
    <w:rsid w:val="00412D6A"/>
    <w:rsid w:val="004172A2"/>
    <w:rsid w:val="004203D0"/>
    <w:rsid w:val="004233B8"/>
    <w:rsid w:val="00423EF6"/>
    <w:rsid w:val="004240F2"/>
    <w:rsid w:val="004241FC"/>
    <w:rsid w:val="00424375"/>
    <w:rsid w:val="00424A95"/>
    <w:rsid w:val="0042521A"/>
    <w:rsid w:val="004258A9"/>
    <w:rsid w:val="004300C4"/>
    <w:rsid w:val="00430859"/>
    <w:rsid w:val="00430C4B"/>
    <w:rsid w:val="0043189E"/>
    <w:rsid w:val="00431EF3"/>
    <w:rsid w:val="004320F7"/>
    <w:rsid w:val="00432517"/>
    <w:rsid w:val="00432AB0"/>
    <w:rsid w:val="00432C57"/>
    <w:rsid w:val="0043386A"/>
    <w:rsid w:val="00433A4D"/>
    <w:rsid w:val="00434F8D"/>
    <w:rsid w:val="004354D4"/>
    <w:rsid w:val="00435B6D"/>
    <w:rsid w:val="00436409"/>
    <w:rsid w:val="00436C97"/>
    <w:rsid w:val="00436EA6"/>
    <w:rsid w:val="0043726B"/>
    <w:rsid w:val="004376E2"/>
    <w:rsid w:val="004409F7"/>
    <w:rsid w:val="00441A0C"/>
    <w:rsid w:val="004429EA"/>
    <w:rsid w:val="00443BA3"/>
    <w:rsid w:val="00445D0F"/>
    <w:rsid w:val="004473DA"/>
    <w:rsid w:val="00451B7D"/>
    <w:rsid w:val="004529FD"/>
    <w:rsid w:val="00453E7E"/>
    <w:rsid w:val="00454C08"/>
    <w:rsid w:val="00455ADC"/>
    <w:rsid w:val="00456227"/>
    <w:rsid w:val="004567E7"/>
    <w:rsid w:val="00457B15"/>
    <w:rsid w:val="004601BA"/>
    <w:rsid w:val="00463341"/>
    <w:rsid w:val="004642A2"/>
    <w:rsid w:val="00464F81"/>
    <w:rsid w:val="00467435"/>
    <w:rsid w:val="00471D0C"/>
    <w:rsid w:val="0047224C"/>
    <w:rsid w:val="00472EC1"/>
    <w:rsid w:val="00474AC7"/>
    <w:rsid w:val="00476132"/>
    <w:rsid w:val="0047615D"/>
    <w:rsid w:val="0048031D"/>
    <w:rsid w:val="00482B95"/>
    <w:rsid w:val="0048348B"/>
    <w:rsid w:val="0048456E"/>
    <w:rsid w:val="00485246"/>
    <w:rsid w:val="004863A7"/>
    <w:rsid w:val="004909B1"/>
    <w:rsid w:val="004911F9"/>
    <w:rsid w:val="00494BE9"/>
    <w:rsid w:val="0049585F"/>
    <w:rsid w:val="00495C38"/>
    <w:rsid w:val="004960C6"/>
    <w:rsid w:val="00497A44"/>
    <w:rsid w:val="004A1554"/>
    <w:rsid w:val="004A22C0"/>
    <w:rsid w:val="004A2ADE"/>
    <w:rsid w:val="004A4DF4"/>
    <w:rsid w:val="004A61AB"/>
    <w:rsid w:val="004A6462"/>
    <w:rsid w:val="004A6B35"/>
    <w:rsid w:val="004B065A"/>
    <w:rsid w:val="004B06CA"/>
    <w:rsid w:val="004B3037"/>
    <w:rsid w:val="004B31FC"/>
    <w:rsid w:val="004B3F7A"/>
    <w:rsid w:val="004B4EF9"/>
    <w:rsid w:val="004B5E8A"/>
    <w:rsid w:val="004B626F"/>
    <w:rsid w:val="004B7B15"/>
    <w:rsid w:val="004C190F"/>
    <w:rsid w:val="004C1A81"/>
    <w:rsid w:val="004C39E9"/>
    <w:rsid w:val="004C4B93"/>
    <w:rsid w:val="004C5C20"/>
    <w:rsid w:val="004C73F8"/>
    <w:rsid w:val="004C7756"/>
    <w:rsid w:val="004C7CD1"/>
    <w:rsid w:val="004C7EB3"/>
    <w:rsid w:val="004C7EC7"/>
    <w:rsid w:val="004D1DF3"/>
    <w:rsid w:val="004D30F2"/>
    <w:rsid w:val="004D324D"/>
    <w:rsid w:val="004D3A14"/>
    <w:rsid w:val="004D41AE"/>
    <w:rsid w:val="004D4436"/>
    <w:rsid w:val="004D6F08"/>
    <w:rsid w:val="004D70EE"/>
    <w:rsid w:val="004D7ED0"/>
    <w:rsid w:val="004E0E13"/>
    <w:rsid w:val="004E3614"/>
    <w:rsid w:val="004E492C"/>
    <w:rsid w:val="004E4BB7"/>
    <w:rsid w:val="004E5C29"/>
    <w:rsid w:val="004E65A1"/>
    <w:rsid w:val="004E719E"/>
    <w:rsid w:val="004E73B5"/>
    <w:rsid w:val="004E77B9"/>
    <w:rsid w:val="004E79DB"/>
    <w:rsid w:val="004F0806"/>
    <w:rsid w:val="004F0A4A"/>
    <w:rsid w:val="004F177E"/>
    <w:rsid w:val="004F217A"/>
    <w:rsid w:val="004F24A4"/>
    <w:rsid w:val="004F425E"/>
    <w:rsid w:val="004F79E9"/>
    <w:rsid w:val="00500509"/>
    <w:rsid w:val="00501F28"/>
    <w:rsid w:val="00502CA0"/>
    <w:rsid w:val="005030EC"/>
    <w:rsid w:val="00504C92"/>
    <w:rsid w:val="00506A63"/>
    <w:rsid w:val="0050748F"/>
    <w:rsid w:val="00507548"/>
    <w:rsid w:val="005118F3"/>
    <w:rsid w:val="00513074"/>
    <w:rsid w:val="0051441B"/>
    <w:rsid w:val="00514C77"/>
    <w:rsid w:val="00514F60"/>
    <w:rsid w:val="00515EC1"/>
    <w:rsid w:val="005175F7"/>
    <w:rsid w:val="00517BB0"/>
    <w:rsid w:val="0052156F"/>
    <w:rsid w:val="0052158D"/>
    <w:rsid w:val="00521C03"/>
    <w:rsid w:val="00522BD7"/>
    <w:rsid w:val="00523AA8"/>
    <w:rsid w:val="005250C9"/>
    <w:rsid w:val="00525FAE"/>
    <w:rsid w:val="00525FCC"/>
    <w:rsid w:val="00526B10"/>
    <w:rsid w:val="00526E19"/>
    <w:rsid w:val="00530B7E"/>
    <w:rsid w:val="00531606"/>
    <w:rsid w:val="00531A3E"/>
    <w:rsid w:val="00534357"/>
    <w:rsid w:val="00534B74"/>
    <w:rsid w:val="00535731"/>
    <w:rsid w:val="00535EE6"/>
    <w:rsid w:val="005367CB"/>
    <w:rsid w:val="005369E7"/>
    <w:rsid w:val="00536A8A"/>
    <w:rsid w:val="005377E2"/>
    <w:rsid w:val="00537879"/>
    <w:rsid w:val="00540F07"/>
    <w:rsid w:val="0054140E"/>
    <w:rsid w:val="00543A3A"/>
    <w:rsid w:val="00543CBF"/>
    <w:rsid w:val="00545F43"/>
    <w:rsid w:val="00546C4B"/>
    <w:rsid w:val="005470BC"/>
    <w:rsid w:val="005476A5"/>
    <w:rsid w:val="00551880"/>
    <w:rsid w:val="00552CDE"/>
    <w:rsid w:val="00552D8D"/>
    <w:rsid w:val="00554B55"/>
    <w:rsid w:val="0055522D"/>
    <w:rsid w:val="00555396"/>
    <w:rsid w:val="00555517"/>
    <w:rsid w:val="005557EA"/>
    <w:rsid w:val="00557190"/>
    <w:rsid w:val="00557F79"/>
    <w:rsid w:val="005607BA"/>
    <w:rsid w:val="00560F2F"/>
    <w:rsid w:val="00561258"/>
    <w:rsid w:val="00562080"/>
    <w:rsid w:val="00562306"/>
    <w:rsid w:val="005625D6"/>
    <w:rsid w:val="00562C22"/>
    <w:rsid w:val="00563F9F"/>
    <w:rsid w:val="005644E4"/>
    <w:rsid w:val="00564E54"/>
    <w:rsid w:val="00567883"/>
    <w:rsid w:val="00567E51"/>
    <w:rsid w:val="005703A5"/>
    <w:rsid w:val="00571D5A"/>
    <w:rsid w:val="00571D96"/>
    <w:rsid w:val="00573166"/>
    <w:rsid w:val="00574477"/>
    <w:rsid w:val="00574B8F"/>
    <w:rsid w:val="005758CB"/>
    <w:rsid w:val="00576E4E"/>
    <w:rsid w:val="005803A8"/>
    <w:rsid w:val="005803B2"/>
    <w:rsid w:val="00580FC5"/>
    <w:rsid w:val="00583768"/>
    <w:rsid w:val="0058385B"/>
    <w:rsid w:val="00583940"/>
    <w:rsid w:val="005844A5"/>
    <w:rsid w:val="00584DB5"/>
    <w:rsid w:val="00585DCE"/>
    <w:rsid w:val="00587CA5"/>
    <w:rsid w:val="00591527"/>
    <w:rsid w:val="00591F70"/>
    <w:rsid w:val="00592451"/>
    <w:rsid w:val="00593461"/>
    <w:rsid w:val="00593884"/>
    <w:rsid w:val="005946E0"/>
    <w:rsid w:val="00595EF7"/>
    <w:rsid w:val="00597909"/>
    <w:rsid w:val="00597E33"/>
    <w:rsid w:val="005A0193"/>
    <w:rsid w:val="005A0DF1"/>
    <w:rsid w:val="005A1BF6"/>
    <w:rsid w:val="005A43AD"/>
    <w:rsid w:val="005B1068"/>
    <w:rsid w:val="005B172F"/>
    <w:rsid w:val="005B51C1"/>
    <w:rsid w:val="005C00ED"/>
    <w:rsid w:val="005C09CE"/>
    <w:rsid w:val="005C0F11"/>
    <w:rsid w:val="005C3B82"/>
    <w:rsid w:val="005C3F7E"/>
    <w:rsid w:val="005C426F"/>
    <w:rsid w:val="005C4625"/>
    <w:rsid w:val="005C5140"/>
    <w:rsid w:val="005C7622"/>
    <w:rsid w:val="005D0041"/>
    <w:rsid w:val="005D0612"/>
    <w:rsid w:val="005D279E"/>
    <w:rsid w:val="005D2BA5"/>
    <w:rsid w:val="005D3599"/>
    <w:rsid w:val="005D4B5B"/>
    <w:rsid w:val="005D4C43"/>
    <w:rsid w:val="005D5451"/>
    <w:rsid w:val="005D612D"/>
    <w:rsid w:val="005D79DD"/>
    <w:rsid w:val="005E33A4"/>
    <w:rsid w:val="005E3DA5"/>
    <w:rsid w:val="005E4FF6"/>
    <w:rsid w:val="005E51EA"/>
    <w:rsid w:val="005E5DAE"/>
    <w:rsid w:val="005E66D2"/>
    <w:rsid w:val="005E6749"/>
    <w:rsid w:val="005E69A0"/>
    <w:rsid w:val="005F075B"/>
    <w:rsid w:val="005F0987"/>
    <w:rsid w:val="005F2BD9"/>
    <w:rsid w:val="005F5D16"/>
    <w:rsid w:val="005F7FB1"/>
    <w:rsid w:val="006008D9"/>
    <w:rsid w:val="00600933"/>
    <w:rsid w:val="006009EA"/>
    <w:rsid w:val="006014F6"/>
    <w:rsid w:val="00604A98"/>
    <w:rsid w:val="00604D13"/>
    <w:rsid w:val="00605057"/>
    <w:rsid w:val="006064CF"/>
    <w:rsid w:val="00606FF6"/>
    <w:rsid w:val="006071FA"/>
    <w:rsid w:val="0061008F"/>
    <w:rsid w:val="00610F57"/>
    <w:rsid w:val="0061113B"/>
    <w:rsid w:val="006114D7"/>
    <w:rsid w:val="00612103"/>
    <w:rsid w:val="00612148"/>
    <w:rsid w:val="00612602"/>
    <w:rsid w:val="006145A7"/>
    <w:rsid w:val="00614BC0"/>
    <w:rsid w:val="006168FD"/>
    <w:rsid w:val="006174B5"/>
    <w:rsid w:val="006215D7"/>
    <w:rsid w:val="00622D34"/>
    <w:rsid w:val="00622E17"/>
    <w:rsid w:val="00623458"/>
    <w:rsid w:val="00623A92"/>
    <w:rsid w:val="006257DB"/>
    <w:rsid w:val="00626922"/>
    <w:rsid w:val="00626FE0"/>
    <w:rsid w:val="0062719E"/>
    <w:rsid w:val="0062794B"/>
    <w:rsid w:val="00627AF6"/>
    <w:rsid w:val="00627B8A"/>
    <w:rsid w:val="00627D54"/>
    <w:rsid w:val="00631694"/>
    <w:rsid w:val="00632CD0"/>
    <w:rsid w:val="00634B53"/>
    <w:rsid w:val="006356F2"/>
    <w:rsid w:val="006358BC"/>
    <w:rsid w:val="0063619F"/>
    <w:rsid w:val="006402F4"/>
    <w:rsid w:val="00640F6E"/>
    <w:rsid w:val="006433E5"/>
    <w:rsid w:val="00643464"/>
    <w:rsid w:val="006446D4"/>
    <w:rsid w:val="006457C2"/>
    <w:rsid w:val="00646D49"/>
    <w:rsid w:val="006475CC"/>
    <w:rsid w:val="006479B3"/>
    <w:rsid w:val="00651610"/>
    <w:rsid w:val="0065193B"/>
    <w:rsid w:val="00651A75"/>
    <w:rsid w:val="00651B96"/>
    <w:rsid w:val="00653C26"/>
    <w:rsid w:val="00654381"/>
    <w:rsid w:val="006549E9"/>
    <w:rsid w:val="006551FC"/>
    <w:rsid w:val="00655861"/>
    <w:rsid w:val="00655D8D"/>
    <w:rsid w:val="00656FEA"/>
    <w:rsid w:val="00657549"/>
    <w:rsid w:val="00660C6F"/>
    <w:rsid w:val="00660F20"/>
    <w:rsid w:val="00661F53"/>
    <w:rsid w:val="00663DF6"/>
    <w:rsid w:val="00664802"/>
    <w:rsid w:val="006653DF"/>
    <w:rsid w:val="00666DC3"/>
    <w:rsid w:val="00666DED"/>
    <w:rsid w:val="00670196"/>
    <w:rsid w:val="006744AF"/>
    <w:rsid w:val="00675084"/>
    <w:rsid w:val="00675DFC"/>
    <w:rsid w:val="00676B9B"/>
    <w:rsid w:val="00676CE3"/>
    <w:rsid w:val="00677C27"/>
    <w:rsid w:val="00677F71"/>
    <w:rsid w:val="00680803"/>
    <w:rsid w:val="00680AA9"/>
    <w:rsid w:val="00680AED"/>
    <w:rsid w:val="006810E4"/>
    <w:rsid w:val="006815A9"/>
    <w:rsid w:val="00684783"/>
    <w:rsid w:val="00684A76"/>
    <w:rsid w:val="00687AAF"/>
    <w:rsid w:val="00687E00"/>
    <w:rsid w:val="00690F0F"/>
    <w:rsid w:val="0069176F"/>
    <w:rsid w:val="006928D9"/>
    <w:rsid w:val="0069334D"/>
    <w:rsid w:val="00693A79"/>
    <w:rsid w:val="00695118"/>
    <w:rsid w:val="00695BF1"/>
    <w:rsid w:val="0069670A"/>
    <w:rsid w:val="00697BEA"/>
    <w:rsid w:val="00697D0F"/>
    <w:rsid w:val="006A0172"/>
    <w:rsid w:val="006A1C3B"/>
    <w:rsid w:val="006A203E"/>
    <w:rsid w:val="006A57E7"/>
    <w:rsid w:val="006A5F8F"/>
    <w:rsid w:val="006A64B4"/>
    <w:rsid w:val="006A69EB"/>
    <w:rsid w:val="006A6B8C"/>
    <w:rsid w:val="006B10A9"/>
    <w:rsid w:val="006B13F7"/>
    <w:rsid w:val="006B1A7B"/>
    <w:rsid w:val="006B2D97"/>
    <w:rsid w:val="006B3672"/>
    <w:rsid w:val="006B3859"/>
    <w:rsid w:val="006B54CA"/>
    <w:rsid w:val="006B5A22"/>
    <w:rsid w:val="006B5BEE"/>
    <w:rsid w:val="006B5D8D"/>
    <w:rsid w:val="006B682D"/>
    <w:rsid w:val="006B7152"/>
    <w:rsid w:val="006B7B4B"/>
    <w:rsid w:val="006C08CF"/>
    <w:rsid w:val="006C0C4E"/>
    <w:rsid w:val="006C19A0"/>
    <w:rsid w:val="006C23BC"/>
    <w:rsid w:val="006C2E16"/>
    <w:rsid w:val="006C2FA8"/>
    <w:rsid w:val="006C46D2"/>
    <w:rsid w:val="006C4A2A"/>
    <w:rsid w:val="006C529D"/>
    <w:rsid w:val="006C5927"/>
    <w:rsid w:val="006C7134"/>
    <w:rsid w:val="006C7B67"/>
    <w:rsid w:val="006D195D"/>
    <w:rsid w:val="006D28FB"/>
    <w:rsid w:val="006D30BD"/>
    <w:rsid w:val="006D41A2"/>
    <w:rsid w:val="006D5259"/>
    <w:rsid w:val="006D640A"/>
    <w:rsid w:val="006D6642"/>
    <w:rsid w:val="006D6F53"/>
    <w:rsid w:val="006D730B"/>
    <w:rsid w:val="006D765A"/>
    <w:rsid w:val="006E051D"/>
    <w:rsid w:val="006E0FF9"/>
    <w:rsid w:val="006E15AD"/>
    <w:rsid w:val="006E17A6"/>
    <w:rsid w:val="006E25AF"/>
    <w:rsid w:val="006E25B4"/>
    <w:rsid w:val="006E5272"/>
    <w:rsid w:val="006E532E"/>
    <w:rsid w:val="006E5D4B"/>
    <w:rsid w:val="006E5E51"/>
    <w:rsid w:val="006E5E59"/>
    <w:rsid w:val="006E669F"/>
    <w:rsid w:val="006F0B00"/>
    <w:rsid w:val="006F0EDC"/>
    <w:rsid w:val="006F243E"/>
    <w:rsid w:val="006F3ECF"/>
    <w:rsid w:val="006F4FE7"/>
    <w:rsid w:val="006F5040"/>
    <w:rsid w:val="006F5FB3"/>
    <w:rsid w:val="006F6701"/>
    <w:rsid w:val="006F6FA9"/>
    <w:rsid w:val="00700190"/>
    <w:rsid w:val="007022DF"/>
    <w:rsid w:val="007033A1"/>
    <w:rsid w:val="00703782"/>
    <w:rsid w:val="00703D41"/>
    <w:rsid w:val="00706A13"/>
    <w:rsid w:val="00707348"/>
    <w:rsid w:val="00707911"/>
    <w:rsid w:val="007105B7"/>
    <w:rsid w:val="00710A65"/>
    <w:rsid w:val="00712200"/>
    <w:rsid w:val="00715FED"/>
    <w:rsid w:val="00716815"/>
    <w:rsid w:val="00716B9D"/>
    <w:rsid w:val="00717348"/>
    <w:rsid w:val="0072310F"/>
    <w:rsid w:val="00723291"/>
    <w:rsid w:val="007236AA"/>
    <w:rsid w:val="007236E2"/>
    <w:rsid w:val="00725999"/>
    <w:rsid w:val="0072700E"/>
    <w:rsid w:val="0073089E"/>
    <w:rsid w:val="00730AB2"/>
    <w:rsid w:val="00731BE8"/>
    <w:rsid w:val="00731E6D"/>
    <w:rsid w:val="00733287"/>
    <w:rsid w:val="00733788"/>
    <w:rsid w:val="00734263"/>
    <w:rsid w:val="00734778"/>
    <w:rsid w:val="007348E3"/>
    <w:rsid w:val="00734D11"/>
    <w:rsid w:val="00735820"/>
    <w:rsid w:val="00735B8C"/>
    <w:rsid w:val="00735E40"/>
    <w:rsid w:val="007370E4"/>
    <w:rsid w:val="007373D2"/>
    <w:rsid w:val="0074020A"/>
    <w:rsid w:val="0074075C"/>
    <w:rsid w:val="00741558"/>
    <w:rsid w:val="00741FA2"/>
    <w:rsid w:val="00742340"/>
    <w:rsid w:val="00742509"/>
    <w:rsid w:val="00744662"/>
    <w:rsid w:val="00744C43"/>
    <w:rsid w:val="00744FD8"/>
    <w:rsid w:val="00745312"/>
    <w:rsid w:val="00745C61"/>
    <w:rsid w:val="0074659E"/>
    <w:rsid w:val="00746B63"/>
    <w:rsid w:val="00751CC1"/>
    <w:rsid w:val="0075231D"/>
    <w:rsid w:val="00752AE5"/>
    <w:rsid w:val="00752EE7"/>
    <w:rsid w:val="00754793"/>
    <w:rsid w:val="0075691C"/>
    <w:rsid w:val="00756CC6"/>
    <w:rsid w:val="00757498"/>
    <w:rsid w:val="00757708"/>
    <w:rsid w:val="007602C8"/>
    <w:rsid w:val="00760928"/>
    <w:rsid w:val="00763B1C"/>
    <w:rsid w:val="00765166"/>
    <w:rsid w:val="0076589F"/>
    <w:rsid w:val="0076605D"/>
    <w:rsid w:val="0076676C"/>
    <w:rsid w:val="0077085F"/>
    <w:rsid w:val="00772450"/>
    <w:rsid w:val="00775CCC"/>
    <w:rsid w:val="00776014"/>
    <w:rsid w:val="00776143"/>
    <w:rsid w:val="00776E1F"/>
    <w:rsid w:val="00776E97"/>
    <w:rsid w:val="007802BF"/>
    <w:rsid w:val="00781380"/>
    <w:rsid w:val="007823D4"/>
    <w:rsid w:val="007825DA"/>
    <w:rsid w:val="007842CA"/>
    <w:rsid w:val="0078540E"/>
    <w:rsid w:val="00790384"/>
    <w:rsid w:val="00790B33"/>
    <w:rsid w:val="00793279"/>
    <w:rsid w:val="00793695"/>
    <w:rsid w:val="00793EC5"/>
    <w:rsid w:val="007960E4"/>
    <w:rsid w:val="007967DA"/>
    <w:rsid w:val="00797F9E"/>
    <w:rsid w:val="007A07F5"/>
    <w:rsid w:val="007A0B81"/>
    <w:rsid w:val="007A13FC"/>
    <w:rsid w:val="007A1A2F"/>
    <w:rsid w:val="007A1B82"/>
    <w:rsid w:val="007A358F"/>
    <w:rsid w:val="007A3645"/>
    <w:rsid w:val="007A367F"/>
    <w:rsid w:val="007A372C"/>
    <w:rsid w:val="007A41E4"/>
    <w:rsid w:val="007A53B4"/>
    <w:rsid w:val="007A637F"/>
    <w:rsid w:val="007A6C3E"/>
    <w:rsid w:val="007A6F27"/>
    <w:rsid w:val="007A7A4A"/>
    <w:rsid w:val="007B138D"/>
    <w:rsid w:val="007B14DE"/>
    <w:rsid w:val="007B2548"/>
    <w:rsid w:val="007B2BD6"/>
    <w:rsid w:val="007B4C97"/>
    <w:rsid w:val="007B4FDF"/>
    <w:rsid w:val="007C1093"/>
    <w:rsid w:val="007C12A1"/>
    <w:rsid w:val="007C55B8"/>
    <w:rsid w:val="007C5EB6"/>
    <w:rsid w:val="007C6C33"/>
    <w:rsid w:val="007D0FFE"/>
    <w:rsid w:val="007D14B5"/>
    <w:rsid w:val="007D1BF4"/>
    <w:rsid w:val="007D2F64"/>
    <w:rsid w:val="007D3451"/>
    <w:rsid w:val="007D4906"/>
    <w:rsid w:val="007D577B"/>
    <w:rsid w:val="007E3637"/>
    <w:rsid w:val="007E387A"/>
    <w:rsid w:val="007E48D6"/>
    <w:rsid w:val="007E49FF"/>
    <w:rsid w:val="007E4B38"/>
    <w:rsid w:val="007E5095"/>
    <w:rsid w:val="007E50AD"/>
    <w:rsid w:val="007E6633"/>
    <w:rsid w:val="007E6701"/>
    <w:rsid w:val="007F00AC"/>
    <w:rsid w:val="007F1932"/>
    <w:rsid w:val="007F215F"/>
    <w:rsid w:val="007F4A27"/>
    <w:rsid w:val="007F4DAC"/>
    <w:rsid w:val="007F5283"/>
    <w:rsid w:val="007F649D"/>
    <w:rsid w:val="007F6D09"/>
    <w:rsid w:val="007F7A0F"/>
    <w:rsid w:val="008005A8"/>
    <w:rsid w:val="00801C4E"/>
    <w:rsid w:val="0080264D"/>
    <w:rsid w:val="008044CF"/>
    <w:rsid w:val="00804803"/>
    <w:rsid w:val="00804D5C"/>
    <w:rsid w:val="00804FE9"/>
    <w:rsid w:val="008050BB"/>
    <w:rsid w:val="00805AA8"/>
    <w:rsid w:val="00805BBA"/>
    <w:rsid w:val="008111F1"/>
    <w:rsid w:val="00811755"/>
    <w:rsid w:val="00811802"/>
    <w:rsid w:val="00812A8C"/>
    <w:rsid w:val="00813D7A"/>
    <w:rsid w:val="008166A5"/>
    <w:rsid w:val="008170CB"/>
    <w:rsid w:val="00817A89"/>
    <w:rsid w:val="00817AD5"/>
    <w:rsid w:val="008211E4"/>
    <w:rsid w:val="008212DE"/>
    <w:rsid w:val="00821A96"/>
    <w:rsid w:val="00822B6F"/>
    <w:rsid w:val="00823A37"/>
    <w:rsid w:val="008249A3"/>
    <w:rsid w:val="00825638"/>
    <w:rsid w:val="008258C1"/>
    <w:rsid w:val="00826A3A"/>
    <w:rsid w:val="008301A5"/>
    <w:rsid w:val="00830555"/>
    <w:rsid w:val="008305C0"/>
    <w:rsid w:val="00830EB1"/>
    <w:rsid w:val="00832645"/>
    <w:rsid w:val="0083362A"/>
    <w:rsid w:val="00833BE4"/>
    <w:rsid w:val="00833CE2"/>
    <w:rsid w:val="008340B6"/>
    <w:rsid w:val="00834A70"/>
    <w:rsid w:val="008358B9"/>
    <w:rsid w:val="00835FBA"/>
    <w:rsid w:val="00841C3E"/>
    <w:rsid w:val="00842C81"/>
    <w:rsid w:val="0084431B"/>
    <w:rsid w:val="00844D3B"/>
    <w:rsid w:val="00844DD0"/>
    <w:rsid w:val="00845223"/>
    <w:rsid w:val="00845ABF"/>
    <w:rsid w:val="00845CB6"/>
    <w:rsid w:val="00845FC6"/>
    <w:rsid w:val="0085000F"/>
    <w:rsid w:val="008501D9"/>
    <w:rsid w:val="00851119"/>
    <w:rsid w:val="0085115F"/>
    <w:rsid w:val="008512EC"/>
    <w:rsid w:val="008515F1"/>
    <w:rsid w:val="00852552"/>
    <w:rsid w:val="00852B4C"/>
    <w:rsid w:val="0085389F"/>
    <w:rsid w:val="0085521A"/>
    <w:rsid w:val="00855C54"/>
    <w:rsid w:val="008574D6"/>
    <w:rsid w:val="00860461"/>
    <w:rsid w:val="0086248A"/>
    <w:rsid w:val="0086384A"/>
    <w:rsid w:val="008643A9"/>
    <w:rsid w:val="008664FF"/>
    <w:rsid w:val="00867D2A"/>
    <w:rsid w:val="00871FC6"/>
    <w:rsid w:val="00872D3C"/>
    <w:rsid w:val="00874A72"/>
    <w:rsid w:val="00874D22"/>
    <w:rsid w:val="00876351"/>
    <w:rsid w:val="0087667E"/>
    <w:rsid w:val="00877F7F"/>
    <w:rsid w:val="00881D55"/>
    <w:rsid w:val="0088302C"/>
    <w:rsid w:val="008830B8"/>
    <w:rsid w:val="00883DC4"/>
    <w:rsid w:val="00884FCC"/>
    <w:rsid w:val="008852E2"/>
    <w:rsid w:val="0088598A"/>
    <w:rsid w:val="00885C0B"/>
    <w:rsid w:val="00885FD4"/>
    <w:rsid w:val="008865C9"/>
    <w:rsid w:val="008870A3"/>
    <w:rsid w:val="008879C2"/>
    <w:rsid w:val="008903D4"/>
    <w:rsid w:val="008910FF"/>
    <w:rsid w:val="00891F38"/>
    <w:rsid w:val="00892CA0"/>
    <w:rsid w:val="008965E5"/>
    <w:rsid w:val="00896FC6"/>
    <w:rsid w:val="00897A6C"/>
    <w:rsid w:val="008A0534"/>
    <w:rsid w:val="008A165B"/>
    <w:rsid w:val="008A19E6"/>
    <w:rsid w:val="008A21AA"/>
    <w:rsid w:val="008A3B27"/>
    <w:rsid w:val="008A3FA6"/>
    <w:rsid w:val="008A475E"/>
    <w:rsid w:val="008A6606"/>
    <w:rsid w:val="008A6888"/>
    <w:rsid w:val="008A6930"/>
    <w:rsid w:val="008B0887"/>
    <w:rsid w:val="008B0ADF"/>
    <w:rsid w:val="008B0FBA"/>
    <w:rsid w:val="008B1114"/>
    <w:rsid w:val="008B41F6"/>
    <w:rsid w:val="008B4658"/>
    <w:rsid w:val="008B54F9"/>
    <w:rsid w:val="008B6AC7"/>
    <w:rsid w:val="008B6C4C"/>
    <w:rsid w:val="008C00BF"/>
    <w:rsid w:val="008C43FD"/>
    <w:rsid w:val="008C526D"/>
    <w:rsid w:val="008C5287"/>
    <w:rsid w:val="008C6078"/>
    <w:rsid w:val="008C60ED"/>
    <w:rsid w:val="008C6475"/>
    <w:rsid w:val="008C7FAC"/>
    <w:rsid w:val="008D0879"/>
    <w:rsid w:val="008D0B30"/>
    <w:rsid w:val="008D2D24"/>
    <w:rsid w:val="008D3AC6"/>
    <w:rsid w:val="008D464B"/>
    <w:rsid w:val="008D496E"/>
    <w:rsid w:val="008E2C1F"/>
    <w:rsid w:val="008E6FBA"/>
    <w:rsid w:val="008E7D23"/>
    <w:rsid w:val="008F0C44"/>
    <w:rsid w:val="008F0FA5"/>
    <w:rsid w:val="008F1F9C"/>
    <w:rsid w:val="008F2B26"/>
    <w:rsid w:val="008F2E6B"/>
    <w:rsid w:val="008F2E9A"/>
    <w:rsid w:val="008F458F"/>
    <w:rsid w:val="008F4989"/>
    <w:rsid w:val="008F4F94"/>
    <w:rsid w:val="008F58B9"/>
    <w:rsid w:val="008F78AD"/>
    <w:rsid w:val="008F7A6C"/>
    <w:rsid w:val="009000A9"/>
    <w:rsid w:val="0090012E"/>
    <w:rsid w:val="00900412"/>
    <w:rsid w:val="00900474"/>
    <w:rsid w:val="0090073E"/>
    <w:rsid w:val="00901C39"/>
    <w:rsid w:val="00901C4E"/>
    <w:rsid w:val="00901CA7"/>
    <w:rsid w:val="0090398E"/>
    <w:rsid w:val="00904EFF"/>
    <w:rsid w:val="009061FA"/>
    <w:rsid w:val="009073BD"/>
    <w:rsid w:val="00907630"/>
    <w:rsid w:val="00911B93"/>
    <w:rsid w:val="00912A00"/>
    <w:rsid w:val="0091353A"/>
    <w:rsid w:val="009136B6"/>
    <w:rsid w:val="009154CC"/>
    <w:rsid w:val="009161CD"/>
    <w:rsid w:val="00920477"/>
    <w:rsid w:val="009212A1"/>
    <w:rsid w:val="00921331"/>
    <w:rsid w:val="00921D94"/>
    <w:rsid w:val="009233D2"/>
    <w:rsid w:val="009269A8"/>
    <w:rsid w:val="00927091"/>
    <w:rsid w:val="00927CDB"/>
    <w:rsid w:val="00927D82"/>
    <w:rsid w:val="00931E33"/>
    <w:rsid w:val="009322F4"/>
    <w:rsid w:val="009338FD"/>
    <w:rsid w:val="00933929"/>
    <w:rsid w:val="00934B5F"/>
    <w:rsid w:val="00934F25"/>
    <w:rsid w:val="009352CA"/>
    <w:rsid w:val="00936ADD"/>
    <w:rsid w:val="00937453"/>
    <w:rsid w:val="00940A42"/>
    <w:rsid w:val="00940CE6"/>
    <w:rsid w:val="00940D74"/>
    <w:rsid w:val="0094205A"/>
    <w:rsid w:val="00943E2C"/>
    <w:rsid w:val="0094529B"/>
    <w:rsid w:val="00945EA4"/>
    <w:rsid w:val="00946204"/>
    <w:rsid w:val="00950811"/>
    <w:rsid w:val="00950DB9"/>
    <w:rsid w:val="009515D4"/>
    <w:rsid w:val="0095292A"/>
    <w:rsid w:val="00952C23"/>
    <w:rsid w:val="00952ED4"/>
    <w:rsid w:val="00953082"/>
    <w:rsid w:val="009530BF"/>
    <w:rsid w:val="00953372"/>
    <w:rsid w:val="009538FD"/>
    <w:rsid w:val="00954E16"/>
    <w:rsid w:val="009566BA"/>
    <w:rsid w:val="00956B37"/>
    <w:rsid w:val="00956F3F"/>
    <w:rsid w:val="009573A2"/>
    <w:rsid w:val="00957924"/>
    <w:rsid w:val="00957EA2"/>
    <w:rsid w:val="009611DA"/>
    <w:rsid w:val="0096151E"/>
    <w:rsid w:val="009625AF"/>
    <w:rsid w:val="009649C7"/>
    <w:rsid w:val="00964F3C"/>
    <w:rsid w:val="009658B3"/>
    <w:rsid w:val="00966223"/>
    <w:rsid w:val="009667A2"/>
    <w:rsid w:val="00966DC7"/>
    <w:rsid w:val="0097088E"/>
    <w:rsid w:val="009723C8"/>
    <w:rsid w:val="00972586"/>
    <w:rsid w:val="009726C3"/>
    <w:rsid w:val="00973068"/>
    <w:rsid w:val="00973497"/>
    <w:rsid w:val="00976DFB"/>
    <w:rsid w:val="0097784B"/>
    <w:rsid w:val="00977FB1"/>
    <w:rsid w:val="00982644"/>
    <w:rsid w:val="009836FE"/>
    <w:rsid w:val="00984BBF"/>
    <w:rsid w:val="00984D24"/>
    <w:rsid w:val="00985675"/>
    <w:rsid w:val="00986F9E"/>
    <w:rsid w:val="0098702B"/>
    <w:rsid w:val="009878DD"/>
    <w:rsid w:val="009901A1"/>
    <w:rsid w:val="00990934"/>
    <w:rsid w:val="0099125C"/>
    <w:rsid w:val="00996598"/>
    <w:rsid w:val="00996FAB"/>
    <w:rsid w:val="00997465"/>
    <w:rsid w:val="009A0A20"/>
    <w:rsid w:val="009A1AC2"/>
    <w:rsid w:val="009A1D60"/>
    <w:rsid w:val="009A1F92"/>
    <w:rsid w:val="009A300C"/>
    <w:rsid w:val="009A36C6"/>
    <w:rsid w:val="009B1176"/>
    <w:rsid w:val="009B15A6"/>
    <w:rsid w:val="009B2C9A"/>
    <w:rsid w:val="009B2F11"/>
    <w:rsid w:val="009B505C"/>
    <w:rsid w:val="009B584D"/>
    <w:rsid w:val="009B67E3"/>
    <w:rsid w:val="009B72D9"/>
    <w:rsid w:val="009C214E"/>
    <w:rsid w:val="009C24D8"/>
    <w:rsid w:val="009C2D29"/>
    <w:rsid w:val="009C431D"/>
    <w:rsid w:val="009C58DF"/>
    <w:rsid w:val="009C5D3B"/>
    <w:rsid w:val="009C60D5"/>
    <w:rsid w:val="009C769D"/>
    <w:rsid w:val="009C76CF"/>
    <w:rsid w:val="009D1173"/>
    <w:rsid w:val="009D12F0"/>
    <w:rsid w:val="009D2C93"/>
    <w:rsid w:val="009D3986"/>
    <w:rsid w:val="009D633C"/>
    <w:rsid w:val="009D7282"/>
    <w:rsid w:val="009D72F8"/>
    <w:rsid w:val="009D7BFF"/>
    <w:rsid w:val="009E0EAC"/>
    <w:rsid w:val="009E2032"/>
    <w:rsid w:val="009E25B7"/>
    <w:rsid w:val="009E2D82"/>
    <w:rsid w:val="009E517B"/>
    <w:rsid w:val="009E5345"/>
    <w:rsid w:val="009F050D"/>
    <w:rsid w:val="009F05E6"/>
    <w:rsid w:val="009F0808"/>
    <w:rsid w:val="009F0E11"/>
    <w:rsid w:val="009F1567"/>
    <w:rsid w:val="009F1C65"/>
    <w:rsid w:val="009F2425"/>
    <w:rsid w:val="009F38E2"/>
    <w:rsid w:val="009F39C2"/>
    <w:rsid w:val="009F4DA6"/>
    <w:rsid w:val="009F59A7"/>
    <w:rsid w:val="009F5AB7"/>
    <w:rsid w:val="009F5BC2"/>
    <w:rsid w:val="009F5C62"/>
    <w:rsid w:val="009F5F12"/>
    <w:rsid w:val="009F731A"/>
    <w:rsid w:val="009F743F"/>
    <w:rsid w:val="009F74B3"/>
    <w:rsid w:val="009F7F66"/>
    <w:rsid w:val="00A0032F"/>
    <w:rsid w:val="00A03183"/>
    <w:rsid w:val="00A04ADD"/>
    <w:rsid w:val="00A04E1C"/>
    <w:rsid w:val="00A065BF"/>
    <w:rsid w:val="00A070A7"/>
    <w:rsid w:val="00A07759"/>
    <w:rsid w:val="00A13161"/>
    <w:rsid w:val="00A1334B"/>
    <w:rsid w:val="00A14764"/>
    <w:rsid w:val="00A14AE5"/>
    <w:rsid w:val="00A16FE9"/>
    <w:rsid w:val="00A202AC"/>
    <w:rsid w:val="00A22169"/>
    <w:rsid w:val="00A2280E"/>
    <w:rsid w:val="00A233AD"/>
    <w:rsid w:val="00A23505"/>
    <w:rsid w:val="00A259A9"/>
    <w:rsid w:val="00A26FDA"/>
    <w:rsid w:val="00A27AA4"/>
    <w:rsid w:val="00A30D20"/>
    <w:rsid w:val="00A322EB"/>
    <w:rsid w:val="00A3409E"/>
    <w:rsid w:val="00A3440A"/>
    <w:rsid w:val="00A34E15"/>
    <w:rsid w:val="00A358E2"/>
    <w:rsid w:val="00A369A9"/>
    <w:rsid w:val="00A371E5"/>
    <w:rsid w:val="00A37487"/>
    <w:rsid w:val="00A40EF4"/>
    <w:rsid w:val="00A4131B"/>
    <w:rsid w:val="00A41975"/>
    <w:rsid w:val="00A41BEF"/>
    <w:rsid w:val="00A44772"/>
    <w:rsid w:val="00A45175"/>
    <w:rsid w:val="00A45DC1"/>
    <w:rsid w:val="00A46416"/>
    <w:rsid w:val="00A46DE4"/>
    <w:rsid w:val="00A46F3C"/>
    <w:rsid w:val="00A50512"/>
    <w:rsid w:val="00A51619"/>
    <w:rsid w:val="00A51701"/>
    <w:rsid w:val="00A518F5"/>
    <w:rsid w:val="00A54D87"/>
    <w:rsid w:val="00A55C3D"/>
    <w:rsid w:val="00A560D4"/>
    <w:rsid w:val="00A56C0E"/>
    <w:rsid w:val="00A57CD3"/>
    <w:rsid w:val="00A605DB"/>
    <w:rsid w:val="00A606F9"/>
    <w:rsid w:val="00A60C81"/>
    <w:rsid w:val="00A6105F"/>
    <w:rsid w:val="00A63E2B"/>
    <w:rsid w:val="00A64881"/>
    <w:rsid w:val="00A65279"/>
    <w:rsid w:val="00A65766"/>
    <w:rsid w:val="00A6701F"/>
    <w:rsid w:val="00A67E89"/>
    <w:rsid w:val="00A717CC"/>
    <w:rsid w:val="00A71CC4"/>
    <w:rsid w:val="00A721FC"/>
    <w:rsid w:val="00A72AC3"/>
    <w:rsid w:val="00A7627A"/>
    <w:rsid w:val="00A765DB"/>
    <w:rsid w:val="00A76A22"/>
    <w:rsid w:val="00A76D05"/>
    <w:rsid w:val="00A76E71"/>
    <w:rsid w:val="00A7723D"/>
    <w:rsid w:val="00A8060E"/>
    <w:rsid w:val="00A8092A"/>
    <w:rsid w:val="00A8104A"/>
    <w:rsid w:val="00A816ED"/>
    <w:rsid w:val="00A84C6F"/>
    <w:rsid w:val="00A85B84"/>
    <w:rsid w:val="00A85CC3"/>
    <w:rsid w:val="00A86F94"/>
    <w:rsid w:val="00A878BD"/>
    <w:rsid w:val="00A9031D"/>
    <w:rsid w:val="00A90A7D"/>
    <w:rsid w:val="00A94673"/>
    <w:rsid w:val="00A95A56"/>
    <w:rsid w:val="00A97357"/>
    <w:rsid w:val="00AA11F7"/>
    <w:rsid w:val="00AA1733"/>
    <w:rsid w:val="00AA1B34"/>
    <w:rsid w:val="00AA2483"/>
    <w:rsid w:val="00AA2709"/>
    <w:rsid w:val="00AA2824"/>
    <w:rsid w:val="00AA3129"/>
    <w:rsid w:val="00AA312C"/>
    <w:rsid w:val="00AA37AE"/>
    <w:rsid w:val="00AA4833"/>
    <w:rsid w:val="00AA4A93"/>
    <w:rsid w:val="00AA58AD"/>
    <w:rsid w:val="00AA5F9C"/>
    <w:rsid w:val="00AA6CE5"/>
    <w:rsid w:val="00AB07CA"/>
    <w:rsid w:val="00AB07F7"/>
    <w:rsid w:val="00AB2475"/>
    <w:rsid w:val="00AB67F2"/>
    <w:rsid w:val="00AB700D"/>
    <w:rsid w:val="00AB75E0"/>
    <w:rsid w:val="00AC1AB9"/>
    <w:rsid w:val="00AC3134"/>
    <w:rsid w:val="00AC3A72"/>
    <w:rsid w:val="00AC72C8"/>
    <w:rsid w:val="00AC7A5E"/>
    <w:rsid w:val="00AC7B47"/>
    <w:rsid w:val="00AD1110"/>
    <w:rsid w:val="00AD1880"/>
    <w:rsid w:val="00AD2FEC"/>
    <w:rsid w:val="00AE0204"/>
    <w:rsid w:val="00AE027B"/>
    <w:rsid w:val="00AE2B4A"/>
    <w:rsid w:val="00AE2C1F"/>
    <w:rsid w:val="00AE421F"/>
    <w:rsid w:val="00AE4836"/>
    <w:rsid w:val="00AE4B0B"/>
    <w:rsid w:val="00AE51D1"/>
    <w:rsid w:val="00AE53A7"/>
    <w:rsid w:val="00AE581B"/>
    <w:rsid w:val="00AF0DEF"/>
    <w:rsid w:val="00AF225B"/>
    <w:rsid w:val="00AF25A7"/>
    <w:rsid w:val="00AF3CF5"/>
    <w:rsid w:val="00AF400B"/>
    <w:rsid w:val="00AF528A"/>
    <w:rsid w:val="00AF577C"/>
    <w:rsid w:val="00AF5975"/>
    <w:rsid w:val="00AF5F2D"/>
    <w:rsid w:val="00B000DF"/>
    <w:rsid w:val="00B0077D"/>
    <w:rsid w:val="00B0100D"/>
    <w:rsid w:val="00B02449"/>
    <w:rsid w:val="00B031E1"/>
    <w:rsid w:val="00B03BD5"/>
    <w:rsid w:val="00B058DE"/>
    <w:rsid w:val="00B05E27"/>
    <w:rsid w:val="00B07725"/>
    <w:rsid w:val="00B1023E"/>
    <w:rsid w:val="00B107F6"/>
    <w:rsid w:val="00B12E54"/>
    <w:rsid w:val="00B137EF"/>
    <w:rsid w:val="00B13C8C"/>
    <w:rsid w:val="00B14969"/>
    <w:rsid w:val="00B14FF2"/>
    <w:rsid w:val="00B15976"/>
    <w:rsid w:val="00B15EB9"/>
    <w:rsid w:val="00B16F1F"/>
    <w:rsid w:val="00B17AAC"/>
    <w:rsid w:val="00B205A8"/>
    <w:rsid w:val="00B21A28"/>
    <w:rsid w:val="00B21BF6"/>
    <w:rsid w:val="00B226CA"/>
    <w:rsid w:val="00B22919"/>
    <w:rsid w:val="00B22C71"/>
    <w:rsid w:val="00B2331B"/>
    <w:rsid w:val="00B24D5F"/>
    <w:rsid w:val="00B25441"/>
    <w:rsid w:val="00B25787"/>
    <w:rsid w:val="00B259EF"/>
    <w:rsid w:val="00B25B23"/>
    <w:rsid w:val="00B269F6"/>
    <w:rsid w:val="00B26C67"/>
    <w:rsid w:val="00B2744C"/>
    <w:rsid w:val="00B27736"/>
    <w:rsid w:val="00B300B9"/>
    <w:rsid w:val="00B3132A"/>
    <w:rsid w:val="00B32255"/>
    <w:rsid w:val="00B3263C"/>
    <w:rsid w:val="00B33519"/>
    <w:rsid w:val="00B33D33"/>
    <w:rsid w:val="00B3495C"/>
    <w:rsid w:val="00B354B1"/>
    <w:rsid w:val="00B3584F"/>
    <w:rsid w:val="00B35D28"/>
    <w:rsid w:val="00B35F1C"/>
    <w:rsid w:val="00B36913"/>
    <w:rsid w:val="00B36F8C"/>
    <w:rsid w:val="00B37016"/>
    <w:rsid w:val="00B3797C"/>
    <w:rsid w:val="00B37ACD"/>
    <w:rsid w:val="00B37C78"/>
    <w:rsid w:val="00B40749"/>
    <w:rsid w:val="00B41D4F"/>
    <w:rsid w:val="00B42F37"/>
    <w:rsid w:val="00B4343F"/>
    <w:rsid w:val="00B46D1F"/>
    <w:rsid w:val="00B5068C"/>
    <w:rsid w:val="00B50F2D"/>
    <w:rsid w:val="00B51989"/>
    <w:rsid w:val="00B54648"/>
    <w:rsid w:val="00B54CED"/>
    <w:rsid w:val="00B54ED4"/>
    <w:rsid w:val="00B56930"/>
    <w:rsid w:val="00B56A9B"/>
    <w:rsid w:val="00B57D2B"/>
    <w:rsid w:val="00B60F54"/>
    <w:rsid w:val="00B60F90"/>
    <w:rsid w:val="00B62023"/>
    <w:rsid w:val="00B6257D"/>
    <w:rsid w:val="00B62FAF"/>
    <w:rsid w:val="00B630D8"/>
    <w:rsid w:val="00B6386C"/>
    <w:rsid w:val="00B65021"/>
    <w:rsid w:val="00B665F2"/>
    <w:rsid w:val="00B66702"/>
    <w:rsid w:val="00B66918"/>
    <w:rsid w:val="00B67AA2"/>
    <w:rsid w:val="00B703CB"/>
    <w:rsid w:val="00B70E79"/>
    <w:rsid w:val="00B723D1"/>
    <w:rsid w:val="00B741EC"/>
    <w:rsid w:val="00B74BCD"/>
    <w:rsid w:val="00B75471"/>
    <w:rsid w:val="00B755C6"/>
    <w:rsid w:val="00B75831"/>
    <w:rsid w:val="00B75E6B"/>
    <w:rsid w:val="00B77FF7"/>
    <w:rsid w:val="00B814B6"/>
    <w:rsid w:val="00B820A2"/>
    <w:rsid w:val="00B83231"/>
    <w:rsid w:val="00B836AC"/>
    <w:rsid w:val="00B83898"/>
    <w:rsid w:val="00B841FC"/>
    <w:rsid w:val="00B85B2B"/>
    <w:rsid w:val="00B85DA8"/>
    <w:rsid w:val="00B91498"/>
    <w:rsid w:val="00B91774"/>
    <w:rsid w:val="00B91C3F"/>
    <w:rsid w:val="00B92113"/>
    <w:rsid w:val="00B93189"/>
    <w:rsid w:val="00B93237"/>
    <w:rsid w:val="00B93A67"/>
    <w:rsid w:val="00B93B1E"/>
    <w:rsid w:val="00B94CA0"/>
    <w:rsid w:val="00B959F1"/>
    <w:rsid w:val="00B95BA9"/>
    <w:rsid w:val="00B95F1E"/>
    <w:rsid w:val="00B9641C"/>
    <w:rsid w:val="00B96457"/>
    <w:rsid w:val="00B96ABB"/>
    <w:rsid w:val="00B96C05"/>
    <w:rsid w:val="00B96FFD"/>
    <w:rsid w:val="00BA0984"/>
    <w:rsid w:val="00BA1296"/>
    <w:rsid w:val="00BA150E"/>
    <w:rsid w:val="00BA1738"/>
    <w:rsid w:val="00BA3A2E"/>
    <w:rsid w:val="00BA5E4C"/>
    <w:rsid w:val="00BA5FF5"/>
    <w:rsid w:val="00BA6E81"/>
    <w:rsid w:val="00BA74B0"/>
    <w:rsid w:val="00BA77CB"/>
    <w:rsid w:val="00BB0DE1"/>
    <w:rsid w:val="00BB2F80"/>
    <w:rsid w:val="00BB38EA"/>
    <w:rsid w:val="00BB3E00"/>
    <w:rsid w:val="00BB49F9"/>
    <w:rsid w:val="00BB5059"/>
    <w:rsid w:val="00BB5ECB"/>
    <w:rsid w:val="00BB737D"/>
    <w:rsid w:val="00BC05D3"/>
    <w:rsid w:val="00BC09D8"/>
    <w:rsid w:val="00BC0A73"/>
    <w:rsid w:val="00BC0B03"/>
    <w:rsid w:val="00BC1412"/>
    <w:rsid w:val="00BC1B6E"/>
    <w:rsid w:val="00BC27E1"/>
    <w:rsid w:val="00BC686E"/>
    <w:rsid w:val="00BC6FD0"/>
    <w:rsid w:val="00BC7F08"/>
    <w:rsid w:val="00BD328E"/>
    <w:rsid w:val="00BD384B"/>
    <w:rsid w:val="00BD4FCC"/>
    <w:rsid w:val="00BD500E"/>
    <w:rsid w:val="00BD5C41"/>
    <w:rsid w:val="00BD6F8D"/>
    <w:rsid w:val="00BE12D2"/>
    <w:rsid w:val="00BE174D"/>
    <w:rsid w:val="00BE1DBA"/>
    <w:rsid w:val="00BE23F1"/>
    <w:rsid w:val="00BE2C60"/>
    <w:rsid w:val="00BE2E7B"/>
    <w:rsid w:val="00BE3862"/>
    <w:rsid w:val="00BE4099"/>
    <w:rsid w:val="00BE5CB3"/>
    <w:rsid w:val="00BF1A84"/>
    <w:rsid w:val="00BF27FF"/>
    <w:rsid w:val="00BF32CF"/>
    <w:rsid w:val="00BF32E2"/>
    <w:rsid w:val="00BF4203"/>
    <w:rsid w:val="00BF4BE8"/>
    <w:rsid w:val="00BF4CEE"/>
    <w:rsid w:val="00BF5412"/>
    <w:rsid w:val="00BF5AA2"/>
    <w:rsid w:val="00BF6FA7"/>
    <w:rsid w:val="00BF75CA"/>
    <w:rsid w:val="00C00745"/>
    <w:rsid w:val="00C009AF"/>
    <w:rsid w:val="00C0172C"/>
    <w:rsid w:val="00C01742"/>
    <w:rsid w:val="00C01E0B"/>
    <w:rsid w:val="00C02B8A"/>
    <w:rsid w:val="00C03ABD"/>
    <w:rsid w:val="00C03DD1"/>
    <w:rsid w:val="00C04523"/>
    <w:rsid w:val="00C048A9"/>
    <w:rsid w:val="00C07976"/>
    <w:rsid w:val="00C07ED8"/>
    <w:rsid w:val="00C10095"/>
    <w:rsid w:val="00C110B3"/>
    <w:rsid w:val="00C117A0"/>
    <w:rsid w:val="00C11FFE"/>
    <w:rsid w:val="00C121F2"/>
    <w:rsid w:val="00C13ECA"/>
    <w:rsid w:val="00C14BA6"/>
    <w:rsid w:val="00C15429"/>
    <w:rsid w:val="00C16779"/>
    <w:rsid w:val="00C16BBB"/>
    <w:rsid w:val="00C20E0D"/>
    <w:rsid w:val="00C235ED"/>
    <w:rsid w:val="00C2490A"/>
    <w:rsid w:val="00C24F41"/>
    <w:rsid w:val="00C264F4"/>
    <w:rsid w:val="00C2652A"/>
    <w:rsid w:val="00C26856"/>
    <w:rsid w:val="00C2747A"/>
    <w:rsid w:val="00C278CB"/>
    <w:rsid w:val="00C315DA"/>
    <w:rsid w:val="00C31C7A"/>
    <w:rsid w:val="00C33E48"/>
    <w:rsid w:val="00C34D02"/>
    <w:rsid w:val="00C37C59"/>
    <w:rsid w:val="00C37F84"/>
    <w:rsid w:val="00C4193F"/>
    <w:rsid w:val="00C42C8D"/>
    <w:rsid w:val="00C43576"/>
    <w:rsid w:val="00C43DD9"/>
    <w:rsid w:val="00C44D0E"/>
    <w:rsid w:val="00C455AA"/>
    <w:rsid w:val="00C45FD1"/>
    <w:rsid w:val="00C46AC4"/>
    <w:rsid w:val="00C51284"/>
    <w:rsid w:val="00C51B20"/>
    <w:rsid w:val="00C5230D"/>
    <w:rsid w:val="00C53A2D"/>
    <w:rsid w:val="00C53DCF"/>
    <w:rsid w:val="00C54714"/>
    <w:rsid w:val="00C54CCC"/>
    <w:rsid w:val="00C552EA"/>
    <w:rsid w:val="00C55A12"/>
    <w:rsid w:val="00C562AE"/>
    <w:rsid w:val="00C568DE"/>
    <w:rsid w:val="00C56A94"/>
    <w:rsid w:val="00C56EC4"/>
    <w:rsid w:val="00C577E2"/>
    <w:rsid w:val="00C605EE"/>
    <w:rsid w:val="00C61764"/>
    <w:rsid w:val="00C621F5"/>
    <w:rsid w:val="00C6272B"/>
    <w:rsid w:val="00C6435B"/>
    <w:rsid w:val="00C651F5"/>
    <w:rsid w:val="00C6594F"/>
    <w:rsid w:val="00C65B71"/>
    <w:rsid w:val="00C66D11"/>
    <w:rsid w:val="00C673C1"/>
    <w:rsid w:val="00C6779E"/>
    <w:rsid w:val="00C6796E"/>
    <w:rsid w:val="00C73654"/>
    <w:rsid w:val="00C74BD6"/>
    <w:rsid w:val="00C74CA3"/>
    <w:rsid w:val="00C7518A"/>
    <w:rsid w:val="00C7723A"/>
    <w:rsid w:val="00C81257"/>
    <w:rsid w:val="00C8161D"/>
    <w:rsid w:val="00C8342F"/>
    <w:rsid w:val="00C83622"/>
    <w:rsid w:val="00C84307"/>
    <w:rsid w:val="00C85B1E"/>
    <w:rsid w:val="00C8646D"/>
    <w:rsid w:val="00C90216"/>
    <w:rsid w:val="00C93884"/>
    <w:rsid w:val="00C93E93"/>
    <w:rsid w:val="00C95755"/>
    <w:rsid w:val="00C96274"/>
    <w:rsid w:val="00C9642B"/>
    <w:rsid w:val="00C96BEE"/>
    <w:rsid w:val="00C9743A"/>
    <w:rsid w:val="00C97484"/>
    <w:rsid w:val="00C97524"/>
    <w:rsid w:val="00CA033C"/>
    <w:rsid w:val="00CA075E"/>
    <w:rsid w:val="00CA0BB3"/>
    <w:rsid w:val="00CA233D"/>
    <w:rsid w:val="00CA42CA"/>
    <w:rsid w:val="00CA4A0F"/>
    <w:rsid w:val="00CA5377"/>
    <w:rsid w:val="00CA5AE2"/>
    <w:rsid w:val="00CA5B3F"/>
    <w:rsid w:val="00CA6A3B"/>
    <w:rsid w:val="00CA777E"/>
    <w:rsid w:val="00CB0924"/>
    <w:rsid w:val="00CB0CE0"/>
    <w:rsid w:val="00CB1C64"/>
    <w:rsid w:val="00CB2F11"/>
    <w:rsid w:val="00CB385A"/>
    <w:rsid w:val="00CB4687"/>
    <w:rsid w:val="00CB4B7F"/>
    <w:rsid w:val="00CB6CAA"/>
    <w:rsid w:val="00CC171A"/>
    <w:rsid w:val="00CC201E"/>
    <w:rsid w:val="00CC22E0"/>
    <w:rsid w:val="00CC2A77"/>
    <w:rsid w:val="00CC3A97"/>
    <w:rsid w:val="00CC3ED6"/>
    <w:rsid w:val="00CC5158"/>
    <w:rsid w:val="00CC521F"/>
    <w:rsid w:val="00CC5594"/>
    <w:rsid w:val="00CC59FE"/>
    <w:rsid w:val="00CC7760"/>
    <w:rsid w:val="00CD0729"/>
    <w:rsid w:val="00CD0740"/>
    <w:rsid w:val="00CD159C"/>
    <w:rsid w:val="00CD1DEC"/>
    <w:rsid w:val="00CD2E5C"/>
    <w:rsid w:val="00CD2F27"/>
    <w:rsid w:val="00CD349E"/>
    <w:rsid w:val="00CD3941"/>
    <w:rsid w:val="00CD5759"/>
    <w:rsid w:val="00CD6060"/>
    <w:rsid w:val="00CD61DF"/>
    <w:rsid w:val="00CD66B9"/>
    <w:rsid w:val="00CD7519"/>
    <w:rsid w:val="00CE0198"/>
    <w:rsid w:val="00CE0487"/>
    <w:rsid w:val="00CE0BFE"/>
    <w:rsid w:val="00CE1894"/>
    <w:rsid w:val="00CE227D"/>
    <w:rsid w:val="00CE2371"/>
    <w:rsid w:val="00CE300D"/>
    <w:rsid w:val="00CE369F"/>
    <w:rsid w:val="00CE4A49"/>
    <w:rsid w:val="00CE4BDD"/>
    <w:rsid w:val="00CE4E03"/>
    <w:rsid w:val="00CE5073"/>
    <w:rsid w:val="00CE5550"/>
    <w:rsid w:val="00CE5777"/>
    <w:rsid w:val="00CE7D88"/>
    <w:rsid w:val="00CE7EC1"/>
    <w:rsid w:val="00CE7EF9"/>
    <w:rsid w:val="00CF68CE"/>
    <w:rsid w:val="00CF735F"/>
    <w:rsid w:val="00CF7824"/>
    <w:rsid w:val="00D00287"/>
    <w:rsid w:val="00D01916"/>
    <w:rsid w:val="00D020E1"/>
    <w:rsid w:val="00D0292C"/>
    <w:rsid w:val="00D0352F"/>
    <w:rsid w:val="00D04B64"/>
    <w:rsid w:val="00D04EC1"/>
    <w:rsid w:val="00D0521A"/>
    <w:rsid w:val="00D05AD1"/>
    <w:rsid w:val="00D06B62"/>
    <w:rsid w:val="00D07417"/>
    <w:rsid w:val="00D1031A"/>
    <w:rsid w:val="00D107E4"/>
    <w:rsid w:val="00D11080"/>
    <w:rsid w:val="00D1134F"/>
    <w:rsid w:val="00D115F9"/>
    <w:rsid w:val="00D119D0"/>
    <w:rsid w:val="00D11C30"/>
    <w:rsid w:val="00D128CD"/>
    <w:rsid w:val="00D12FED"/>
    <w:rsid w:val="00D138B9"/>
    <w:rsid w:val="00D13D24"/>
    <w:rsid w:val="00D1459B"/>
    <w:rsid w:val="00D14B8A"/>
    <w:rsid w:val="00D156EA"/>
    <w:rsid w:val="00D16D22"/>
    <w:rsid w:val="00D174A0"/>
    <w:rsid w:val="00D17586"/>
    <w:rsid w:val="00D17CA4"/>
    <w:rsid w:val="00D21F58"/>
    <w:rsid w:val="00D22AC2"/>
    <w:rsid w:val="00D22DEB"/>
    <w:rsid w:val="00D22FA7"/>
    <w:rsid w:val="00D245C3"/>
    <w:rsid w:val="00D254F7"/>
    <w:rsid w:val="00D25947"/>
    <w:rsid w:val="00D300DA"/>
    <w:rsid w:val="00D30ADF"/>
    <w:rsid w:val="00D311D0"/>
    <w:rsid w:val="00D31E9C"/>
    <w:rsid w:val="00D32B34"/>
    <w:rsid w:val="00D32C56"/>
    <w:rsid w:val="00D32FF3"/>
    <w:rsid w:val="00D3397D"/>
    <w:rsid w:val="00D353D7"/>
    <w:rsid w:val="00D35AF2"/>
    <w:rsid w:val="00D35C80"/>
    <w:rsid w:val="00D373EB"/>
    <w:rsid w:val="00D37C38"/>
    <w:rsid w:val="00D40442"/>
    <w:rsid w:val="00D40E09"/>
    <w:rsid w:val="00D42FA7"/>
    <w:rsid w:val="00D448F2"/>
    <w:rsid w:val="00D4697C"/>
    <w:rsid w:val="00D4727D"/>
    <w:rsid w:val="00D47537"/>
    <w:rsid w:val="00D50202"/>
    <w:rsid w:val="00D50DC2"/>
    <w:rsid w:val="00D518B4"/>
    <w:rsid w:val="00D51CE2"/>
    <w:rsid w:val="00D53A5E"/>
    <w:rsid w:val="00D54770"/>
    <w:rsid w:val="00D55870"/>
    <w:rsid w:val="00D57316"/>
    <w:rsid w:val="00D57FEF"/>
    <w:rsid w:val="00D600D0"/>
    <w:rsid w:val="00D60441"/>
    <w:rsid w:val="00D6066C"/>
    <w:rsid w:val="00D61089"/>
    <w:rsid w:val="00D62547"/>
    <w:rsid w:val="00D6280D"/>
    <w:rsid w:val="00D641AE"/>
    <w:rsid w:val="00D64A67"/>
    <w:rsid w:val="00D65D99"/>
    <w:rsid w:val="00D65EA7"/>
    <w:rsid w:val="00D6627F"/>
    <w:rsid w:val="00D6709A"/>
    <w:rsid w:val="00D67D71"/>
    <w:rsid w:val="00D7041A"/>
    <w:rsid w:val="00D70FBC"/>
    <w:rsid w:val="00D713A0"/>
    <w:rsid w:val="00D71B49"/>
    <w:rsid w:val="00D71DCC"/>
    <w:rsid w:val="00D72614"/>
    <w:rsid w:val="00D729A5"/>
    <w:rsid w:val="00D73EBF"/>
    <w:rsid w:val="00D7699A"/>
    <w:rsid w:val="00D76A4F"/>
    <w:rsid w:val="00D76A79"/>
    <w:rsid w:val="00D76C24"/>
    <w:rsid w:val="00D77078"/>
    <w:rsid w:val="00D77114"/>
    <w:rsid w:val="00D77F6F"/>
    <w:rsid w:val="00D8078F"/>
    <w:rsid w:val="00D808F0"/>
    <w:rsid w:val="00D844AC"/>
    <w:rsid w:val="00D84779"/>
    <w:rsid w:val="00D85297"/>
    <w:rsid w:val="00D85740"/>
    <w:rsid w:val="00D85F67"/>
    <w:rsid w:val="00D862C3"/>
    <w:rsid w:val="00D86629"/>
    <w:rsid w:val="00D868EE"/>
    <w:rsid w:val="00D86B44"/>
    <w:rsid w:val="00D8745E"/>
    <w:rsid w:val="00D90C79"/>
    <w:rsid w:val="00D90F19"/>
    <w:rsid w:val="00D91650"/>
    <w:rsid w:val="00D919D4"/>
    <w:rsid w:val="00D91D0B"/>
    <w:rsid w:val="00D92D2D"/>
    <w:rsid w:val="00D93AA2"/>
    <w:rsid w:val="00D94EAB"/>
    <w:rsid w:val="00D95892"/>
    <w:rsid w:val="00D9724E"/>
    <w:rsid w:val="00D97342"/>
    <w:rsid w:val="00DA1639"/>
    <w:rsid w:val="00DA36DD"/>
    <w:rsid w:val="00DA49E6"/>
    <w:rsid w:val="00DA4EB7"/>
    <w:rsid w:val="00DA4FC7"/>
    <w:rsid w:val="00DA5362"/>
    <w:rsid w:val="00DA57A0"/>
    <w:rsid w:val="00DA5CDF"/>
    <w:rsid w:val="00DA5E70"/>
    <w:rsid w:val="00DA6C79"/>
    <w:rsid w:val="00DA6EA9"/>
    <w:rsid w:val="00DB1875"/>
    <w:rsid w:val="00DB2D71"/>
    <w:rsid w:val="00DB2F8B"/>
    <w:rsid w:val="00DB3419"/>
    <w:rsid w:val="00DB3980"/>
    <w:rsid w:val="00DB3C8B"/>
    <w:rsid w:val="00DB4F83"/>
    <w:rsid w:val="00DB50E4"/>
    <w:rsid w:val="00DB520A"/>
    <w:rsid w:val="00DB6FCC"/>
    <w:rsid w:val="00DB7206"/>
    <w:rsid w:val="00DC11DB"/>
    <w:rsid w:val="00DC16EB"/>
    <w:rsid w:val="00DC4EFD"/>
    <w:rsid w:val="00DC511F"/>
    <w:rsid w:val="00DC5552"/>
    <w:rsid w:val="00DC5ABA"/>
    <w:rsid w:val="00DC66B1"/>
    <w:rsid w:val="00DC66F0"/>
    <w:rsid w:val="00DC67A9"/>
    <w:rsid w:val="00DC7533"/>
    <w:rsid w:val="00DD11BA"/>
    <w:rsid w:val="00DD4826"/>
    <w:rsid w:val="00DD658E"/>
    <w:rsid w:val="00DD6B79"/>
    <w:rsid w:val="00DD7479"/>
    <w:rsid w:val="00DD7ADF"/>
    <w:rsid w:val="00DD7CF8"/>
    <w:rsid w:val="00DD7E55"/>
    <w:rsid w:val="00DE06CF"/>
    <w:rsid w:val="00DE0773"/>
    <w:rsid w:val="00DE0913"/>
    <w:rsid w:val="00DE18C8"/>
    <w:rsid w:val="00DE2281"/>
    <w:rsid w:val="00DE29ED"/>
    <w:rsid w:val="00DE2CA0"/>
    <w:rsid w:val="00DE330F"/>
    <w:rsid w:val="00DE3AAE"/>
    <w:rsid w:val="00DE4E20"/>
    <w:rsid w:val="00DE52BA"/>
    <w:rsid w:val="00DE561F"/>
    <w:rsid w:val="00DE5A73"/>
    <w:rsid w:val="00DE643E"/>
    <w:rsid w:val="00DE664C"/>
    <w:rsid w:val="00DE7DBF"/>
    <w:rsid w:val="00DF1272"/>
    <w:rsid w:val="00DF199B"/>
    <w:rsid w:val="00DF1B61"/>
    <w:rsid w:val="00DF21A5"/>
    <w:rsid w:val="00DF327F"/>
    <w:rsid w:val="00DF3564"/>
    <w:rsid w:val="00DF4FF7"/>
    <w:rsid w:val="00DF76C7"/>
    <w:rsid w:val="00DF77F5"/>
    <w:rsid w:val="00E002B5"/>
    <w:rsid w:val="00E008B9"/>
    <w:rsid w:val="00E00977"/>
    <w:rsid w:val="00E0295C"/>
    <w:rsid w:val="00E02E60"/>
    <w:rsid w:val="00E02ED6"/>
    <w:rsid w:val="00E02F77"/>
    <w:rsid w:val="00E0323A"/>
    <w:rsid w:val="00E0745D"/>
    <w:rsid w:val="00E07AE3"/>
    <w:rsid w:val="00E100F0"/>
    <w:rsid w:val="00E102BF"/>
    <w:rsid w:val="00E10FDE"/>
    <w:rsid w:val="00E11359"/>
    <w:rsid w:val="00E11F16"/>
    <w:rsid w:val="00E12030"/>
    <w:rsid w:val="00E12D42"/>
    <w:rsid w:val="00E12F55"/>
    <w:rsid w:val="00E13AB5"/>
    <w:rsid w:val="00E13D08"/>
    <w:rsid w:val="00E1477A"/>
    <w:rsid w:val="00E15024"/>
    <w:rsid w:val="00E16BA4"/>
    <w:rsid w:val="00E17324"/>
    <w:rsid w:val="00E17450"/>
    <w:rsid w:val="00E208AD"/>
    <w:rsid w:val="00E2411D"/>
    <w:rsid w:val="00E24507"/>
    <w:rsid w:val="00E25AB3"/>
    <w:rsid w:val="00E27681"/>
    <w:rsid w:val="00E31499"/>
    <w:rsid w:val="00E31A34"/>
    <w:rsid w:val="00E3265F"/>
    <w:rsid w:val="00E335E7"/>
    <w:rsid w:val="00E3396E"/>
    <w:rsid w:val="00E3424C"/>
    <w:rsid w:val="00E348CC"/>
    <w:rsid w:val="00E41699"/>
    <w:rsid w:val="00E42EBF"/>
    <w:rsid w:val="00E433D9"/>
    <w:rsid w:val="00E44D69"/>
    <w:rsid w:val="00E4670D"/>
    <w:rsid w:val="00E46905"/>
    <w:rsid w:val="00E46C65"/>
    <w:rsid w:val="00E472D0"/>
    <w:rsid w:val="00E475FE"/>
    <w:rsid w:val="00E506B6"/>
    <w:rsid w:val="00E53E5C"/>
    <w:rsid w:val="00E56E8C"/>
    <w:rsid w:val="00E57EB5"/>
    <w:rsid w:val="00E60A9F"/>
    <w:rsid w:val="00E60AA7"/>
    <w:rsid w:val="00E60B09"/>
    <w:rsid w:val="00E6236D"/>
    <w:rsid w:val="00E62595"/>
    <w:rsid w:val="00E62908"/>
    <w:rsid w:val="00E62E12"/>
    <w:rsid w:val="00E63229"/>
    <w:rsid w:val="00E635F5"/>
    <w:rsid w:val="00E6367B"/>
    <w:rsid w:val="00E64099"/>
    <w:rsid w:val="00E651E3"/>
    <w:rsid w:val="00E67D71"/>
    <w:rsid w:val="00E717AC"/>
    <w:rsid w:val="00E73B2C"/>
    <w:rsid w:val="00E74797"/>
    <w:rsid w:val="00E7496A"/>
    <w:rsid w:val="00E74E8A"/>
    <w:rsid w:val="00E7652D"/>
    <w:rsid w:val="00E7705B"/>
    <w:rsid w:val="00E77BF9"/>
    <w:rsid w:val="00E801B7"/>
    <w:rsid w:val="00E82286"/>
    <w:rsid w:val="00E83EB5"/>
    <w:rsid w:val="00E845CF"/>
    <w:rsid w:val="00E86DFA"/>
    <w:rsid w:val="00E9038C"/>
    <w:rsid w:val="00E90EAD"/>
    <w:rsid w:val="00E90FCD"/>
    <w:rsid w:val="00E9194F"/>
    <w:rsid w:val="00E9309E"/>
    <w:rsid w:val="00E94A6F"/>
    <w:rsid w:val="00E9541A"/>
    <w:rsid w:val="00E9541F"/>
    <w:rsid w:val="00E96040"/>
    <w:rsid w:val="00E96423"/>
    <w:rsid w:val="00E96F09"/>
    <w:rsid w:val="00E97F5D"/>
    <w:rsid w:val="00E97FB6"/>
    <w:rsid w:val="00EA2863"/>
    <w:rsid w:val="00EA3E6D"/>
    <w:rsid w:val="00EA4689"/>
    <w:rsid w:val="00EA4C91"/>
    <w:rsid w:val="00EA5E87"/>
    <w:rsid w:val="00EB01AC"/>
    <w:rsid w:val="00EB15E0"/>
    <w:rsid w:val="00EB216D"/>
    <w:rsid w:val="00EB254E"/>
    <w:rsid w:val="00EB27D9"/>
    <w:rsid w:val="00EB2CC6"/>
    <w:rsid w:val="00EB38ED"/>
    <w:rsid w:val="00EB4631"/>
    <w:rsid w:val="00EB58B8"/>
    <w:rsid w:val="00EB5FB9"/>
    <w:rsid w:val="00EB6B1F"/>
    <w:rsid w:val="00EB6C4B"/>
    <w:rsid w:val="00EC2D3A"/>
    <w:rsid w:val="00EC4762"/>
    <w:rsid w:val="00EC51DF"/>
    <w:rsid w:val="00EC53C4"/>
    <w:rsid w:val="00EC5F7A"/>
    <w:rsid w:val="00EC60C1"/>
    <w:rsid w:val="00ED058F"/>
    <w:rsid w:val="00ED08F4"/>
    <w:rsid w:val="00ED0E22"/>
    <w:rsid w:val="00ED17E1"/>
    <w:rsid w:val="00ED19FC"/>
    <w:rsid w:val="00ED2E7F"/>
    <w:rsid w:val="00ED3C1D"/>
    <w:rsid w:val="00ED3D81"/>
    <w:rsid w:val="00ED3EFB"/>
    <w:rsid w:val="00ED4587"/>
    <w:rsid w:val="00ED522F"/>
    <w:rsid w:val="00EE0CE3"/>
    <w:rsid w:val="00EE2125"/>
    <w:rsid w:val="00EE3A1E"/>
    <w:rsid w:val="00EE3E4F"/>
    <w:rsid w:val="00EE44DF"/>
    <w:rsid w:val="00EE5529"/>
    <w:rsid w:val="00EE5DB6"/>
    <w:rsid w:val="00EF0D19"/>
    <w:rsid w:val="00EF1317"/>
    <w:rsid w:val="00EF2709"/>
    <w:rsid w:val="00EF3424"/>
    <w:rsid w:val="00EF3911"/>
    <w:rsid w:val="00EF593D"/>
    <w:rsid w:val="00EF5F7C"/>
    <w:rsid w:val="00EF6477"/>
    <w:rsid w:val="00EF698D"/>
    <w:rsid w:val="00EF6CF4"/>
    <w:rsid w:val="00EF7C39"/>
    <w:rsid w:val="00F0050C"/>
    <w:rsid w:val="00F005AA"/>
    <w:rsid w:val="00F00F34"/>
    <w:rsid w:val="00F038AD"/>
    <w:rsid w:val="00F0429D"/>
    <w:rsid w:val="00F05872"/>
    <w:rsid w:val="00F06B7A"/>
    <w:rsid w:val="00F116B8"/>
    <w:rsid w:val="00F127B3"/>
    <w:rsid w:val="00F12E92"/>
    <w:rsid w:val="00F13D87"/>
    <w:rsid w:val="00F14049"/>
    <w:rsid w:val="00F14D1E"/>
    <w:rsid w:val="00F15FFF"/>
    <w:rsid w:val="00F16072"/>
    <w:rsid w:val="00F16EC8"/>
    <w:rsid w:val="00F173A2"/>
    <w:rsid w:val="00F178E7"/>
    <w:rsid w:val="00F20BEC"/>
    <w:rsid w:val="00F21C62"/>
    <w:rsid w:val="00F231B0"/>
    <w:rsid w:val="00F23244"/>
    <w:rsid w:val="00F23A0A"/>
    <w:rsid w:val="00F250FB"/>
    <w:rsid w:val="00F2529B"/>
    <w:rsid w:val="00F25B1D"/>
    <w:rsid w:val="00F25F96"/>
    <w:rsid w:val="00F2658D"/>
    <w:rsid w:val="00F271F5"/>
    <w:rsid w:val="00F2766E"/>
    <w:rsid w:val="00F27C7F"/>
    <w:rsid w:val="00F27E25"/>
    <w:rsid w:val="00F27E44"/>
    <w:rsid w:val="00F307E7"/>
    <w:rsid w:val="00F30FCB"/>
    <w:rsid w:val="00F31F13"/>
    <w:rsid w:val="00F32E74"/>
    <w:rsid w:val="00F330F7"/>
    <w:rsid w:val="00F34DC1"/>
    <w:rsid w:val="00F3694A"/>
    <w:rsid w:val="00F37176"/>
    <w:rsid w:val="00F37EAE"/>
    <w:rsid w:val="00F40678"/>
    <w:rsid w:val="00F4269B"/>
    <w:rsid w:val="00F47135"/>
    <w:rsid w:val="00F47BEF"/>
    <w:rsid w:val="00F50B09"/>
    <w:rsid w:val="00F51B81"/>
    <w:rsid w:val="00F51E78"/>
    <w:rsid w:val="00F523A1"/>
    <w:rsid w:val="00F524B2"/>
    <w:rsid w:val="00F52EDB"/>
    <w:rsid w:val="00F530AF"/>
    <w:rsid w:val="00F531EF"/>
    <w:rsid w:val="00F55C35"/>
    <w:rsid w:val="00F560A4"/>
    <w:rsid w:val="00F56AC3"/>
    <w:rsid w:val="00F57586"/>
    <w:rsid w:val="00F5780F"/>
    <w:rsid w:val="00F60E2C"/>
    <w:rsid w:val="00F61F68"/>
    <w:rsid w:val="00F641D4"/>
    <w:rsid w:val="00F65681"/>
    <w:rsid w:val="00F67CC0"/>
    <w:rsid w:val="00F704BF"/>
    <w:rsid w:val="00F710B6"/>
    <w:rsid w:val="00F7379D"/>
    <w:rsid w:val="00F7462B"/>
    <w:rsid w:val="00F75E40"/>
    <w:rsid w:val="00F773B0"/>
    <w:rsid w:val="00F779CF"/>
    <w:rsid w:val="00F77B49"/>
    <w:rsid w:val="00F77DFE"/>
    <w:rsid w:val="00F80AAF"/>
    <w:rsid w:val="00F832F9"/>
    <w:rsid w:val="00F83948"/>
    <w:rsid w:val="00F83B92"/>
    <w:rsid w:val="00F85AED"/>
    <w:rsid w:val="00F85EFC"/>
    <w:rsid w:val="00F86431"/>
    <w:rsid w:val="00F86786"/>
    <w:rsid w:val="00F87006"/>
    <w:rsid w:val="00F9024E"/>
    <w:rsid w:val="00F90C92"/>
    <w:rsid w:val="00F90E9A"/>
    <w:rsid w:val="00F90F80"/>
    <w:rsid w:val="00F91B11"/>
    <w:rsid w:val="00F92017"/>
    <w:rsid w:val="00F933BC"/>
    <w:rsid w:val="00F959DF"/>
    <w:rsid w:val="00F95A19"/>
    <w:rsid w:val="00F97389"/>
    <w:rsid w:val="00F97522"/>
    <w:rsid w:val="00F978D8"/>
    <w:rsid w:val="00FA2A7A"/>
    <w:rsid w:val="00FA42AA"/>
    <w:rsid w:val="00FA4369"/>
    <w:rsid w:val="00FA6BC6"/>
    <w:rsid w:val="00FA722F"/>
    <w:rsid w:val="00FA7358"/>
    <w:rsid w:val="00FB0B8B"/>
    <w:rsid w:val="00FB11BC"/>
    <w:rsid w:val="00FB125A"/>
    <w:rsid w:val="00FB1E30"/>
    <w:rsid w:val="00FB23B9"/>
    <w:rsid w:val="00FB2DE4"/>
    <w:rsid w:val="00FB4231"/>
    <w:rsid w:val="00FB4631"/>
    <w:rsid w:val="00FB4693"/>
    <w:rsid w:val="00FB485C"/>
    <w:rsid w:val="00FB5106"/>
    <w:rsid w:val="00FB5883"/>
    <w:rsid w:val="00FB5E05"/>
    <w:rsid w:val="00FB5FEF"/>
    <w:rsid w:val="00FB6EAC"/>
    <w:rsid w:val="00FB6EF5"/>
    <w:rsid w:val="00FC0B50"/>
    <w:rsid w:val="00FC10BD"/>
    <w:rsid w:val="00FC1693"/>
    <w:rsid w:val="00FC177C"/>
    <w:rsid w:val="00FC1B5A"/>
    <w:rsid w:val="00FC2E3C"/>
    <w:rsid w:val="00FC32A5"/>
    <w:rsid w:val="00FC382B"/>
    <w:rsid w:val="00FC3C02"/>
    <w:rsid w:val="00FC5285"/>
    <w:rsid w:val="00FC6537"/>
    <w:rsid w:val="00FC6688"/>
    <w:rsid w:val="00FC69B7"/>
    <w:rsid w:val="00FC6D69"/>
    <w:rsid w:val="00FC7F89"/>
    <w:rsid w:val="00FD0A3C"/>
    <w:rsid w:val="00FD1054"/>
    <w:rsid w:val="00FD2790"/>
    <w:rsid w:val="00FD35FE"/>
    <w:rsid w:val="00FD5C25"/>
    <w:rsid w:val="00FD6A74"/>
    <w:rsid w:val="00FD7F05"/>
    <w:rsid w:val="00FE03B8"/>
    <w:rsid w:val="00FE0BCC"/>
    <w:rsid w:val="00FE1D7E"/>
    <w:rsid w:val="00FE1EDF"/>
    <w:rsid w:val="00FE2C85"/>
    <w:rsid w:val="00FE43F2"/>
    <w:rsid w:val="00FE5C46"/>
    <w:rsid w:val="00FE7ABC"/>
    <w:rsid w:val="00FF0675"/>
    <w:rsid w:val="00FF2835"/>
    <w:rsid w:val="00FF3EAF"/>
    <w:rsid w:val="00FF3FAA"/>
    <w:rsid w:val="00FF49FA"/>
    <w:rsid w:val="00FF5742"/>
    <w:rsid w:val="00FF5C27"/>
    <w:rsid w:val="00FF6BEA"/>
    <w:rsid w:val="00FF7A49"/>
    <w:rsid w:val="00FF7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7AE91"/>
  <w15:docId w15:val="{CC63CAE9-8212-408D-AAD0-AFD95BF7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6A5"/>
    <w:pPr>
      <w:suppressAutoHyphens/>
      <w:jc w:val="both"/>
    </w:pPr>
    <w:rPr>
      <w:lang w:val="en-US" w:eastAsia="ar-SA"/>
    </w:rPr>
  </w:style>
  <w:style w:type="paragraph" w:styleId="Titre1">
    <w:name w:val="heading 1"/>
    <w:basedOn w:val="Normal"/>
    <w:next w:val="Normal"/>
    <w:autoRedefine/>
    <w:qFormat/>
    <w:rsid w:val="00BC27E1"/>
    <w:pPr>
      <w:keepNext/>
      <w:pageBreakBefore/>
      <w:numPr>
        <w:numId w:val="1"/>
      </w:numPr>
      <w:spacing w:before="240"/>
      <w:ind w:left="431" w:hanging="431"/>
      <w:outlineLvl w:val="0"/>
    </w:pPr>
    <w:rPr>
      <w:rFonts w:ascii="Arial" w:hAnsi="Arial"/>
      <w:b/>
      <w:kern w:val="1"/>
      <w:sz w:val="36"/>
    </w:rPr>
  </w:style>
  <w:style w:type="paragraph" w:styleId="Titre2">
    <w:name w:val="heading 2"/>
    <w:basedOn w:val="Normal"/>
    <w:next w:val="Normal"/>
    <w:qFormat/>
    <w:pPr>
      <w:keepNext/>
      <w:numPr>
        <w:ilvl w:val="1"/>
        <w:numId w:val="1"/>
      </w:numPr>
      <w:spacing w:before="240" w:after="60"/>
      <w:outlineLvl w:val="1"/>
    </w:pPr>
    <w:rPr>
      <w:rFonts w:ascii="Arial" w:hAnsi="Arial"/>
      <w:b/>
      <w:i/>
      <w:sz w:val="28"/>
    </w:rPr>
  </w:style>
  <w:style w:type="paragraph" w:styleId="Titre3">
    <w:name w:val="heading 3"/>
    <w:basedOn w:val="Normal"/>
    <w:next w:val="Normal"/>
    <w:qFormat/>
    <w:pPr>
      <w:keepNext/>
      <w:numPr>
        <w:ilvl w:val="2"/>
        <w:numId w:val="1"/>
      </w:numPr>
      <w:spacing w:before="240" w:after="60"/>
      <w:outlineLvl w:val="2"/>
    </w:pPr>
    <w:rPr>
      <w:rFonts w:ascii="Arial" w:hAnsi="Arial"/>
      <w:b/>
      <w:sz w:val="24"/>
    </w:rPr>
  </w:style>
  <w:style w:type="paragraph" w:styleId="Titre4">
    <w:name w:val="heading 4"/>
    <w:basedOn w:val="Normal"/>
    <w:next w:val="Normal"/>
    <w:qFormat/>
    <w:pPr>
      <w:keepNext/>
      <w:numPr>
        <w:ilvl w:val="3"/>
        <w:numId w:val="1"/>
      </w:numPr>
      <w:outlineLvl w:val="3"/>
    </w:pPr>
    <w:rPr>
      <w:b/>
    </w:rPr>
  </w:style>
  <w:style w:type="paragraph" w:styleId="Titre5">
    <w:name w:val="heading 5"/>
    <w:basedOn w:val="Normal"/>
    <w:next w:val="Normal"/>
    <w:qFormat/>
    <w:pPr>
      <w:keepNext/>
      <w:numPr>
        <w:ilvl w:val="4"/>
        <w:numId w:val="1"/>
      </w:numPr>
      <w:outlineLvl w:val="4"/>
    </w:pPr>
    <w:rPr>
      <w:i/>
    </w:rPr>
  </w:style>
  <w:style w:type="paragraph" w:styleId="Titre6">
    <w:name w:val="heading 6"/>
    <w:basedOn w:val="Normal"/>
    <w:next w:val="Normal"/>
    <w:qFormat/>
    <w:pPr>
      <w:keepNext/>
      <w:numPr>
        <w:ilvl w:val="5"/>
        <w:numId w:val="1"/>
      </w:numPr>
      <w:outlineLvl w:val="5"/>
    </w:pPr>
    <w:rPr>
      <w:i/>
      <w:u w:val="single"/>
    </w:rPr>
  </w:style>
  <w:style w:type="paragraph" w:styleId="Titre7">
    <w:name w:val="heading 7"/>
    <w:basedOn w:val="Normal"/>
    <w:next w:val="Normal"/>
    <w:qFormat/>
    <w:pPr>
      <w:keepNext/>
      <w:numPr>
        <w:ilvl w:val="6"/>
        <w:numId w:val="1"/>
      </w:numPr>
      <w:jc w:val="center"/>
      <w:outlineLvl w:val="6"/>
    </w:pPr>
    <w:rPr>
      <w:sz w:val="36"/>
    </w:rPr>
  </w:style>
  <w:style w:type="paragraph" w:styleId="Titre8">
    <w:name w:val="heading 8"/>
    <w:basedOn w:val="Normal"/>
    <w:next w:val="Normal"/>
    <w:qFormat/>
    <w:pPr>
      <w:keepNext/>
      <w:outlineLvl w:val="7"/>
    </w:pPr>
    <w:rPr>
      <w:b/>
      <w:bCs/>
    </w:rPr>
  </w:style>
  <w:style w:type="paragraph" w:styleId="Titre9">
    <w:name w:val="heading 9"/>
    <w:basedOn w:val="Normal"/>
    <w:next w:val="Normal"/>
    <w:qFormat/>
    <w:pPr>
      <w:keepNext/>
      <w:outlineLvl w:val="8"/>
    </w:pPr>
    <w:rPr>
      <w:b/>
      <w:bCs/>
      <w:vanis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8z0">
    <w:name w:val="WW8Num8z0"/>
    <w:rPr>
      <w:rFonts w:ascii="Symbol" w:hAnsi="Symbol"/>
    </w:rPr>
  </w:style>
  <w:style w:type="character" w:customStyle="1" w:styleId="WW8Num9z0">
    <w:name w:val="WW8Num9z0"/>
    <w:rPr>
      <w:b/>
    </w:rPr>
  </w:style>
  <w:style w:type="character" w:customStyle="1" w:styleId="WW8Num13z0">
    <w:name w:val="WW8Num13z0"/>
    <w:rPr>
      <w:rFonts w:ascii="Symbol" w:hAnsi="Symbol"/>
    </w:rPr>
  </w:style>
  <w:style w:type="character" w:customStyle="1" w:styleId="WW8Num16z0">
    <w:name w:val="WW8Num16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3z0">
    <w:name w:val="WW8Num23z0"/>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5z0">
    <w:name w:val="WW8Num35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2z0">
    <w:name w:val="WW8Num42z0"/>
    <w:rPr>
      <w:rFonts w:ascii="Symbol" w:hAnsi="Symbol"/>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9z0">
    <w:name w:val="WW8Num49z0"/>
    <w:rPr>
      <w:rFonts w:ascii="Symbol" w:hAnsi="Symbol"/>
    </w:rPr>
  </w:style>
  <w:style w:type="character" w:customStyle="1" w:styleId="WW8Num51z0">
    <w:name w:val="WW8Num51z0"/>
    <w:rPr>
      <w:rFonts w:ascii="Symbol" w:hAnsi="Symbol"/>
    </w:rPr>
  </w:style>
  <w:style w:type="character" w:customStyle="1" w:styleId="WW8Num52z0">
    <w:name w:val="WW8Num52z0"/>
    <w:rPr>
      <w:rFonts w:ascii="Symbol" w:hAnsi="Symbol"/>
    </w:rPr>
  </w:style>
  <w:style w:type="character" w:customStyle="1" w:styleId="WW8Num55z0">
    <w:name w:val="WW8Num55z0"/>
    <w:rPr>
      <w:rFonts w:ascii="Symbol" w:hAnsi="Symbol"/>
    </w:rPr>
  </w:style>
  <w:style w:type="character" w:customStyle="1" w:styleId="Policepardfaut1">
    <w:name w:val="Police par défaut1"/>
    <w:semiHidden/>
  </w:style>
  <w:style w:type="character" w:styleId="Lienhypertexte">
    <w:name w:val="Hyperlink"/>
    <w:uiPriority w:val="99"/>
    <w:rPr>
      <w:color w:val="0000FF"/>
      <w:u w:val="single"/>
    </w:rPr>
  </w:style>
  <w:style w:type="character" w:customStyle="1" w:styleId="Caractresdenotedebasdepage">
    <w:name w:val="Caractères de note de bas de page"/>
    <w:rPr>
      <w:vertAlign w:val="superscript"/>
    </w:rPr>
  </w:style>
  <w:style w:type="character" w:styleId="Numrodepage">
    <w:name w:val="page number"/>
    <w:basedOn w:val="Policepardfaut1"/>
    <w:semiHidden/>
  </w:style>
  <w:style w:type="character" w:styleId="Lienhypertextesuivivisit">
    <w:name w:val="FollowedHyperlink"/>
    <w:semiHidden/>
    <w:rPr>
      <w:color w:val="800080"/>
      <w:u w:val="single"/>
    </w:rPr>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tedebasdepage">
    <w:name w:val="footnote text"/>
    <w:basedOn w:val="Normal"/>
    <w:semiHidden/>
  </w:style>
  <w:style w:type="paragraph" w:customStyle="1" w:styleId="Codeexample">
    <w:name w:val="Code example"/>
    <w:basedOn w:val="Normal"/>
    <w:next w:val="Normal"/>
    <w:rsid w:val="001D7B58"/>
    <w:pPr>
      <w:keepLines/>
      <w:shd w:val="clear" w:color="auto" w:fill="CCCCCC"/>
      <w:ind w:left="567" w:hanging="567"/>
      <w:jc w:val="left"/>
    </w:pPr>
    <w:rPr>
      <w:rFonts w:ascii="Courier New" w:hAnsi="Courier New"/>
      <w:noProof/>
    </w:rPr>
  </w:style>
  <w:style w:type="paragraph" w:styleId="Titre">
    <w:name w:val="Title"/>
    <w:basedOn w:val="Normal"/>
    <w:next w:val="Sous-titre"/>
    <w:qFormat/>
    <w:pPr>
      <w:spacing w:before="2400" w:after="4800"/>
      <w:jc w:val="center"/>
    </w:pPr>
    <w:rPr>
      <w:sz w:val="72"/>
    </w:rPr>
  </w:style>
  <w:style w:type="paragraph" w:styleId="Sous-titre">
    <w:name w:val="Subtitle"/>
    <w:basedOn w:val="Titre10"/>
    <w:next w:val="Corpsdetexte"/>
    <w:qFormat/>
    <w:pPr>
      <w:jc w:val="center"/>
    </w:pPr>
    <w:rPr>
      <w:i/>
      <w:iCs/>
    </w:r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styleId="Retraitcorpsdetexte">
    <w:name w:val="Body Text Indent"/>
    <w:basedOn w:val="Normal"/>
    <w:semiHidden/>
    <w:pPr>
      <w:autoSpaceDE w:val="0"/>
      <w:jc w:val="center"/>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Appelnotedebasdep">
    <w:name w:val="footnote reference"/>
    <w:semiHidden/>
    <w:rPr>
      <w:vertAlign w:val="superscript"/>
    </w:rPr>
  </w:style>
  <w:style w:type="paragraph" w:styleId="Corpsdetexte2">
    <w:name w:val="Body Text 2"/>
    <w:basedOn w:val="Normal"/>
    <w:semiHidden/>
    <w:rPr>
      <w:color w:val="0000FF"/>
    </w:rPr>
  </w:style>
  <w:style w:type="paragraph" w:styleId="Corpsdetexte3">
    <w:name w:val="Body Text 3"/>
    <w:basedOn w:val="Normal"/>
    <w:semiHidden/>
  </w:style>
  <w:style w:type="paragraph" w:styleId="Commentaire">
    <w:name w:val="annotation text"/>
    <w:basedOn w:val="Normal"/>
    <w:semiHidden/>
    <w:pPr>
      <w:suppressAutoHyphens w:val="0"/>
    </w:pPr>
    <w:rPr>
      <w:lang w:eastAsia="en-US"/>
    </w:rPr>
  </w:style>
  <w:style w:type="paragraph" w:customStyle="1" w:styleId="CodeExample0">
    <w:name w:val="Code Example"/>
    <w:basedOn w:val="Normal"/>
    <w:rsid w:val="001D7B58"/>
    <w:pPr>
      <w:shd w:val="clear" w:color="auto" w:fill="C0C0C0"/>
      <w:suppressAutoHyphens w:val="0"/>
      <w:jc w:val="left"/>
    </w:pPr>
    <w:rPr>
      <w:rFonts w:ascii="Courier New" w:hAnsi="Courier New" w:cs="Courier New"/>
      <w:noProof/>
      <w:sz w:val="22"/>
      <w:szCs w:val="24"/>
      <w:lang w:eastAsia="en-US"/>
    </w:rPr>
  </w:style>
  <w:style w:type="paragraph" w:customStyle="1" w:styleId="H5">
    <w:name w:val="H5"/>
    <w:basedOn w:val="Normal"/>
    <w:next w:val="Normal"/>
    <w:pPr>
      <w:keepNext/>
      <w:suppressAutoHyphens w:val="0"/>
      <w:spacing w:before="100" w:after="100"/>
      <w:outlineLvl w:val="5"/>
    </w:pPr>
    <w:rPr>
      <w:b/>
      <w:snapToGrid w:val="0"/>
      <w:lang w:eastAsia="en-US"/>
    </w:rPr>
  </w:style>
  <w:style w:type="paragraph" w:styleId="TM1">
    <w:name w:val="toc 1"/>
    <w:basedOn w:val="Normal"/>
    <w:next w:val="Normal"/>
    <w:autoRedefine/>
    <w:uiPriority w:val="39"/>
    <w:qFormat/>
    <w:rsid w:val="00D35AF2"/>
    <w:pPr>
      <w:tabs>
        <w:tab w:val="right" w:leader="dot" w:pos="8296"/>
      </w:tabs>
    </w:pPr>
    <w:rPr>
      <w:b/>
      <w:noProof/>
    </w:rPr>
  </w:style>
  <w:style w:type="paragraph" w:styleId="TM2">
    <w:name w:val="toc 2"/>
    <w:basedOn w:val="Normal"/>
    <w:next w:val="Normal"/>
    <w:autoRedefine/>
    <w:uiPriority w:val="39"/>
    <w:qFormat/>
    <w:pPr>
      <w:ind w:left="200"/>
    </w:pPr>
  </w:style>
  <w:style w:type="paragraph" w:styleId="TM3">
    <w:name w:val="toc 3"/>
    <w:basedOn w:val="Normal"/>
    <w:next w:val="Normal"/>
    <w:autoRedefine/>
    <w:uiPriority w:val="39"/>
    <w:qFormat/>
    <w:pPr>
      <w:ind w:left="400"/>
    </w:pPr>
  </w:style>
  <w:style w:type="paragraph" w:styleId="TM4">
    <w:name w:val="toc 4"/>
    <w:basedOn w:val="Normal"/>
    <w:next w:val="Normal"/>
    <w:autoRedefine/>
    <w:uiPriority w:val="39"/>
    <w:pPr>
      <w:ind w:left="600"/>
    </w:pPr>
  </w:style>
  <w:style w:type="paragraph" w:styleId="TM5">
    <w:name w:val="toc 5"/>
    <w:basedOn w:val="Normal"/>
    <w:next w:val="Normal"/>
    <w:autoRedefine/>
    <w:uiPriority w:val="39"/>
    <w:pPr>
      <w:ind w:left="800"/>
    </w:pPr>
  </w:style>
  <w:style w:type="paragraph" w:styleId="TM6">
    <w:name w:val="toc 6"/>
    <w:basedOn w:val="Normal"/>
    <w:next w:val="Normal"/>
    <w:autoRedefine/>
    <w:uiPriority w:val="39"/>
    <w:pPr>
      <w:ind w:left="1000"/>
    </w:pPr>
  </w:style>
  <w:style w:type="paragraph" w:styleId="TM7">
    <w:name w:val="toc 7"/>
    <w:basedOn w:val="Normal"/>
    <w:next w:val="Normal"/>
    <w:autoRedefine/>
    <w:uiPriority w:val="39"/>
    <w:pPr>
      <w:ind w:left="1200"/>
    </w:pPr>
  </w:style>
  <w:style w:type="paragraph" w:styleId="TM8">
    <w:name w:val="toc 8"/>
    <w:basedOn w:val="Normal"/>
    <w:next w:val="Normal"/>
    <w:autoRedefine/>
    <w:uiPriority w:val="39"/>
    <w:pPr>
      <w:ind w:left="1400"/>
    </w:pPr>
  </w:style>
  <w:style w:type="paragraph" w:styleId="TM9">
    <w:name w:val="toc 9"/>
    <w:basedOn w:val="Normal"/>
    <w:next w:val="Normal"/>
    <w:autoRedefine/>
    <w:uiPriority w:val="39"/>
    <w:pPr>
      <w:ind w:left="1600"/>
    </w:pPr>
  </w:style>
  <w:style w:type="character" w:styleId="lev">
    <w:name w:val="Strong"/>
    <w:uiPriority w:val="22"/>
    <w:qFormat/>
    <w:rPr>
      <w:b/>
      <w:bCs/>
    </w:rPr>
  </w:style>
  <w:style w:type="character" w:styleId="Accentuation">
    <w:name w:val="Emphasis"/>
    <w:uiPriority w:val="20"/>
    <w:qFormat/>
    <w:rPr>
      <w:i/>
    </w:rPr>
  </w:style>
  <w:style w:type="paragraph" w:styleId="PrformatHTML">
    <w:name w:val="HTML Preformatted"/>
    <w:basedOn w:val="Normal"/>
    <w:link w:val="PrformatHTML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lang w:val="en-GB" w:eastAsia="en-US"/>
    </w:rPr>
  </w:style>
  <w:style w:type="character" w:customStyle="1" w:styleId="PrformatHTMLCar">
    <w:name w:val="Préformaté HTML Car"/>
    <w:link w:val="PrformatHTML"/>
    <w:uiPriority w:val="99"/>
    <w:rsid w:val="003648BE"/>
    <w:rPr>
      <w:rFonts w:ascii="Arial Unicode MS" w:eastAsia="Arial Unicode MS" w:hAnsi="Arial Unicode MS" w:cs="Arial Unicode MS"/>
      <w:lang w:val="en-GB" w:eastAsia="en-US"/>
    </w:rPr>
  </w:style>
  <w:style w:type="table" w:styleId="Grilledutableau">
    <w:name w:val="Table Grid"/>
    <w:basedOn w:val="TableauNormal"/>
    <w:uiPriority w:val="59"/>
    <w:rsid w:val="009B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136A0"/>
    <w:rPr>
      <w:rFonts w:ascii="Tahoma" w:hAnsi="Tahoma" w:cs="Tahoma"/>
      <w:sz w:val="16"/>
      <w:szCs w:val="16"/>
    </w:rPr>
  </w:style>
  <w:style w:type="character" w:customStyle="1" w:styleId="TextedebullesCar">
    <w:name w:val="Texte de bulles Car"/>
    <w:link w:val="Textedebulles"/>
    <w:uiPriority w:val="99"/>
    <w:semiHidden/>
    <w:rsid w:val="000136A0"/>
    <w:rPr>
      <w:rFonts w:ascii="Tahoma" w:hAnsi="Tahoma" w:cs="Tahoma"/>
      <w:sz w:val="16"/>
      <w:szCs w:val="16"/>
      <w:lang w:val="en-US" w:eastAsia="ar-SA"/>
    </w:rPr>
  </w:style>
  <w:style w:type="paragraph" w:styleId="Paragraphedeliste">
    <w:name w:val="List Paragraph"/>
    <w:basedOn w:val="Normal"/>
    <w:uiPriority w:val="34"/>
    <w:qFormat/>
    <w:rsid w:val="002B6E63"/>
    <w:pPr>
      <w:ind w:left="720"/>
    </w:pPr>
  </w:style>
  <w:style w:type="paragraph" w:styleId="Index1">
    <w:name w:val="index 1"/>
    <w:basedOn w:val="Normal"/>
    <w:next w:val="Normal"/>
    <w:autoRedefine/>
    <w:uiPriority w:val="99"/>
    <w:semiHidden/>
    <w:unhideWhenUsed/>
    <w:rsid w:val="00374F31"/>
    <w:pPr>
      <w:ind w:left="200" w:hanging="200"/>
    </w:pPr>
  </w:style>
  <w:style w:type="paragraph" w:styleId="Index2">
    <w:name w:val="index 2"/>
    <w:basedOn w:val="Normal"/>
    <w:next w:val="Normal"/>
    <w:autoRedefine/>
    <w:uiPriority w:val="99"/>
    <w:semiHidden/>
    <w:unhideWhenUsed/>
    <w:rsid w:val="00374F31"/>
    <w:pPr>
      <w:ind w:left="400" w:hanging="200"/>
    </w:pPr>
  </w:style>
  <w:style w:type="paragraph" w:styleId="NormalWeb">
    <w:name w:val="Normal (Web)"/>
    <w:basedOn w:val="Normal"/>
    <w:uiPriority w:val="99"/>
    <w:semiHidden/>
    <w:rsid w:val="00B67AA2"/>
    <w:pPr>
      <w:suppressAutoHyphens w:val="0"/>
      <w:spacing w:before="100" w:after="100"/>
    </w:pPr>
    <w:rPr>
      <w:sz w:val="24"/>
      <w:lang w:eastAsia="en-US"/>
    </w:rPr>
  </w:style>
  <w:style w:type="character" w:customStyle="1" w:styleId="syntaxcomment1">
    <w:name w:val="syntaxcomment1"/>
    <w:rsid w:val="00B67AA2"/>
    <w:rPr>
      <w:color w:val="696969"/>
    </w:rPr>
  </w:style>
  <w:style w:type="character" w:customStyle="1" w:styleId="glossary">
    <w:name w:val="glossary"/>
    <w:rsid w:val="003648BE"/>
  </w:style>
  <w:style w:type="character" w:styleId="VariableHTML">
    <w:name w:val="HTML Variable"/>
    <w:uiPriority w:val="99"/>
    <w:semiHidden/>
    <w:unhideWhenUsed/>
    <w:rsid w:val="003648BE"/>
    <w:rPr>
      <w:i/>
      <w:iCs/>
    </w:rPr>
  </w:style>
  <w:style w:type="character" w:styleId="CodeHTML">
    <w:name w:val="HTML Code"/>
    <w:uiPriority w:val="99"/>
    <w:semiHidden/>
    <w:unhideWhenUsed/>
    <w:rsid w:val="000128ED"/>
    <w:rPr>
      <w:rFonts w:ascii="Courier New" w:eastAsia="Times New Roman" w:hAnsi="Courier New" w:cs="Courier New"/>
      <w:sz w:val="20"/>
      <w:szCs w:val="20"/>
    </w:rPr>
  </w:style>
  <w:style w:type="paragraph" w:styleId="En-ttedetabledesmatires">
    <w:name w:val="TOC Heading"/>
    <w:basedOn w:val="Titre1"/>
    <w:next w:val="Normal"/>
    <w:uiPriority w:val="39"/>
    <w:unhideWhenUsed/>
    <w:qFormat/>
    <w:rsid w:val="00904EFF"/>
    <w:pPr>
      <w:keepLines/>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kern w:val="0"/>
      <w:sz w:val="28"/>
      <w:szCs w:val="28"/>
      <w:lang w:val="fr-FR" w:eastAsia="fr-FR"/>
    </w:rPr>
  </w:style>
  <w:style w:type="character" w:styleId="Mention">
    <w:name w:val="Mention"/>
    <w:basedOn w:val="Policepardfaut"/>
    <w:uiPriority w:val="99"/>
    <w:semiHidden/>
    <w:unhideWhenUsed/>
    <w:rsid w:val="00F80AAF"/>
    <w:rPr>
      <w:color w:val="2B579A"/>
      <w:shd w:val="clear" w:color="auto" w:fill="E6E6E6"/>
    </w:rPr>
  </w:style>
  <w:style w:type="character" w:customStyle="1" w:styleId="apple-converted-space">
    <w:name w:val="apple-converted-space"/>
    <w:basedOn w:val="Policepardfaut"/>
    <w:rsid w:val="00606FF6"/>
  </w:style>
  <w:style w:type="character" w:styleId="Mentionnonrsolue">
    <w:name w:val="Unresolved Mention"/>
    <w:basedOn w:val="Policepardfaut"/>
    <w:uiPriority w:val="99"/>
    <w:semiHidden/>
    <w:unhideWhenUsed/>
    <w:rsid w:val="008E6FBA"/>
    <w:rPr>
      <w:color w:val="808080"/>
      <w:shd w:val="clear" w:color="auto" w:fill="E6E6E6"/>
    </w:rPr>
  </w:style>
  <w:style w:type="paragraph" w:styleId="Citation">
    <w:name w:val="Quote"/>
    <w:basedOn w:val="Normal"/>
    <w:next w:val="Normal"/>
    <w:link w:val="CitationCar"/>
    <w:uiPriority w:val="29"/>
    <w:qFormat/>
    <w:rsid w:val="00D71DCC"/>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D71DCC"/>
    <w:rPr>
      <w:i/>
      <w:iCs/>
      <w:color w:val="404040" w:themeColor="text1" w:themeTint="BF"/>
      <w:lang w:val="en-US" w:eastAsia="ar-SA"/>
    </w:rPr>
  </w:style>
  <w:style w:type="paragraph" w:styleId="Citationintense">
    <w:name w:val="Intense Quote"/>
    <w:basedOn w:val="Normal"/>
    <w:next w:val="Normal"/>
    <w:link w:val="CitationintenseCar"/>
    <w:uiPriority w:val="30"/>
    <w:qFormat/>
    <w:rsid w:val="00D71DC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D71DCC"/>
    <w:rPr>
      <w:i/>
      <w:iCs/>
      <w:color w:val="4F81BD" w:themeColor="accent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7420">
      <w:bodyDiv w:val="1"/>
      <w:marLeft w:val="0"/>
      <w:marRight w:val="0"/>
      <w:marTop w:val="0"/>
      <w:marBottom w:val="0"/>
      <w:divBdr>
        <w:top w:val="none" w:sz="0" w:space="0" w:color="auto"/>
        <w:left w:val="none" w:sz="0" w:space="0" w:color="auto"/>
        <w:bottom w:val="none" w:sz="0" w:space="0" w:color="auto"/>
        <w:right w:val="none" w:sz="0" w:space="0" w:color="auto"/>
      </w:divBdr>
    </w:div>
    <w:div w:id="355690297">
      <w:bodyDiv w:val="1"/>
      <w:marLeft w:val="0"/>
      <w:marRight w:val="0"/>
      <w:marTop w:val="0"/>
      <w:marBottom w:val="0"/>
      <w:divBdr>
        <w:top w:val="none" w:sz="0" w:space="0" w:color="auto"/>
        <w:left w:val="none" w:sz="0" w:space="0" w:color="auto"/>
        <w:bottom w:val="none" w:sz="0" w:space="0" w:color="auto"/>
        <w:right w:val="none" w:sz="0" w:space="0" w:color="auto"/>
      </w:divBdr>
      <w:divsChild>
        <w:div w:id="302470027">
          <w:marLeft w:val="0"/>
          <w:marRight w:val="0"/>
          <w:marTop w:val="0"/>
          <w:marBottom w:val="0"/>
          <w:divBdr>
            <w:top w:val="none" w:sz="0" w:space="0" w:color="auto"/>
            <w:left w:val="none" w:sz="0" w:space="0" w:color="auto"/>
            <w:bottom w:val="none" w:sz="0" w:space="0" w:color="auto"/>
            <w:right w:val="none" w:sz="0" w:space="0" w:color="auto"/>
          </w:divBdr>
          <w:divsChild>
            <w:div w:id="103162596">
              <w:marLeft w:val="0"/>
              <w:marRight w:val="0"/>
              <w:marTop w:val="300"/>
              <w:marBottom w:val="0"/>
              <w:divBdr>
                <w:top w:val="single" w:sz="6" w:space="0" w:color="CCCCCC"/>
                <w:left w:val="single" w:sz="2" w:space="0" w:color="CCCCCC"/>
                <w:bottom w:val="single" w:sz="6" w:space="0" w:color="CCCCCC"/>
                <w:right w:val="single" w:sz="2" w:space="0" w:color="CCCCCC"/>
              </w:divBdr>
              <w:divsChild>
                <w:div w:id="2065450619">
                  <w:marLeft w:val="0"/>
                  <w:marRight w:val="0"/>
                  <w:marTop w:val="0"/>
                  <w:marBottom w:val="0"/>
                  <w:divBdr>
                    <w:top w:val="none" w:sz="0" w:space="0" w:color="auto"/>
                    <w:left w:val="none" w:sz="0" w:space="0" w:color="auto"/>
                    <w:bottom w:val="none" w:sz="0" w:space="0" w:color="auto"/>
                    <w:right w:val="none" w:sz="0" w:space="0" w:color="auto"/>
                  </w:divBdr>
                  <w:divsChild>
                    <w:div w:id="1634099643">
                      <w:marLeft w:val="0"/>
                      <w:marRight w:val="0"/>
                      <w:marTop w:val="0"/>
                      <w:marBottom w:val="0"/>
                      <w:divBdr>
                        <w:top w:val="none" w:sz="0" w:space="0" w:color="auto"/>
                        <w:left w:val="none" w:sz="0" w:space="0" w:color="auto"/>
                        <w:bottom w:val="none" w:sz="0" w:space="0" w:color="auto"/>
                        <w:right w:val="none" w:sz="0" w:space="0" w:color="auto"/>
                      </w:divBdr>
                      <w:divsChild>
                        <w:div w:id="1228567069">
                          <w:marLeft w:val="0"/>
                          <w:marRight w:val="0"/>
                          <w:marTop w:val="0"/>
                          <w:marBottom w:val="0"/>
                          <w:divBdr>
                            <w:top w:val="none" w:sz="0" w:space="0" w:color="auto"/>
                            <w:left w:val="none" w:sz="0" w:space="0" w:color="auto"/>
                            <w:bottom w:val="none" w:sz="0" w:space="0" w:color="auto"/>
                            <w:right w:val="none" w:sz="0" w:space="0" w:color="auto"/>
                          </w:divBdr>
                          <w:divsChild>
                            <w:div w:id="1607153970">
                              <w:marLeft w:val="0"/>
                              <w:marRight w:val="0"/>
                              <w:marTop w:val="0"/>
                              <w:marBottom w:val="0"/>
                              <w:divBdr>
                                <w:top w:val="none" w:sz="0" w:space="0" w:color="auto"/>
                                <w:left w:val="none" w:sz="0" w:space="0" w:color="auto"/>
                                <w:bottom w:val="none" w:sz="0" w:space="0" w:color="auto"/>
                                <w:right w:val="none" w:sz="0" w:space="0" w:color="auto"/>
                              </w:divBdr>
                              <w:divsChild>
                                <w:div w:id="1197353079">
                                  <w:marLeft w:val="0"/>
                                  <w:marRight w:val="0"/>
                                  <w:marTop w:val="0"/>
                                  <w:marBottom w:val="0"/>
                                  <w:divBdr>
                                    <w:top w:val="none" w:sz="0" w:space="0" w:color="auto"/>
                                    <w:left w:val="none" w:sz="0" w:space="0" w:color="auto"/>
                                    <w:bottom w:val="none" w:sz="0" w:space="0" w:color="auto"/>
                                    <w:right w:val="none" w:sz="0" w:space="0" w:color="auto"/>
                                  </w:divBdr>
                                  <w:divsChild>
                                    <w:div w:id="1286155449">
                                      <w:marLeft w:val="0"/>
                                      <w:marRight w:val="0"/>
                                      <w:marTop w:val="0"/>
                                      <w:marBottom w:val="0"/>
                                      <w:divBdr>
                                        <w:top w:val="none" w:sz="0" w:space="0" w:color="auto"/>
                                        <w:left w:val="none" w:sz="0" w:space="0" w:color="auto"/>
                                        <w:bottom w:val="none" w:sz="0" w:space="0" w:color="auto"/>
                                        <w:right w:val="none" w:sz="0" w:space="0" w:color="auto"/>
                                      </w:divBdr>
                                      <w:divsChild>
                                        <w:div w:id="886533326">
                                          <w:marLeft w:val="0"/>
                                          <w:marRight w:val="0"/>
                                          <w:marTop w:val="0"/>
                                          <w:marBottom w:val="0"/>
                                          <w:divBdr>
                                            <w:top w:val="none" w:sz="0" w:space="0" w:color="auto"/>
                                            <w:left w:val="none" w:sz="0" w:space="0" w:color="auto"/>
                                            <w:bottom w:val="none" w:sz="0" w:space="0" w:color="auto"/>
                                            <w:right w:val="none" w:sz="0" w:space="0" w:color="auto"/>
                                          </w:divBdr>
                                          <w:divsChild>
                                            <w:div w:id="2107001309">
                                              <w:marLeft w:val="0"/>
                                              <w:marRight w:val="0"/>
                                              <w:marTop w:val="150"/>
                                              <w:marBottom w:val="0"/>
                                              <w:divBdr>
                                                <w:top w:val="none" w:sz="0" w:space="0" w:color="auto"/>
                                                <w:left w:val="none" w:sz="0" w:space="0" w:color="auto"/>
                                                <w:bottom w:val="none" w:sz="0" w:space="0" w:color="auto"/>
                                                <w:right w:val="none" w:sz="0" w:space="0" w:color="auto"/>
                                              </w:divBdr>
                                              <w:divsChild>
                                                <w:div w:id="648292298">
                                                  <w:marLeft w:val="0"/>
                                                  <w:marRight w:val="0"/>
                                                  <w:marTop w:val="0"/>
                                                  <w:marBottom w:val="0"/>
                                                  <w:divBdr>
                                                    <w:top w:val="none" w:sz="0" w:space="0" w:color="auto"/>
                                                    <w:left w:val="none" w:sz="0" w:space="0" w:color="auto"/>
                                                    <w:bottom w:val="none" w:sz="0" w:space="0" w:color="auto"/>
                                                    <w:right w:val="none" w:sz="0" w:space="0" w:color="auto"/>
                                                  </w:divBdr>
                                                  <w:divsChild>
                                                    <w:div w:id="2100133234">
                                                      <w:marLeft w:val="0"/>
                                                      <w:marRight w:val="0"/>
                                                      <w:marTop w:val="0"/>
                                                      <w:marBottom w:val="0"/>
                                                      <w:divBdr>
                                                        <w:top w:val="none" w:sz="0" w:space="0" w:color="auto"/>
                                                        <w:left w:val="none" w:sz="0" w:space="0" w:color="auto"/>
                                                        <w:bottom w:val="none" w:sz="0" w:space="0" w:color="auto"/>
                                                        <w:right w:val="none" w:sz="0" w:space="0" w:color="auto"/>
                                                      </w:divBdr>
                                                      <w:divsChild>
                                                        <w:div w:id="119685728">
                                                          <w:marLeft w:val="0"/>
                                                          <w:marRight w:val="0"/>
                                                          <w:marTop w:val="0"/>
                                                          <w:marBottom w:val="0"/>
                                                          <w:divBdr>
                                                            <w:top w:val="none" w:sz="0" w:space="0" w:color="auto"/>
                                                            <w:left w:val="none" w:sz="0" w:space="0" w:color="auto"/>
                                                            <w:bottom w:val="none" w:sz="0" w:space="0" w:color="auto"/>
                                                            <w:right w:val="none" w:sz="0" w:space="0" w:color="auto"/>
                                                          </w:divBdr>
                                                          <w:divsChild>
                                                            <w:div w:id="766996525">
                                                              <w:marLeft w:val="0"/>
                                                              <w:marRight w:val="0"/>
                                                              <w:marTop w:val="0"/>
                                                              <w:marBottom w:val="0"/>
                                                              <w:divBdr>
                                                                <w:top w:val="none" w:sz="0" w:space="0" w:color="auto"/>
                                                                <w:left w:val="none" w:sz="0" w:space="0" w:color="auto"/>
                                                                <w:bottom w:val="none" w:sz="0" w:space="0" w:color="auto"/>
                                                                <w:right w:val="none" w:sz="0" w:space="0" w:color="auto"/>
                                                              </w:divBdr>
                                                              <w:divsChild>
                                                                <w:div w:id="93862130">
                                                                  <w:marLeft w:val="0"/>
                                                                  <w:marRight w:val="0"/>
                                                                  <w:marTop w:val="0"/>
                                                                  <w:marBottom w:val="0"/>
                                                                  <w:divBdr>
                                                                    <w:top w:val="none" w:sz="0" w:space="0" w:color="auto"/>
                                                                    <w:left w:val="none" w:sz="0" w:space="0" w:color="auto"/>
                                                                    <w:bottom w:val="none" w:sz="0" w:space="0" w:color="auto"/>
                                                                    <w:right w:val="none" w:sz="0" w:space="0" w:color="auto"/>
                                                                  </w:divBdr>
                                                                  <w:divsChild>
                                                                    <w:div w:id="1010329864">
                                                                      <w:marLeft w:val="0"/>
                                                                      <w:marRight w:val="0"/>
                                                                      <w:marTop w:val="0"/>
                                                                      <w:marBottom w:val="0"/>
                                                                      <w:divBdr>
                                                                        <w:top w:val="none" w:sz="0" w:space="0" w:color="auto"/>
                                                                        <w:left w:val="none" w:sz="0" w:space="0" w:color="auto"/>
                                                                        <w:bottom w:val="none" w:sz="0" w:space="0" w:color="auto"/>
                                                                        <w:right w:val="none" w:sz="0" w:space="0" w:color="auto"/>
                                                                      </w:divBdr>
                                                                      <w:divsChild>
                                                                        <w:div w:id="503281781">
                                                                          <w:marLeft w:val="0"/>
                                                                          <w:marRight w:val="0"/>
                                                                          <w:marTop w:val="0"/>
                                                                          <w:marBottom w:val="0"/>
                                                                          <w:divBdr>
                                                                            <w:top w:val="none" w:sz="0" w:space="0" w:color="auto"/>
                                                                            <w:left w:val="none" w:sz="0" w:space="0" w:color="auto"/>
                                                                            <w:bottom w:val="none" w:sz="0" w:space="0" w:color="auto"/>
                                                                            <w:right w:val="none" w:sz="0" w:space="0" w:color="auto"/>
                                                                          </w:divBdr>
                                                                          <w:divsChild>
                                                                            <w:div w:id="1630239373">
                                                                              <w:marLeft w:val="0"/>
                                                                              <w:marRight w:val="0"/>
                                                                              <w:marTop w:val="0"/>
                                                                              <w:marBottom w:val="0"/>
                                                                              <w:divBdr>
                                                                                <w:top w:val="none" w:sz="0" w:space="0" w:color="auto"/>
                                                                                <w:left w:val="none" w:sz="0" w:space="0" w:color="auto"/>
                                                                                <w:bottom w:val="none" w:sz="0" w:space="0" w:color="auto"/>
                                                                                <w:right w:val="none" w:sz="0" w:space="0" w:color="auto"/>
                                                                              </w:divBdr>
                                                                              <w:divsChild>
                                                                                <w:div w:id="1022122233">
                                                                                  <w:marLeft w:val="0"/>
                                                                                  <w:marRight w:val="0"/>
                                                                                  <w:marTop w:val="0"/>
                                                                                  <w:marBottom w:val="0"/>
                                                                                  <w:divBdr>
                                                                                    <w:top w:val="dashed" w:sz="6" w:space="0" w:color="BBBBBB"/>
                                                                                    <w:left w:val="dashed" w:sz="6" w:space="0" w:color="BBBBBB"/>
                                                                                    <w:bottom w:val="dashed" w:sz="6" w:space="0" w:color="BBBBBB"/>
                                                                                    <w:right w:val="dashed" w:sz="6" w:space="0" w:color="BBBBBB"/>
                                                                                  </w:divBdr>
                                                                                </w:div>
                                                                                <w:div w:id="2120492427">
                                                                                  <w:marLeft w:val="0"/>
                                                                                  <w:marRight w:val="0"/>
                                                                                  <w:marTop w:val="0"/>
                                                                                  <w:marBottom w:val="0"/>
                                                                                  <w:divBdr>
                                                                                    <w:top w:val="dashed" w:sz="6" w:space="0" w:color="BBBBBB"/>
                                                                                    <w:left w:val="dashed" w:sz="6" w:space="0" w:color="BBBBBB"/>
                                                                                    <w:bottom w:val="dashed" w:sz="6" w:space="0" w:color="BBBBBB"/>
                                                                                    <w:right w:val="dashed" w:sz="6" w:space="0" w:color="BBBBBB"/>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887">
      <w:bodyDiv w:val="1"/>
      <w:marLeft w:val="0"/>
      <w:marRight w:val="0"/>
      <w:marTop w:val="0"/>
      <w:marBottom w:val="0"/>
      <w:divBdr>
        <w:top w:val="none" w:sz="0" w:space="0" w:color="auto"/>
        <w:left w:val="none" w:sz="0" w:space="0" w:color="auto"/>
        <w:bottom w:val="none" w:sz="0" w:space="0" w:color="auto"/>
        <w:right w:val="none" w:sz="0" w:space="0" w:color="auto"/>
      </w:divBdr>
    </w:div>
    <w:div w:id="528691050">
      <w:bodyDiv w:val="1"/>
      <w:marLeft w:val="0"/>
      <w:marRight w:val="0"/>
      <w:marTop w:val="0"/>
      <w:marBottom w:val="0"/>
      <w:divBdr>
        <w:top w:val="none" w:sz="0" w:space="0" w:color="auto"/>
        <w:left w:val="none" w:sz="0" w:space="0" w:color="auto"/>
        <w:bottom w:val="none" w:sz="0" w:space="0" w:color="auto"/>
        <w:right w:val="none" w:sz="0" w:space="0" w:color="auto"/>
      </w:divBdr>
      <w:divsChild>
        <w:div w:id="1416367029">
          <w:marLeft w:val="0"/>
          <w:marRight w:val="0"/>
          <w:marTop w:val="0"/>
          <w:marBottom w:val="0"/>
          <w:divBdr>
            <w:top w:val="none" w:sz="0" w:space="0" w:color="auto"/>
            <w:left w:val="none" w:sz="0" w:space="0" w:color="auto"/>
            <w:bottom w:val="none" w:sz="0" w:space="0" w:color="auto"/>
            <w:right w:val="none" w:sz="0" w:space="0" w:color="auto"/>
          </w:divBdr>
          <w:divsChild>
            <w:div w:id="481198068">
              <w:marLeft w:val="0"/>
              <w:marRight w:val="0"/>
              <w:marTop w:val="300"/>
              <w:marBottom w:val="0"/>
              <w:divBdr>
                <w:top w:val="single" w:sz="6" w:space="0" w:color="CCCCCC"/>
                <w:left w:val="single" w:sz="2" w:space="0" w:color="CCCCCC"/>
                <w:bottom w:val="single" w:sz="6" w:space="0" w:color="CCCCCC"/>
                <w:right w:val="single" w:sz="2" w:space="0" w:color="CCCCCC"/>
              </w:divBdr>
              <w:divsChild>
                <w:div w:id="199322132">
                  <w:marLeft w:val="0"/>
                  <w:marRight w:val="0"/>
                  <w:marTop w:val="0"/>
                  <w:marBottom w:val="0"/>
                  <w:divBdr>
                    <w:top w:val="none" w:sz="0" w:space="0" w:color="auto"/>
                    <w:left w:val="none" w:sz="0" w:space="0" w:color="auto"/>
                    <w:bottom w:val="none" w:sz="0" w:space="0" w:color="auto"/>
                    <w:right w:val="none" w:sz="0" w:space="0" w:color="auto"/>
                  </w:divBdr>
                  <w:divsChild>
                    <w:div w:id="1461411960">
                      <w:marLeft w:val="0"/>
                      <w:marRight w:val="0"/>
                      <w:marTop w:val="0"/>
                      <w:marBottom w:val="0"/>
                      <w:divBdr>
                        <w:top w:val="none" w:sz="0" w:space="0" w:color="auto"/>
                        <w:left w:val="none" w:sz="0" w:space="0" w:color="auto"/>
                        <w:bottom w:val="none" w:sz="0" w:space="0" w:color="auto"/>
                        <w:right w:val="none" w:sz="0" w:space="0" w:color="auto"/>
                      </w:divBdr>
                      <w:divsChild>
                        <w:div w:id="1762027479">
                          <w:marLeft w:val="0"/>
                          <w:marRight w:val="0"/>
                          <w:marTop w:val="0"/>
                          <w:marBottom w:val="0"/>
                          <w:divBdr>
                            <w:top w:val="none" w:sz="0" w:space="0" w:color="auto"/>
                            <w:left w:val="none" w:sz="0" w:space="0" w:color="auto"/>
                            <w:bottom w:val="none" w:sz="0" w:space="0" w:color="auto"/>
                            <w:right w:val="none" w:sz="0" w:space="0" w:color="auto"/>
                          </w:divBdr>
                          <w:divsChild>
                            <w:div w:id="749932981">
                              <w:marLeft w:val="0"/>
                              <w:marRight w:val="0"/>
                              <w:marTop w:val="0"/>
                              <w:marBottom w:val="0"/>
                              <w:divBdr>
                                <w:top w:val="none" w:sz="0" w:space="0" w:color="auto"/>
                                <w:left w:val="none" w:sz="0" w:space="0" w:color="auto"/>
                                <w:bottom w:val="none" w:sz="0" w:space="0" w:color="auto"/>
                                <w:right w:val="none" w:sz="0" w:space="0" w:color="auto"/>
                              </w:divBdr>
                              <w:divsChild>
                                <w:div w:id="2003507790">
                                  <w:marLeft w:val="0"/>
                                  <w:marRight w:val="0"/>
                                  <w:marTop w:val="0"/>
                                  <w:marBottom w:val="0"/>
                                  <w:divBdr>
                                    <w:top w:val="none" w:sz="0" w:space="0" w:color="auto"/>
                                    <w:left w:val="none" w:sz="0" w:space="0" w:color="auto"/>
                                    <w:bottom w:val="none" w:sz="0" w:space="0" w:color="auto"/>
                                    <w:right w:val="none" w:sz="0" w:space="0" w:color="auto"/>
                                  </w:divBdr>
                                  <w:divsChild>
                                    <w:div w:id="1125006470">
                                      <w:marLeft w:val="0"/>
                                      <w:marRight w:val="0"/>
                                      <w:marTop w:val="0"/>
                                      <w:marBottom w:val="0"/>
                                      <w:divBdr>
                                        <w:top w:val="none" w:sz="0" w:space="0" w:color="auto"/>
                                        <w:left w:val="none" w:sz="0" w:space="0" w:color="auto"/>
                                        <w:bottom w:val="none" w:sz="0" w:space="0" w:color="auto"/>
                                        <w:right w:val="none" w:sz="0" w:space="0" w:color="auto"/>
                                      </w:divBdr>
                                      <w:divsChild>
                                        <w:div w:id="1382706048">
                                          <w:marLeft w:val="0"/>
                                          <w:marRight w:val="0"/>
                                          <w:marTop w:val="0"/>
                                          <w:marBottom w:val="0"/>
                                          <w:divBdr>
                                            <w:top w:val="none" w:sz="0" w:space="0" w:color="auto"/>
                                            <w:left w:val="none" w:sz="0" w:space="0" w:color="auto"/>
                                            <w:bottom w:val="none" w:sz="0" w:space="0" w:color="auto"/>
                                            <w:right w:val="none" w:sz="0" w:space="0" w:color="auto"/>
                                          </w:divBdr>
                                          <w:divsChild>
                                            <w:div w:id="724723928">
                                              <w:marLeft w:val="0"/>
                                              <w:marRight w:val="0"/>
                                              <w:marTop w:val="150"/>
                                              <w:marBottom w:val="0"/>
                                              <w:divBdr>
                                                <w:top w:val="none" w:sz="0" w:space="0" w:color="auto"/>
                                                <w:left w:val="none" w:sz="0" w:space="0" w:color="auto"/>
                                                <w:bottom w:val="none" w:sz="0" w:space="0" w:color="auto"/>
                                                <w:right w:val="none" w:sz="0" w:space="0" w:color="auto"/>
                                              </w:divBdr>
                                              <w:divsChild>
                                                <w:div w:id="1576821695">
                                                  <w:marLeft w:val="0"/>
                                                  <w:marRight w:val="0"/>
                                                  <w:marTop w:val="0"/>
                                                  <w:marBottom w:val="0"/>
                                                  <w:divBdr>
                                                    <w:top w:val="none" w:sz="0" w:space="0" w:color="auto"/>
                                                    <w:left w:val="none" w:sz="0" w:space="0" w:color="auto"/>
                                                    <w:bottom w:val="none" w:sz="0" w:space="0" w:color="auto"/>
                                                    <w:right w:val="none" w:sz="0" w:space="0" w:color="auto"/>
                                                  </w:divBdr>
                                                  <w:divsChild>
                                                    <w:div w:id="1840348838">
                                                      <w:marLeft w:val="0"/>
                                                      <w:marRight w:val="0"/>
                                                      <w:marTop w:val="0"/>
                                                      <w:marBottom w:val="0"/>
                                                      <w:divBdr>
                                                        <w:top w:val="none" w:sz="0" w:space="0" w:color="auto"/>
                                                        <w:left w:val="none" w:sz="0" w:space="0" w:color="auto"/>
                                                        <w:bottom w:val="none" w:sz="0" w:space="0" w:color="auto"/>
                                                        <w:right w:val="none" w:sz="0" w:space="0" w:color="auto"/>
                                                      </w:divBdr>
                                                      <w:divsChild>
                                                        <w:div w:id="875626869">
                                                          <w:marLeft w:val="0"/>
                                                          <w:marRight w:val="0"/>
                                                          <w:marTop w:val="0"/>
                                                          <w:marBottom w:val="0"/>
                                                          <w:divBdr>
                                                            <w:top w:val="none" w:sz="0" w:space="0" w:color="auto"/>
                                                            <w:left w:val="none" w:sz="0" w:space="0" w:color="auto"/>
                                                            <w:bottom w:val="none" w:sz="0" w:space="0" w:color="auto"/>
                                                            <w:right w:val="none" w:sz="0" w:space="0" w:color="auto"/>
                                                          </w:divBdr>
                                                          <w:divsChild>
                                                            <w:div w:id="335765449">
                                                              <w:marLeft w:val="0"/>
                                                              <w:marRight w:val="0"/>
                                                              <w:marTop w:val="0"/>
                                                              <w:marBottom w:val="0"/>
                                                              <w:divBdr>
                                                                <w:top w:val="none" w:sz="0" w:space="0" w:color="auto"/>
                                                                <w:left w:val="none" w:sz="0" w:space="0" w:color="auto"/>
                                                                <w:bottom w:val="none" w:sz="0" w:space="0" w:color="auto"/>
                                                                <w:right w:val="none" w:sz="0" w:space="0" w:color="auto"/>
                                                              </w:divBdr>
                                                              <w:divsChild>
                                                                <w:div w:id="1137793785">
                                                                  <w:marLeft w:val="0"/>
                                                                  <w:marRight w:val="0"/>
                                                                  <w:marTop w:val="0"/>
                                                                  <w:marBottom w:val="0"/>
                                                                  <w:divBdr>
                                                                    <w:top w:val="none" w:sz="0" w:space="0" w:color="auto"/>
                                                                    <w:left w:val="none" w:sz="0" w:space="0" w:color="auto"/>
                                                                    <w:bottom w:val="none" w:sz="0" w:space="0" w:color="auto"/>
                                                                    <w:right w:val="none" w:sz="0" w:space="0" w:color="auto"/>
                                                                  </w:divBdr>
                                                                  <w:divsChild>
                                                                    <w:div w:id="381367511">
                                                                      <w:marLeft w:val="0"/>
                                                                      <w:marRight w:val="0"/>
                                                                      <w:marTop w:val="0"/>
                                                                      <w:marBottom w:val="0"/>
                                                                      <w:divBdr>
                                                                        <w:top w:val="none" w:sz="0" w:space="0" w:color="auto"/>
                                                                        <w:left w:val="none" w:sz="0" w:space="0" w:color="auto"/>
                                                                        <w:bottom w:val="none" w:sz="0" w:space="0" w:color="auto"/>
                                                                        <w:right w:val="none" w:sz="0" w:space="0" w:color="auto"/>
                                                                      </w:divBdr>
                                                                      <w:divsChild>
                                                                        <w:div w:id="2079353794">
                                                                          <w:marLeft w:val="0"/>
                                                                          <w:marRight w:val="0"/>
                                                                          <w:marTop w:val="0"/>
                                                                          <w:marBottom w:val="0"/>
                                                                          <w:divBdr>
                                                                            <w:top w:val="none" w:sz="0" w:space="0" w:color="auto"/>
                                                                            <w:left w:val="none" w:sz="0" w:space="0" w:color="auto"/>
                                                                            <w:bottom w:val="none" w:sz="0" w:space="0" w:color="auto"/>
                                                                            <w:right w:val="none" w:sz="0" w:space="0" w:color="auto"/>
                                                                          </w:divBdr>
                                                                          <w:divsChild>
                                                                            <w:div w:id="9687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730229">
      <w:bodyDiv w:val="1"/>
      <w:marLeft w:val="0"/>
      <w:marRight w:val="0"/>
      <w:marTop w:val="0"/>
      <w:marBottom w:val="0"/>
      <w:divBdr>
        <w:top w:val="none" w:sz="0" w:space="0" w:color="auto"/>
        <w:left w:val="none" w:sz="0" w:space="0" w:color="auto"/>
        <w:bottom w:val="none" w:sz="0" w:space="0" w:color="auto"/>
        <w:right w:val="none" w:sz="0" w:space="0" w:color="auto"/>
      </w:divBdr>
    </w:div>
    <w:div w:id="604070963">
      <w:bodyDiv w:val="1"/>
      <w:marLeft w:val="0"/>
      <w:marRight w:val="0"/>
      <w:marTop w:val="0"/>
      <w:marBottom w:val="0"/>
      <w:divBdr>
        <w:top w:val="none" w:sz="0" w:space="0" w:color="auto"/>
        <w:left w:val="none" w:sz="0" w:space="0" w:color="auto"/>
        <w:bottom w:val="none" w:sz="0" w:space="0" w:color="auto"/>
        <w:right w:val="none" w:sz="0" w:space="0" w:color="auto"/>
      </w:divBdr>
    </w:div>
    <w:div w:id="606888510">
      <w:bodyDiv w:val="1"/>
      <w:marLeft w:val="0"/>
      <w:marRight w:val="0"/>
      <w:marTop w:val="0"/>
      <w:marBottom w:val="0"/>
      <w:divBdr>
        <w:top w:val="none" w:sz="0" w:space="0" w:color="auto"/>
        <w:left w:val="none" w:sz="0" w:space="0" w:color="auto"/>
        <w:bottom w:val="none" w:sz="0" w:space="0" w:color="auto"/>
        <w:right w:val="none" w:sz="0" w:space="0" w:color="auto"/>
      </w:divBdr>
    </w:div>
    <w:div w:id="747578827">
      <w:bodyDiv w:val="1"/>
      <w:marLeft w:val="0"/>
      <w:marRight w:val="0"/>
      <w:marTop w:val="0"/>
      <w:marBottom w:val="0"/>
      <w:divBdr>
        <w:top w:val="none" w:sz="0" w:space="0" w:color="auto"/>
        <w:left w:val="none" w:sz="0" w:space="0" w:color="auto"/>
        <w:bottom w:val="none" w:sz="0" w:space="0" w:color="auto"/>
        <w:right w:val="none" w:sz="0" w:space="0" w:color="auto"/>
      </w:divBdr>
    </w:div>
    <w:div w:id="891961950">
      <w:bodyDiv w:val="1"/>
      <w:marLeft w:val="0"/>
      <w:marRight w:val="0"/>
      <w:marTop w:val="0"/>
      <w:marBottom w:val="0"/>
      <w:divBdr>
        <w:top w:val="none" w:sz="0" w:space="0" w:color="auto"/>
        <w:left w:val="none" w:sz="0" w:space="0" w:color="auto"/>
        <w:bottom w:val="none" w:sz="0" w:space="0" w:color="auto"/>
        <w:right w:val="none" w:sz="0" w:space="0" w:color="auto"/>
      </w:divBdr>
    </w:div>
    <w:div w:id="1089230046">
      <w:bodyDiv w:val="1"/>
      <w:marLeft w:val="0"/>
      <w:marRight w:val="0"/>
      <w:marTop w:val="0"/>
      <w:marBottom w:val="0"/>
      <w:divBdr>
        <w:top w:val="none" w:sz="0" w:space="0" w:color="auto"/>
        <w:left w:val="none" w:sz="0" w:space="0" w:color="auto"/>
        <w:bottom w:val="none" w:sz="0" w:space="0" w:color="auto"/>
        <w:right w:val="none" w:sz="0" w:space="0" w:color="auto"/>
      </w:divBdr>
      <w:divsChild>
        <w:div w:id="1739934920">
          <w:marLeft w:val="0"/>
          <w:marRight w:val="0"/>
          <w:marTop w:val="0"/>
          <w:marBottom w:val="0"/>
          <w:divBdr>
            <w:top w:val="none" w:sz="0" w:space="0" w:color="auto"/>
            <w:left w:val="none" w:sz="0" w:space="0" w:color="auto"/>
            <w:bottom w:val="none" w:sz="0" w:space="0" w:color="auto"/>
            <w:right w:val="none" w:sz="0" w:space="0" w:color="auto"/>
          </w:divBdr>
          <w:divsChild>
            <w:div w:id="634215480">
              <w:marLeft w:val="0"/>
              <w:marRight w:val="0"/>
              <w:marTop w:val="300"/>
              <w:marBottom w:val="0"/>
              <w:divBdr>
                <w:top w:val="single" w:sz="6" w:space="0" w:color="CCCCCC"/>
                <w:left w:val="single" w:sz="2" w:space="0" w:color="CCCCCC"/>
                <w:bottom w:val="single" w:sz="6" w:space="0" w:color="CCCCCC"/>
                <w:right w:val="single" w:sz="2" w:space="0" w:color="CCCCCC"/>
              </w:divBdr>
              <w:divsChild>
                <w:div w:id="1515801126">
                  <w:marLeft w:val="0"/>
                  <w:marRight w:val="0"/>
                  <w:marTop w:val="0"/>
                  <w:marBottom w:val="0"/>
                  <w:divBdr>
                    <w:top w:val="none" w:sz="0" w:space="0" w:color="auto"/>
                    <w:left w:val="none" w:sz="0" w:space="0" w:color="auto"/>
                    <w:bottom w:val="none" w:sz="0" w:space="0" w:color="auto"/>
                    <w:right w:val="none" w:sz="0" w:space="0" w:color="auto"/>
                  </w:divBdr>
                  <w:divsChild>
                    <w:div w:id="700324184">
                      <w:marLeft w:val="0"/>
                      <w:marRight w:val="0"/>
                      <w:marTop w:val="0"/>
                      <w:marBottom w:val="0"/>
                      <w:divBdr>
                        <w:top w:val="none" w:sz="0" w:space="0" w:color="auto"/>
                        <w:left w:val="none" w:sz="0" w:space="0" w:color="auto"/>
                        <w:bottom w:val="none" w:sz="0" w:space="0" w:color="auto"/>
                        <w:right w:val="none" w:sz="0" w:space="0" w:color="auto"/>
                      </w:divBdr>
                      <w:divsChild>
                        <w:div w:id="1602683712">
                          <w:marLeft w:val="0"/>
                          <w:marRight w:val="0"/>
                          <w:marTop w:val="0"/>
                          <w:marBottom w:val="0"/>
                          <w:divBdr>
                            <w:top w:val="none" w:sz="0" w:space="0" w:color="auto"/>
                            <w:left w:val="none" w:sz="0" w:space="0" w:color="auto"/>
                            <w:bottom w:val="none" w:sz="0" w:space="0" w:color="auto"/>
                            <w:right w:val="none" w:sz="0" w:space="0" w:color="auto"/>
                          </w:divBdr>
                          <w:divsChild>
                            <w:div w:id="654262909">
                              <w:marLeft w:val="0"/>
                              <w:marRight w:val="0"/>
                              <w:marTop w:val="0"/>
                              <w:marBottom w:val="0"/>
                              <w:divBdr>
                                <w:top w:val="none" w:sz="0" w:space="0" w:color="auto"/>
                                <w:left w:val="none" w:sz="0" w:space="0" w:color="auto"/>
                                <w:bottom w:val="none" w:sz="0" w:space="0" w:color="auto"/>
                                <w:right w:val="none" w:sz="0" w:space="0" w:color="auto"/>
                              </w:divBdr>
                              <w:divsChild>
                                <w:div w:id="186187877">
                                  <w:marLeft w:val="0"/>
                                  <w:marRight w:val="0"/>
                                  <w:marTop w:val="0"/>
                                  <w:marBottom w:val="0"/>
                                  <w:divBdr>
                                    <w:top w:val="none" w:sz="0" w:space="0" w:color="auto"/>
                                    <w:left w:val="none" w:sz="0" w:space="0" w:color="auto"/>
                                    <w:bottom w:val="none" w:sz="0" w:space="0" w:color="auto"/>
                                    <w:right w:val="none" w:sz="0" w:space="0" w:color="auto"/>
                                  </w:divBdr>
                                  <w:divsChild>
                                    <w:div w:id="1052122281">
                                      <w:marLeft w:val="0"/>
                                      <w:marRight w:val="0"/>
                                      <w:marTop w:val="0"/>
                                      <w:marBottom w:val="0"/>
                                      <w:divBdr>
                                        <w:top w:val="none" w:sz="0" w:space="0" w:color="auto"/>
                                        <w:left w:val="none" w:sz="0" w:space="0" w:color="auto"/>
                                        <w:bottom w:val="none" w:sz="0" w:space="0" w:color="auto"/>
                                        <w:right w:val="none" w:sz="0" w:space="0" w:color="auto"/>
                                      </w:divBdr>
                                      <w:divsChild>
                                        <w:div w:id="358968332">
                                          <w:marLeft w:val="0"/>
                                          <w:marRight w:val="0"/>
                                          <w:marTop w:val="0"/>
                                          <w:marBottom w:val="0"/>
                                          <w:divBdr>
                                            <w:top w:val="none" w:sz="0" w:space="0" w:color="auto"/>
                                            <w:left w:val="none" w:sz="0" w:space="0" w:color="auto"/>
                                            <w:bottom w:val="none" w:sz="0" w:space="0" w:color="auto"/>
                                            <w:right w:val="none" w:sz="0" w:space="0" w:color="auto"/>
                                          </w:divBdr>
                                          <w:divsChild>
                                            <w:div w:id="279530335">
                                              <w:marLeft w:val="0"/>
                                              <w:marRight w:val="0"/>
                                              <w:marTop w:val="150"/>
                                              <w:marBottom w:val="0"/>
                                              <w:divBdr>
                                                <w:top w:val="none" w:sz="0" w:space="0" w:color="auto"/>
                                                <w:left w:val="none" w:sz="0" w:space="0" w:color="auto"/>
                                                <w:bottom w:val="none" w:sz="0" w:space="0" w:color="auto"/>
                                                <w:right w:val="none" w:sz="0" w:space="0" w:color="auto"/>
                                              </w:divBdr>
                                              <w:divsChild>
                                                <w:div w:id="1829859083">
                                                  <w:marLeft w:val="0"/>
                                                  <w:marRight w:val="0"/>
                                                  <w:marTop w:val="0"/>
                                                  <w:marBottom w:val="0"/>
                                                  <w:divBdr>
                                                    <w:top w:val="none" w:sz="0" w:space="0" w:color="auto"/>
                                                    <w:left w:val="none" w:sz="0" w:space="0" w:color="auto"/>
                                                    <w:bottom w:val="none" w:sz="0" w:space="0" w:color="auto"/>
                                                    <w:right w:val="none" w:sz="0" w:space="0" w:color="auto"/>
                                                  </w:divBdr>
                                                  <w:divsChild>
                                                    <w:div w:id="1869295095">
                                                      <w:marLeft w:val="0"/>
                                                      <w:marRight w:val="0"/>
                                                      <w:marTop w:val="0"/>
                                                      <w:marBottom w:val="0"/>
                                                      <w:divBdr>
                                                        <w:top w:val="none" w:sz="0" w:space="0" w:color="auto"/>
                                                        <w:left w:val="none" w:sz="0" w:space="0" w:color="auto"/>
                                                        <w:bottom w:val="none" w:sz="0" w:space="0" w:color="auto"/>
                                                        <w:right w:val="none" w:sz="0" w:space="0" w:color="auto"/>
                                                      </w:divBdr>
                                                      <w:divsChild>
                                                        <w:div w:id="1288700888">
                                                          <w:marLeft w:val="0"/>
                                                          <w:marRight w:val="0"/>
                                                          <w:marTop w:val="0"/>
                                                          <w:marBottom w:val="0"/>
                                                          <w:divBdr>
                                                            <w:top w:val="none" w:sz="0" w:space="0" w:color="auto"/>
                                                            <w:left w:val="none" w:sz="0" w:space="0" w:color="auto"/>
                                                            <w:bottom w:val="none" w:sz="0" w:space="0" w:color="auto"/>
                                                            <w:right w:val="none" w:sz="0" w:space="0" w:color="auto"/>
                                                          </w:divBdr>
                                                          <w:divsChild>
                                                            <w:div w:id="1780833001">
                                                              <w:marLeft w:val="0"/>
                                                              <w:marRight w:val="0"/>
                                                              <w:marTop w:val="0"/>
                                                              <w:marBottom w:val="0"/>
                                                              <w:divBdr>
                                                                <w:top w:val="none" w:sz="0" w:space="0" w:color="auto"/>
                                                                <w:left w:val="none" w:sz="0" w:space="0" w:color="auto"/>
                                                                <w:bottom w:val="none" w:sz="0" w:space="0" w:color="auto"/>
                                                                <w:right w:val="none" w:sz="0" w:space="0" w:color="auto"/>
                                                              </w:divBdr>
                                                              <w:divsChild>
                                                                <w:div w:id="2064868775">
                                                                  <w:marLeft w:val="0"/>
                                                                  <w:marRight w:val="0"/>
                                                                  <w:marTop w:val="0"/>
                                                                  <w:marBottom w:val="0"/>
                                                                  <w:divBdr>
                                                                    <w:top w:val="none" w:sz="0" w:space="0" w:color="auto"/>
                                                                    <w:left w:val="none" w:sz="0" w:space="0" w:color="auto"/>
                                                                    <w:bottom w:val="none" w:sz="0" w:space="0" w:color="auto"/>
                                                                    <w:right w:val="none" w:sz="0" w:space="0" w:color="auto"/>
                                                                  </w:divBdr>
                                                                  <w:divsChild>
                                                                    <w:div w:id="2011635033">
                                                                      <w:marLeft w:val="0"/>
                                                                      <w:marRight w:val="0"/>
                                                                      <w:marTop w:val="0"/>
                                                                      <w:marBottom w:val="0"/>
                                                                      <w:divBdr>
                                                                        <w:top w:val="none" w:sz="0" w:space="0" w:color="auto"/>
                                                                        <w:left w:val="none" w:sz="0" w:space="0" w:color="auto"/>
                                                                        <w:bottom w:val="none" w:sz="0" w:space="0" w:color="auto"/>
                                                                        <w:right w:val="none" w:sz="0" w:space="0" w:color="auto"/>
                                                                      </w:divBdr>
                                                                      <w:divsChild>
                                                                        <w:div w:id="1910069661">
                                                                          <w:marLeft w:val="0"/>
                                                                          <w:marRight w:val="0"/>
                                                                          <w:marTop w:val="0"/>
                                                                          <w:marBottom w:val="0"/>
                                                                          <w:divBdr>
                                                                            <w:top w:val="none" w:sz="0" w:space="0" w:color="auto"/>
                                                                            <w:left w:val="none" w:sz="0" w:space="0" w:color="auto"/>
                                                                            <w:bottom w:val="none" w:sz="0" w:space="0" w:color="auto"/>
                                                                            <w:right w:val="none" w:sz="0" w:space="0" w:color="auto"/>
                                                                          </w:divBdr>
                                                                          <w:divsChild>
                                                                            <w:div w:id="857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124680">
      <w:bodyDiv w:val="1"/>
      <w:marLeft w:val="0"/>
      <w:marRight w:val="0"/>
      <w:marTop w:val="0"/>
      <w:marBottom w:val="0"/>
      <w:divBdr>
        <w:top w:val="none" w:sz="0" w:space="0" w:color="auto"/>
        <w:left w:val="none" w:sz="0" w:space="0" w:color="auto"/>
        <w:bottom w:val="none" w:sz="0" w:space="0" w:color="auto"/>
        <w:right w:val="none" w:sz="0" w:space="0" w:color="auto"/>
      </w:divBdr>
      <w:divsChild>
        <w:div w:id="266740587">
          <w:marLeft w:val="0"/>
          <w:marRight w:val="0"/>
          <w:marTop w:val="0"/>
          <w:marBottom w:val="0"/>
          <w:divBdr>
            <w:top w:val="none" w:sz="0" w:space="0" w:color="auto"/>
            <w:left w:val="none" w:sz="0" w:space="0" w:color="auto"/>
            <w:bottom w:val="none" w:sz="0" w:space="0" w:color="auto"/>
            <w:right w:val="none" w:sz="0" w:space="0" w:color="auto"/>
          </w:divBdr>
          <w:divsChild>
            <w:div w:id="321549300">
              <w:marLeft w:val="0"/>
              <w:marRight w:val="0"/>
              <w:marTop w:val="0"/>
              <w:marBottom w:val="0"/>
              <w:divBdr>
                <w:top w:val="none" w:sz="0" w:space="0" w:color="auto"/>
                <w:left w:val="none" w:sz="0" w:space="0" w:color="auto"/>
                <w:bottom w:val="none" w:sz="0" w:space="0" w:color="auto"/>
                <w:right w:val="none" w:sz="0" w:space="0" w:color="auto"/>
              </w:divBdr>
              <w:divsChild>
                <w:div w:id="489565024">
                  <w:marLeft w:val="0"/>
                  <w:marRight w:val="0"/>
                  <w:marTop w:val="0"/>
                  <w:marBottom w:val="0"/>
                  <w:divBdr>
                    <w:top w:val="none" w:sz="0" w:space="0" w:color="auto"/>
                    <w:left w:val="none" w:sz="0" w:space="0" w:color="auto"/>
                    <w:bottom w:val="none" w:sz="0" w:space="0" w:color="auto"/>
                    <w:right w:val="none" w:sz="0" w:space="0" w:color="auto"/>
                  </w:divBdr>
                  <w:divsChild>
                    <w:div w:id="1087115286">
                      <w:marLeft w:val="-225"/>
                      <w:marRight w:val="-225"/>
                      <w:marTop w:val="0"/>
                      <w:marBottom w:val="0"/>
                      <w:divBdr>
                        <w:top w:val="none" w:sz="0" w:space="0" w:color="auto"/>
                        <w:left w:val="none" w:sz="0" w:space="0" w:color="auto"/>
                        <w:bottom w:val="none" w:sz="0" w:space="0" w:color="auto"/>
                        <w:right w:val="none" w:sz="0" w:space="0" w:color="auto"/>
                      </w:divBdr>
                      <w:divsChild>
                        <w:div w:id="1407192934">
                          <w:marLeft w:val="0"/>
                          <w:marRight w:val="0"/>
                          <w:marTop w:val="0"/>
                          <w:marBottom w:val="0"/>
                          <w:divBdr>
                            <w:top w:val="none" w:sz="0" w:space="0" w:color="auto"/>
                            <w:left w:val="none" w:sz="0" w:space="0" w:color="auto"/>
                            <w:bottom w:val="none" w:sz="0" w:space="0" w:color="auto"/>
                            <w:right w:val="none" w:sz="0" w:space="0" w:color="auto"/>
                          </w:divBdr>
                          <w:divsChild>
                            <w:div w:id="1303344505">
                              <w:marLeft w:val="0"/>
                              <w:marRight w:val="0"/>
                              <w:marTop w:val="0"/>
                              <w:marBottom w:val="0"/>
                              <w:divBdr>
                                <w:top w:val="none" w:sz="0" w:space="0" w:color="auto"/>
                                <w:left w:val="none" w:sz="0" w:space="0" w:color="auto"/>
                                <w:bottom w:val="none" w:sz="0" w:space="0" w:color="auto"/>
                                <w:right w:val="none" w:sz="0" w:space="0" w:color="auto"/>
                              </w:divBdr>
                              <w:divsChild>
                                <w:div w:id="6524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169987">
      <w:bodyDiv w:val="1"/>
      <w:marLeft w:val="0"/>
      <w:marRight w:val="0"/>
      <w:marTop w:val="0"/>
      <w:marBottom w:val="0"/>
      <w:divBdr>
        <w:top w:val="none" w:sz="0" w:space="0" w:color="auto"/>
        <w:left w:val="none" w:sz="0" w:space="0" w:color="auto"/>
        <w:bottom w:val="none" w:sz="0" w:space="0" w:color="auto"/>
        <w:right w:val="none" w:sz="0" w:space="0" w:color="auto"/>
      </w:divBdr>
    </w:div>
    <w:div w:id="1392190866">
      <w:bodyDiv w:val="1"/>
      <w:marLeft w:val="0"/>
      <w:marRight w:val="0"/>
      <w:marTop w:val="0"/>
      <w:marBottom w:val="0"/>
      <w:divBdr>
        <w:top w:val="none" w:sz="0" w:space="0" w:color="auto"/>
        <w:left w:val="none" w:sz="0" w:space="0" w:color="auto"/>
        <w:bottom w:val="none" w:sz="0" w:space="0" w:color="auto"/>
        <w:right w:val="none" w:sz="0" w:space="0" w:color="auto"/>
      </w:divBdr>
    </w:div>
    <w:div w:id="1418207342">
      <w:bodyDiv w:val="1"/>
      <w:marLeft w:val="0"/>
      <w:marRight w:val="0"/>
      <w:marTop w:val="0"/>
      <w:marBottom w:val="0"/>
      <w:divBdr>
        <w:top w:val="none" w:sz="0" w:space="0" w:color="auto"/>
        <w:left w:val="none" w:sz="0" w:space="0" w:color="auto"/>
        <w:bottom w:val="none" w:sz="0" w:space="0" w:color="auto"/>
        <w:right w:val="none" w:sz="0" w:space="0" w:color="auto"/>
      </w:divBdr>
    </w:div>
    <w:div w:id="1469274425">
      <w:bodyDiv w:val="1"/>
      <w:marLeft w:val="0"/>
      <w:marRight w:val="0"/>
      <w:marTop w:val="0"/>
      <w:marBottom w:val="0"/>
      <w:divBdr>
        <w:top w:val="none" w:sz="0" w:space="0" w:color="auto"/>
        <w:left w:val="none" w:sz="0" w:space="0" w:color="auto"/>
        <w:bottom w:val="none" w:sz="0" w:space="0" w:color="auto"/>
        <w:right w:val="none" w:sz="0" w:space="0" w:color="auto"/>
      </w:divBdr>
      <w:divsChild>
        <w:div w:id="2133595330">
          <w:marLeft w:val="0"/>
          <w:marRight w:val="0"/>
          <w:marTop w:val="0"/>
          <w:marBottom w:val="0"/>
          <w:divBdr>
            <w:top w:val="none" w:sz="0" w:space="0" w:color="auto"/>
            <w:left w:val="none" w:sz="0" w:space="0" w:color="auto"/>
            <w:bottom w:val="none" w:sz="0" w:space="0" w:color="auto"/>
            <w:right w:val="none" w:sz="0" w:space="0" w:color="auto"/>
          </w:divBdr>
          <w:divsChild>
            <w:div w:id="168839353">
              <w:marLeft w:val="0"/>
              <w:marRight w:val="0"/>
              <w:marTop w:val="300"/>
              <w:marBottom w:val="0"/>
              <w:divBdr>
                <w:top w:val="single" w:sz="6" w:space="0" w:color="CCCCCC"/>
                <w:left w:val="single" w:sz="2" w:space="0" w:color="CCCCCC"/>
                <w:bottom w:val="single" w:sz="6" w:space="0" w:color="CCCCCC"/>
                <w:right w:val="single" w:sz="2" w:space="0" w:color="CCCCCC"/>
              </w:divBdr>
              <w:divsChild>
                <w:div w:id="152839181">
                  <w:marLeft w:val="0"/>
                  <w:marRight w:val="0"/>
                  <w:marTop w:val="0"/>
                  <w:marBottom w:val="0"/>
                  <w:divBdr>
                    <w:top w:val="none" w:sz="0" w:space="0" w:color="auto"/>
                    <w:left w:val="none" w:sz="0" w:space="0" w:color="auto"/>
                    <w:bottom w:val="none" w:sz="0" w:space="0" w:color="auto"/>
                    <w:right w:val="none" w:sz="0" w:space="0" w:color="auto"/>
                  </w:divBdr>
                  <w:divsChild>
                    <w:div w:id="1384526668">
                      <w:marLeft w:val="0"/>
                      <w:marRight w:val="0"/>
                      <w:marTop w:val="0"/>
                      <w:marBottom w:val="0"/>
                      <w:divBdr>
                        <w:top w:val="none" w:sz="0" w:space="0" w:color="auto"/>
                        <w:left w:val="none" w:sz="0" w:space="0" w:color="auto"/>
                        <w:bottom w:val="none" w:sz="0" w:space="0" w:color="auto"/>
                        <w:right w:val="none" w:sz="0" w:space="0" w:color="auto"/>
                      </w:divBdr>
                      <w:divsChild>
                        <w:div w:id="1196891173">
                          <w:marLeft w:val="0"/>
                          <w:marRight w:val="0"/>
                          <w:marTop w:val="0"/>
                          <w:marBottom w:val="0"/>
                          <w:divBdr>
                            <w:top w:val="none" w:sz="0" w:space="0" w:color="auto"/>
                            <w:left w:val="none" w:sz="0" w:space="0" w:color="auto"/>
                            <w:bottom w:val="none" w:sz="0" w:space="0" w:color="auto"/>
                            <w:right w:val="none" w:sz="0" w:space="0" w:color="auto"/>
                          </w:divBdr>
                          <w:divsChild>
                            <w:div w:id="720709780">
                              <w:marLeft w:val="0"/>
                              <w:marRight w:val="0"/>
                              <w:marTop w:val="0"/>
                              <w:marBottom w:val="0"/>
                              <w:divBdr>
                                <w:top w:val="none" w:sz="0" w:space="0" w:color="auto"/>
                                <w:left w:val="none" w:sz="0" w:space="0" w:color="auto"/>
                                <w:bottom w:val="none" w:sz="0" w:space="0" w:color="auto"/>
                                <w:right w:val="none" w:sz="0" w:space="0" w:color="auto"/>
                              </w:divBdr>
                              <w:divsChild>
                                <w:div w:id="327251594">
                                  <w:marLeft w:val="0"/>
                                  <w:marRight w:val="0"/>
                                  <w:marTop w:val="0"/>
                                  <w:marBottom w:val="0"/>
                                  <w:divBdr>
                                    <w:top w:val="none" w:sz="0" w:space="0" w:color="auto"/>
                                    <w:left w:val="none" w:sz="0" w:space="0" w:color="auto"/>
                                    <w:bottom w:val="none" w:sz="0" w:space="0" w:color="auto"/>
                                    <w:right w:val="none" w:sz="0" w:space="0" w:color="auto"/>
                                  </w:divBdr>
                                  <w:divsChild>
                                    <w:div w:id="1175419816">
                                      <w:marLeft w:val="0"/>
                                      <w:marRight w:val="0"/>
                                      <w:marTop w:val="0"/>
                                      <w:marBottom w:val="0"/>
                                      <w:divBdr>
                                        <w:top w:val="none" w:sz="0" w:space="0" w:color="auto"/>
                                        <w:left w:val="none" w:sz="0" w:space="0" w:color="auto"/>
                                        <w:bottom w:val="none" w:sz="0" w:space="0" w:color="auto"/>
                                        <w:right w:val="none" w:sz="0" w:space="0" w:color="auto"/>
                                      </w:divBdr>
                                      <w:divsChild>
                                        <w:div w:id="815687175">
                                          <w:marLeft w:val="0"/>
                                          <w:marRight w:val="0"/>
                                          <w:marTop w:val="0"/>
                                          <w:marBottom w:val="0"/>
                                          <w:divBdr>
                                            <w:top w:val="none" w:sz="0" w:space="0" w:color="auto"/>
                                            <w:left w:val="none" w:sz="0" w:space="0" w:color="auto"/>
                                            <w:bottom w:val="none" w:sz="0" w:space="0" w:color="auto"/>
                                            <w:right w:val="none" w:sz="0" w:space="0" w:color="auto"/>
                                          </w:divBdr>
                                          <w:divsChild>
                                            <w:div w:id="1152869297">
                                              <w:marLeft w:val="0"/>
                                              <w:marRight w:val="0"/>
                                              <w:marTop w:val="150"/>
                                              <w:marBottom w:val="0"/>
                                              <w:divBdr>
                                                <w:top w:val="none" w:sz="0" w:space="0" w:color="auto"/>
                                                <w:left w:val="none" w:sz="0" w:space="0" w:color="auto"/>
                                                <w:bottom w:val="none" w:sz="0" w:space="0" w:color="auto"/>
                                                <w:right w:val="none" w:sz="0" w:space="0" w:color="auto"/>
                                              </w:divBdr>
                                              <w:divsChild>
                                                <w:div w:id="694499954">
                                                  <w:marLeft w:val="0"/>
                                                  <w:marRight w:val="0"/>
                                                  <w:marTop w:val="0"/>
                                                  <w:marBottom w:val="0"/>
                                                  <w:divBdr>
                                                    <w:top w:val="none" w:sz="0" w:space="0" w:color="auto"/>
                                                    <w:left w:val="none" w:sz="0" w:space="0" w:color="auto"/>
                                                    <w:bottom w:val="none" w:sz="0" w:space="0" w:color="auto"/>
                                                    <w:right w:val="none" w:sz="0" w:space="0" w:color="auto"/>
                                                  </w:divBdr>
                                                  <w:divsChild>
                                                    <w:div w:id="203173569">
                                                      <w:marLeft w:val="0"/>
                                                      <w:marRight w:val="0"/>
                                                      <w:marTop w:val="0"/>
                                                      <w:marBottom w:val="0"/>
                                                      <w:divBdr>
                                                        <w:top w:val="none" w:sz="0" w:space="0" w:color="auto"/>
                                                        <w:left w:val="none" w:sz="0" w:space="0" w:color="auto"/>
                                                        <w:bottom w:val="none" w:sz="0" w:space="0" w:color="auto"/>
                                                        <w:right w:val="none" w:sz="0" w:space="0" w:color="auto"/>
                                                      </w:divBdr>
                                                      <w:divsChild>
                                                        <w:div w:id="1689408541">
                                                          <w:marLeft w:val="0"/>
                                                          <w:marRight w:val="0"/>
                                                          <w:marTop w:val="0"/>
                                                          <w:marBottom w:val="0"/>
                                                          <w:divBdr>
                                                            <w:top w:val="none" w:sz="0" w:space="0" w:color="auto"/>
                                                            <w:left w:val="none" w:sz="0" w:space="0" w:color="auto"/>
                                                            <w:bottom w:val="none" w:sz="0" w:space="0" w:color="auto"/>
                                                            <w:right w:val="none" w:sz="0" w:space="0" w:color="auto"/>
                                                          </w:divBdr>
                                                          <w:divsChild>
                                                            <w:div w:id="1721052916">
                                                              <w:marLeft w:val="0"/>
                                                              <w:marRight w:val="0"/>
                                                              <w:marTop w:val="0"/>
                                                              <w:marBottom w:val="0"/>
                                                              <w:divBdr>
                                                                <w:top w:val="none" w:sz="0" w:space="0" w:color="auto"/>
                                                                <w:left w:val="none" w:sz="0" w:space="0" w:color="auto"/>
                                                                <w:bottom w:val="none" w:sz="0" w:space="0" w:color="auto"/>
                                                                <w:right w:val="none" w:sz="0" w:space="0" w:color="auto"/>
                                                              </w:divBdr>
                                                              <w:divsChild>
                                                                <w:div w:id="1170875841">
                                                                  <w:marLeft w:val="0"/>
                                                                  <w:marRight w:val="0"/>
                                                                  <w:marTop w:val="0"/>
                                                                  <w:marBottom w:val="0"/>
                                                                  <w:divBdr>
                                                                    <w:top w:val="none" w:sz="0" w:space="0" w:color="auto"/>
                                                                    <w:left w:val="none" w:sz="0" w:space="0" w:color="auto"/>
                                                                    <w:bottom w:val="none" w:sz="0" w:space="0" w:color="auto"/>
                                                                    <w:right w:val="none" w:sz="0" w:space="0" w:color="auto"/>
                                                                  </w:divBdr>
                                                                  <w:divsChild>
                                                                    <w:div w:id="151334770">
                                                                      <w:marLeft w:val="0"/>
                                                                      <w:marRight w:val="0"/>
                                                                      <w:marTop w:val="0"/>
                                                                      <w:marBottom w:val="0"/>
                                                                      <w:divBdr>
                                                                        <w:top w:val="none" w:sz="0" w:space="0" w:color="auto"/>
                                                                        <w:left w:val="none" w:sz="0" w:space="0" w:color="auto"/>
                                                                        <w:bottom w:val="none" w:sz="0" w:space="0" w:color="auto"/>
                                                                        <w:right w:val="none" w:sz="0" w:space="0" w:color="auto"/>
                                                                      </w:divBdr>
                                                                      <w:divsChild>
                                                                        <w:div w:id="2123500768">
                                                                          <w:marLeft w:val="0"/>
                                                                          <w:marRight w:val="0"/>
                                                                          <w:marTop w:val="0"/>
                                                                          <w:marBottom w:val="0"/>
                                                                          <w:divBdr>
                                                                            <w:top w:val="none" w:sz="0" w:space="0" w:color="auto"/>
                                                                            <w:left w:val="none" w:sz="0" w:space="0" w:color="auto"/>
                                                                            <w:bottom w:val="none" w:sz="0" w:space="0" w:color="auto"/>
                                                                            <w:right w:val="none" w:sz="0" w:space="0" w:color="auto"/>
                                                                          </w:divBdr>
                                                                          <w:divsChild>
                                                                            <w:div w:id="60715596">
                                                                              <w:marLeft w:val="0"/>
                                                                              <w:marRight w:val="0"/>
                                                                              <w:marTop w:val="0"/>
                                                                              <w:marBottom w:val="0"/>
                                                                              <w:divBdr>
                                                                                <w:top w:val="none" w:sz="0" w:space="0" w:color="auto"/>
                                                                                <w:left w:val="none" w:sz="0" w:space="0" w:color="auto"/>
                                                                                <w:bottom w:val="none" w:sz="0" w:space="0" w:color="auto"/>
                                                                                <w:right w:val="none" w:sz="0" w:space="0" w:color="auto"/>
                                                                              </w:divBdr>
                                                                              <w:divsChild>
                                                                                <w:div w:id="883953742">
                                                                                  <w:marLeft w:val="0"/>
                                                                                  <w:marRight w:val="0"/>
                                                                                  <w:marTop w:val="0"/>
                                                                                  <w:marBottom w:val="0"/>
                                                                                  <w:divBdr>
                                                                                    <w:top w:val="dashed" w:sz="6" w:space="0" w:color="BBBBBB"/>
                                                                                    <w:left w:val="dashed" w:sz="6" w:space="0" w:color="BBBBBB"/>
                                                                                    <w:bottom w:val="dashed" w:sz="6" w:space="0" w:color="BBBBBB"/>
                                                                                    <w:right w:val="dashed" w:sz="6" w:space="0" w:color="BBBBBB"/>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616898">
      <w:bodyDiv w:val="1"/>
      <w:marLeft w:val="0"/>
      <w:marRight w:val="0"/>
      <w:marTop w:val="0"/>
      <w:marBottom w:val="0"/>
      <w:divBdr>
        <w:top w:val="none" w:sz="0" w:space="0" w:color="auto"/>
        <w:left w:val="none" w:sz="0" w:space="0" w:color="auto"/>
        <w:bottom w:val="none" w:sz="0" w:space="0" w:color="auto"/>
        <w:right w:val="none" w:sz="0" w:space="0" w:color="auto"/>
      </w:divBdr>
      <w:divsChild>
        <w:div w:id="2101216248">
          <w:marLeft w:val="0"/>
          <w:marRight w:val="0"/>
          <w:marTop w:val="0"/>
          <w:marBottom w:val="0"/>
          <w:divBdr>
            <w:top w:val="none" w:sz="0" w:space="0" w:color="auto"/>
            <w:left w:val="none" w:sz="0" w:space="0" w:color="auto"/>
            <w:bottom w:val="none" w:sz="0" w:space="0" w:color="auto"/>
            <w:right w:val="none" w:sz="0" w:space="0" w:color="auto"/>
          </w:divBdr>
          <w:divsChild>
            <w:div w:id="1741752971">
              <w:marLeft w:val="0"/>
              <w:marRight w:val="0"/>
              <w:marTop w:val="300"/>
              <w:marBottom w:val="0"/>
              <w:divBdr>
                <w:top w:val="single" w:sz="6" w:space="0" w:color="CCCCCC"/>
                <w:left w:val="single" w:sz="2" w:space="0" w:color="CCCCCC"/>
                <w:bottom w:val="single" w:sz="6" w:space="0" w:color="CCCCCC"/>
                <w:right w:val="single" w:sz="2" w:space="0" w:color="CCCCCC"/>
              </w:divBdr>
              <w:divsChild>
                <w:div w:id="628513648">
                  <w:marLeft w:val="0"/>
                  <w:marRight w:val="0"/>
                  <w:marTop w:val="0"/>
                  <w:marBottom w:val="0"/>
                  <w:divBdr>
                    <w:top w:val="none" w:sz="0" w:space="0" w:color="auto"/>
                    <w:left w:val="none" w:sz="0" w:space="0" w:color="auto"/>
                    <w:bottom w:val="none" w:sz="0" w:space="0" w:color="auto"/>
                    <w:right w:val="none" w:sz="0" w:space="0" w:color="auto"/>
                  </w:divBdr>
                  <w:divsChild>
                    <w:div w:id="1849638604">
                      <w:marLeft w:val="0"/>
                      <w:marRight w:val="0"/>
                      <w:marTop w:val="0"/>
                      <w:marBottom w:val="0"/>
                      <w:divBdr>
                        <w:top w:val="none" w:sz="0" w:space="0" w:color="auto"/>
                        <w:left w:val="none" w:sz="0" w:space="0" w:color="auto"/>
                        <w:bottom w:val="none" w:sz="0" w:space="0" w:color="auto"/>
                        <w:right w:val="none" w:sz="0" w:space="0" w:color="auto"/>
                      </w:divBdr>
                      <w:divsChild>
                        <w:div w:id="1308515764">
                          <w:marLeft w:val="0"/>
                          <w:marRight w:val="0"/>
                          <w:marTop w:val="0"/>
                          <w:marBottom w:val="0"/>
                          <w:divBdr>
                            <w:top w:val="none" w:sz="0" w:space="0" w:color="auto"/>
                            <w:left w:val="none" w:sz="0" w:space="0" w:color="auto"/>
                            <w:bottom w:val="none" w:sz="0" w:space="0" w:color="auto"/>
                            <w:right w:val="none" w:sz="0" w:space="0" w:color="auto"/>
                          </w:divBdr>
                          <w:divsChild>
                            <w:div w:id="1260218340">
                              <w:marLeft w:val="0"/>
                              <w:marRight w:val="0"/>
                              <w:marTop w:val="0"/>
                              <w:marBottom w:val="0"/>
                              <w:divBdr>
                                <w:top w:val="none" w:sz="0" w:space="0" w:color="auto"/>
                                <w:left w:val="none" w:sz="0" w:space="0" w:color="auto"/>
                                <w:bottom w:val="none" w:sz="0" w:space="0" w:color="auto"/>
                                <w:right w:val="none" w:sz="0" w:space="0" w:color="auto"/>
                              </w:divBdr>
                              <w:divsChild>
                                <w:div w:id="1397898072">
                                  <w:marLeft w:val="0"/>
                                  <w:marRight w:val="0"/>
                                  <w:marTop w:val="0"/>
                                  <w:marBottom w:val="0"/>
                                  <w:divBdr>
                                    <w:top w:val="none" w:sz="0" w:space="0" w:color="auto"/>
                                    <w:left w:val="none" w:sz="0" w:space="0" w:color="auto"/>
                                    <w:bottom w:val="none" w:sz="0" w:space="0" w:color="auto"/>
                                    <w:right w:val="none" w:sz="0" w:space="0" w:color="auto"/>
                                  </w:divBdr>
                                  <w:divsChild>
                                    <w:div w:id="2031485991">
                                      <w:marLeft w:val="0"/>
                                      <w:marRight w:val="0"/>
                                      <w:marTop w:val="0"/>
                                      <w:marBottom w:val="0"/>
                                      <w:divBdr>
                                        <w:top w:val="none" w:sz="0" w:space="0" w:color="auto"/>
                                        <w:left w:val="none" w:sz="0" w:space="0" w:color="auto"/>
                                        <w:bottom w:val="none" w:sz="0" w:space="0" w:color="auto"/>
                                        <w:right w:val="none" w:sz="0" w:space="0" w:color="auto"/>
                                      </w:divBdr>
                                      <w:divsChild>
                                        <w:div w:id="1417163833">
                                          <w:marLeft w:val="0"/>
                                          <w:marRight w:val="0"/>
                                          <w:marTop w:val="0"/>
                                          <w:marBottom w:val="0"/>
                                          <w:divBdr>
                                            <w:top w:val="none" w:sz="0" w:space="0" w:color="auto"/>
                                            <w:left w:val="none" w:sz="0" w:space="0" w:color="auto"/>
                                            <w:bottom w:val="none" w:sz="0" w:space="0" w:color="auto"/>
                                            <w:right w:val="none" w:sz="0" w:space="0" w:color="auto"/>
                                          </w:divBdr>
                                          <w:divsChild>
                                            <w:div w:id="388187163">
                                              <w:marLeft w:val="0"/>
                                              <w:marRight w:val="0"/>
                                              <w:marTop w:val="150"/>
                                              <w:marBottom w:val="0"/>
                                              <w:divBdr>
                                                <w:top w:val="none" w:sz="0" w:space="0" w:color="auto"/>
                                                <w:left w:val="none" w:sz="0" w:space="0" w:color="auto"/>
                                                <w:bottom w:val="none" w:sz="0" w:space="0" w:color="auto"/>
                                                <w:right w:val="none" w:sz="0" w:space="0" w:color="auto"/>
                                              </w:divBdr>
                                              <w:divsChild>
                                                <w:div w:id="957417116">
                                                  <w:marLeft w:val="0"/>
                                                  <w:marRight w:val="0"/>
                                                  <w:marTop w:val="0"/>
                                                  <w:marBottom w:val="0"/>
                                                  <w:divBdr>
                                                    <w:top w:val="none" w:sz="0" w:space="0" w:color="auto"/>
                                                    <w:left w:val="none" w:sz="0" w:space="0" w:color="auto"/>
                                                    <w:bottom w:val="none" w:sz="0" w:space="0" w:color="auto"/>
                                                    <w:right w:val="none" w:sz="0" w:space="0" w:color="auto"/>
                                                  </w:divBdr>
                                                  <w:divsChild>
                                                    <w:div w:id="1726752345">
                                                      <w:marLeft w:val="0"/>
                                                      <w:marRight w:val="0"/>
                                                      <w:marTop w:val="0"/>
                                                      <w:marBottom w:val="0"/>
                                                      <w:divBdr>
                                                        <w:top w:val="none" w:sz="0" w:space="0" w:color="auto"/>
                                                        <w:left w:val="none" w:sz="0" w:space="0" w:color="auto"/>
                                                        <w:bottom w:val="none" w:sz="0" w:space="0" w:color="auto"/>
                                                        <w:right w:val="none" w:sz="0" w:space="0" w:color="auto"/>
                                                      </w:divBdr>
                                                      <w:divsChild>
                                                        <w:div w:id="1343126749">
                                                          <w:marLeft w:val="0"/>
                                                          <w:marRight w:val="0"/>
                                                          <w:marTop w:val="0"/>
                                                          <w:marBottom w:val="0"/>
                                                          <w:divBdr>
                                                            <w:top w:val="none" w:sz="0" w:space="0" w:color="auto"/>
                                                            <w:left w:val="none" w:sz="0" w:space="0" w:color="auto"/>
                                                            <w:bottom w:val="none" w:sz="0" w:space="0" w:color="auto"/>
                                                            <w:right w:val="none" w:sz="0" w:space="0" w:color="auto"/>
                                                          </w:divBdr>
                                                          <w:divsChild>
                                                            <w:div w:id="2133548461">
                                                              <w:marLeft w:val="0"/>
                                                              <w:marRight w:val="0"/>
                                                              <w:marTop w:val="0"/>
                                                              <w:marBottom w:val="0"/>
                                                              <w:divBdr>
                                                                <w:top w:val="none" w:sz="0" w:space="0" w:color="auto"/>
                                                                <w:left w:val="none" w:sz="0" w:space="0" w:color="auto"/>
                                                                <w:bottom w:val="none" w:sz="0" w:space="0" w:color="auto"/>
                                                                <w:right w:val="none" w:sz="0" w:space="0" w:color="auto"/>
                                                              </w:divBdr>
                                                              <w:divsChild>
                                                                <w:div w:id="528563688">
                                                                  <w:marLeft w:val="0"/>
                                                                  <w:marRight w:val="0"/>
                                                                  <w:marTop w:val="0"/>
                                                                  <w:marBottom w:val="0"/>
                                                                  <w:divBdr>
                                                                    <w:top w:val="none" w:sz="0" w:space="0" w:color="auto"/>
                                                                    <w:left w:val="none" w:sz="0" w:space="0" w:color="auto"/>
                                                                    <w:bottom w:val="none" w:sz="0" w:space="0" w:color="auto"/>
                                                                    <w:right w:val="none" w:sz="0" w:space="0" w:color="auto"/>
                                                                  </w:divBdr>
                                                                  <w:divsChild>
                                                                    <w:div w:id="1998457547">
                                                                      <w:marLeft w:val="0"/>
                                                                      <w:marRight w:val="0"/>
                                                                      <w:marTop w:val="0"/>
                                                                      <w:marBottom w:val="0"/>
                                                                      <w:divBdr>
                                                                        <w:top w:val="none" w:sz="0" w:space="0" w:color="auto"/>
                                                                        <w:left w:val="none" w:sz="0" w:space="0" w:color="auto"/>
                                                                        <w:bottom w:val="none" w:sz="0" w:space="0" w:color="auto"/>
                                                                        <w:right w:val="none" w:sz="0" w:space="0" w:color="auto"/>
                                                                      </w:divBdr>
                                                                      <w:divsChild>
                                                                        <w:div w:id="563491950">
                                                                          <w:marLeft w:val="0"/>
                                                                          <w:marRight w:val="0"/>
                                                                          <w:marTop w:val="0"/>
                                                                          <w:marBottom w:val="0"/>
                                                                          <w:divBdr>
                                                                            <w:top w:val="none" w:sz="0" w:space="0" w:color="auto"/>
                                                                            <w:left w:val="none" w:sz="0" w:space="0" w:color="auto"/>
                                                                            <w:bottom w:val="none" w:sz="0" w:space="0" w:color="auto"/>
                                                                            <w:right w:val="none" w:sz="0" w:space="0" w:color="auto"/>
                                                                          </w:divBdr>
                                                                          <w:divsChild>
                                                                            <w:div w:id="847058086">
                                                                              <w:marLeft w:val="0"/>
                                                                              <w:marRight w:val="0"/>
                                                                              <w:marTop w:val="0"/>
                                                                              <w:marBottom w:val="0"/>
                                                                              <w:divBdr>
                                                                                <w:top w:val="none" w:sz="0" w:space="0" w:color="auto"/>
                                                                                <w:left w:val="none" w:sz="0" w:space="0" w:color="auto"/>
                                                                                <w:bottom w:val="none" w:sz="0" w:space="0" w:color="auto"/>
                                                                                <w:right w:val="none" w:sz="0" w:space="0" w:color="auto"/>
                                                                              </w:divBdr>
                                                                              <w:divsChild>
                                                                                <w:div w:id="621545484">
                                                                                  <w:marLeft w:val="0"/>
                                                                                  <w:marRight w:val="0"/>
                                                                                  <w:marTop w:val="0"/>
                                                                                  <w:marBottom w:val="0"/>
                                                                                  <w:divBdr>
                                                                                    <w:top w:val="dashed" w:sz="6" w:space="0" w:color="BBBBBB"/>
                                                                                    <w:left w:val="dashed" w:sz="6" w:space="0" w:color="BBBBBB"/>
                                                                                    <w:bottom w:val="dashed" w:sz="6" w:space="0" w:color="BBBBBB"/>
                                                                                    <w:right w:val="dashed" w:sz="6" w:space="0" w:color="BBBBBB"/>
                                                                                  </w:divBdr>
                                                                                </w:div>
                                                                                <w:div w:id="1148210385">
                                                                                  <w:marLeft w:val="0"/>
                                                                                  <w:marRight w:val="0"/>
                                                                                  <w:marTop w:val="0"/>
                                                                                  <w:marBottom w:val="0"/>
                                                                                  <w:divBdr>
                                                                                    <w:top w:val="dashed" w:sz="6" w:space="0" w:color="BBBBBB"/>
                                                                                    <w:left w:val="dashed" w:sz="6" w:space="0" w:color="BBBBBB"/>
                                                                                    <w:bottom w:val="dashed" w:sz="6" w:space="0" w:color="BBBBBB"/>
                                                                                    <w:right w:val="dashed" w:sz="6" w:space="0" w:color="BBBBBB"/>
                                                                                  </w:divBdr>
                                                                                </w:div>
                                                                                <w:div w:id="1595744790">
                                                                                  <w:marLeft w:val="0"/>
                                                                                  <w:marRight w:val="0"/>
                                                                                  <w:marTop w:val="0"/>
                                                                                  <w:marBottom w:val="0"/>
                                                                                  <w:divBdr>
                                                                                    <w:top w:val="dashed" w:sz="6" w:space="0" w:color="BBBBBB"/>
                                                                                    <w:left w:val="dashed" w:sz="6" w:space="0" w:color="BBBBBB"/>
                                                                                    <w:bottom w:val="dashed" w:sz="6" w:space="0" w:color="BBBBBB"/>
                                                                                    <w:right w:val="dashed" w:sz="6" w:space="0" w:color="BBBBBB"/>
                                                                                  </w:divBdr>
                                                                                </w:div>
                                                                                <w:div w:id="1776288268">
                                                                                  <w:marLeft w:val="0"/>
                                                                                  <w:marRight w:val="0"/>
                                                                                  <w:marTop w:val="0"/>
                                                                                  <w:marBottom w:val="0"/>
                                                                                  <w:divBdr>
                                                                                    <w:top w:val="dashed" w:sz="6" w:space="0" w:color="BBBBBB"/>
                                                                                    <w:left w:val="dashed" w:sz="6" w:space="0" w:color="BBBBBB"/>
                                                                                    <w:bottom w:val="dashed" w:sz="6" w:space="0" w:color="BBBBBB"/>
                                                                                    <w:right w:val="dashed" w:sz="6" w:space="0" w:color="BBBBBB"/>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301240">
      <w:bodyDiv w:val="1"/>
      <w:marLeft w:val="0"/>
      <w:marRight w:val="0"/>
      <w:marTop w:val="0"/>
      <w:marBottom w:val="0"/>
      <w:divBdr>
        <w:top w:val="none" w:sz="0" w:space="0" w:color="auto"/>
        <w:left w:val="none" w:sz="0" w:space="0" w:color="auto"/>
        <w:bottom w:val="none" w:sz="0" w:space="0" w:color="auto"/>
        <w:right w:val="none" w:sz="0" w:space="0" w:color="auto"/>
      </w:divBdr>
    </w:div>
    <w:div w:id="1768192793">
      <w:bodyDiv w:val="1"/>
      <w:marLeft w:val="0"/>
      <w:marRight w:val="0"/>
      <w:marTop w:val="0"/>
      <w:marBottom w:val="0"/>
      <w:divBdr>
        <w:top w:val="none" w:sz="0" w:space="0" w:color="auto"/>
        <w:left w:val="none" w:sz="0" w:space="0" w:color="auto"/>
        <w:bottom w:val="none" w:sz="0" w:space="0" w:color="auto"/>
        <w:right w:val="none" w:sz="0" w:space="0" w:color="auto"/>
      </w:divBdr>
    </w:div>
    <w:div w:id="1868062779">
      <w:bodyDiv w:val="1"/>
      <w:marLeft w:val="0"/>
      <w:marRight w:val="0"/>
      <w:marTop w:val="0"/>
      <w:marBottom w:val="0"/>
      <w:divBdr>
        <w:top w:val="none" w:sz="0" w:space="0" w:color="auto"/>
        <w:left w:val="none" w:sz="0" w:space="0" w:color="auto"/>
        <w:bottom w:val="none" w:sz="0" w:space="0" w:color="auto"/>
        <w:right w:val="none" w:sz="0" w:space="0" w:color="auto"/>
      </w:divBdr>
    </w:div>
    <w:div w:id="2032148436">
      <w:bodyDiv w:val="1"/>
      <w:marLeft w:val="0"/>
      <w:marRight w:val="0"/>
      <w:marTop w:val="0"/>
      <w:marBottom w:val="0"/>
      <w:divBdr>
        <w:top w:val="none" w:sz="0" w:space="0" w:color="auto"/>
        <w:left w:val="none" w:sz="0" w:space="0" w:color="auto"/>
        <w:bottom w:val="none" w:sz="0" w:space="0" w:color="auto"/>
        <w:right w:val="none" w:sz="0" w:space="0" w:color="auto"/>
      </w:divBdr>
      <w:divsChild>
        <w:div w:id="1417677070">
          <w:marLeft w:val="0"/>
          <w:marRight w:val="0"/>
          <w:marTop w:val="0"/>
          <w:marBottom w:val="0"/>
          <w:divBdr>
            <w:top w:val="none" w:sz="0" w:space="0" w:color="auto"/>
            <w:left w:val="none" w:sz="0" w:space="0" w:color="auto"/>
            <w:bottom w:val="none" w:sz="0" w:space="0" w:color="auto"/>
            <w:right w:val="none" w:sz="0" w:space="0" w:color="auto"/>
          </w:divBdr>
          <w:divsChild>
            <w:div w:id="57099838">
              <w:marLeft w:val="0"/>
              <w:marRight w:val="0"/>
              <w:marTop w:val="0"/>
              <w:marBottom w:val="0"/>
              <w:divBdr>
                <w:top w:val="none" w:sz="0" w:space="0" w:color="auto"/>
                <w:left w:val="none" w:sz="0" w:space="0" w:color="auto"/>
                <w:bottom w:val="none" w:sz="0" w:space="0" w:color="auto"/>
                <w:right w:val="none" w:sz="0" w:space="0" w:color="auto"/>
              </w:divBdr>
              <w:divsChild>
                <w:div w:id="1089154982">
                  <w:marLeft w:val="0"/>
                  <w:marRight w:val="0"/>
                  <w:marTop w:val="0"/>
                  <w:marBottom w:val="0"/>
                  <w:divBdr>
                    <w:top w:val="none" w:sz="0" w:space="0" w:color="auto"/>
                    <w:left w:val="none" w:sz="0" w:space="0" w:color="auto"/>
                    <w:bottom w:val="none" w:sz="0" w:space="0" w:color="auto"/>
                    <w:right w:val="none" w:sz="0" w:space="0" w:color="auto"/>
                  </w:divBdr>
                  <w:divsChild>
                    <w:div w:id="1739479448">
                      <w:marLeft w:val="-225"/>
                      <w:marRight w:val="-225"/>
                      <w:marTop w:val="0"/>
                      <w:marBottom w:val="0"/>
                      <w:divBdr>
                        <w:top w:val="none" w:sz="0" w:space="0" w:color="auto"/>
                        <w:left w:val="none" w:sz="0" w:space="0" w:color="auto"/>
                        <w:bottom w:val="none" w:sz="0" w:space="0" w:color="auto"/>
                        <w:right w:val="none" w:sz="0" w:space="0" w:color="auto"/>
                      </w:divBdr>
                      <w:divsChild>
                        <w:div w:id="1333335504">
                          <w:marLeft w:val="0"/>
                          <w:marRight w:val="0"/>
                          <w:marTop w:val="0"/>
                          <w:marBottom w:val="0"/>
                          <w:divBdr>
                            <w:top w:val="none" w:sz="0" w:space="0" w:color="auto"/>
                            <w:left w:val="none" w:sz="0" w:space="0" w:color="auto"/>
                            <w:bottom w:val="none" w:sz="0" w:space="0" w:color="auto"/>
                            <w:right w:val="none" w:sz="0" w:space="0" w:color="auto"/>
                          </w:divBdr>
                          <w:divsChild>
                            <w:div w:id="137309820">
                              <w:marLeft w:val="0"/>
                              <w:marRight w:val="0"/>
                              <w:marTop w:val="0"/>
                              <w:marBottom w:val="0"/>
                              <w:divBdr>
                                <w:top w:val="none" w:sz="0" w:space="0" w:color="auto"/>
                                <w:left w:val="none" w:sz="0" w:space="0" w:color="auto"/>
                                <w:bottom w:val="none" w:sz="0" w:space="0" w:color="auto"/>
                                <w:right w:val="none" w:sz="0" w:space="0" w:color="auto"/>
                              </w:divBdr>
                              <w:divsChild>
                                <w:div w:id="521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1128">
      <w:bodyDiv w:val="1"/>
      <w:marLeft w:val="0"/>
      <w:marRight w:val="0"/>
      <w:marTop w:val="0"/>
      <w:marBottom w:val="0"/>
      <w:divBdr>
        <w:top w:val="none" w:sz="0" w:space="0" w:color="auto"/>
        <w:left w:val="none" w:sz="0" w:space="0" w:color="auto"/>
        <w:bottom w:val="none" w:sz="0" w:space="0" w:color="auto"/>
        <w:right w:val="none" w:sz="0" w:space="0" w:color="auto"/>
      </w:divBdr>
    </w:div>
    <w:div w:id="2134864433">
      <w:bodyDiv w:val="1"/>
      <w:marLeft w:val="0"/>
      <w:marRight w:val="0"/>
      <w:marTop w:val="0"/>
      <w:marBottom w:val="0"/>
      <w:divBdr>
        <w:top w:val="none" w:sz="0" w:space="0" w:color="auto"/>
        <w:left w:val="none" w:sz="0" w:space="0" w:color="auto"/>
        <w:bottom w:val="none" w:sz="0" w:space="0" w:color="auto"/>
        <w:right w:val="none" w:sz="0" w:space="0" w:color="auto"/>
      </w:divBdr>
      <w:divsChild>
        <w:div w:id="1569148263">
          <w:marLeft w:val="0"/>
          <w:marRight w:val="0"/>
          <w:marTop w:val="0"/>
          <w:marBottom w:val="0"/>
          <w:divBdr>
            <w:top w:val="none" w:sz="0" w:space="0" w:color="auto"/>
            <w:left w:val="none" w:sz="0" w:space="0" w:color="auto"/>
            <w:bottom w:val="none" w:sz="0" w:space="0" w:color="auto"/>
            <w:right w:val="none" w:sz="0" w:space="0" w:color="auto"/>
          </w:divBdr>
          <w:divsChild>
            <w:div w:id="1923025206">
              <w:marLeft w:val="0"/>
              <w:marRight w:val="0"/>
              <w:marTop w:val="300"/>
              <w:marBottom w:val="0"/>
              <w:divBdr>
                <w:top w:val="single" w:sz="6" w:space="0" w:color="CCCCCC"/>
                <w:left w:val="single" w:sz="2" w:space="0" w:color="CCCCCC"/>
                <w:bottom w:val="single" w:sz="6" w:space="0" w:color="CCCCCC"/>
                <w:right w:val="single" w:sz="2" w:space="0" w:color="CCCCCC"/>
              </w:divBdr>
              <w:divsChild>
                <w:div w:id="61567117">
                  <w:marLeft w:val="0"/>
                  <w:marRight w:val="0"/>
                  <w:marTop w:val="0"/>
                  <w:marBottom w:val="0"/>
                  <w:divBdr>
                    <w:top w:val="none" w:sz="0" w:space="0" w:color="auto"/>
                    <w:left w:val="none" w:sz="0" w:space="0" w:color="auto"/>
                    <w:bottom w:val="none" w:sz="0" w:space="0" w:color="auto"/>
                    <w:right w:val="none" w:sz="0" w:space="0" w:color="auto"/>
                  </w:divBdr>
                  <w:divsChild>
                    <w:div w:id="670177332">
                      <w:marLeft w:val="0"/>
                      <w:marRight w:val="0"/>
                      <w:marTop w:val="0"/>
                      <w:marBottom w:val="0"/>
                      <w:divBdr>
                        <w:top w:val="none" w:sz="0" w:space="0" w:color="auto"/>
                        <w:left w:val="none" w:sz="0" w:space="0" w:color="auto"/>
                        <w:bottom w:val="none" w:sz="0" w:space="0" w:color="auto"/>
                        <w:right w:val="none" w:sz="0" w:space="0" w:color="auto"/>
                      </w:divBdr>
                      <w:divsChild>
                        <w:div w:id="1515456503">
                          <w:marLeft w:val="0"/>
                          <w:marRight w:val="0"/>
                          <w:marTop w:val="0"/>
                          <w:marBottom w:val="0"/>
                          <w:divBdr>
                            <w:top w:val="none" w:sz="0" w:space="0" w:color="auto"/>
                            <w:left w:val="none" w:sz="0" w:space="0" w:color="auto"/>
                            <w:bottom w:val="none" w:sz="0" w:space="0" w:color="auto"/>
                            <w:right w:val="none" w:sz="0" w:space="0" w:color="auto"/>
                          </w:divBdr>
                          <w:divsChild>
                            <w:div w:id="903567629">
                              <w:marLeft w:val="0"/>
                              <w:marRight w:val="0"/>
                              <w:marTop w:val="0"/>
                              <w:marBottom w:val="0"/>
                              <w:divBdr>
                                <w:top w:val="none" w:sz="0" w:space="0" w:color="auto"/>
                                <w:left w:val="none" w:sz="0" w:space="0" w:color="auto"/>
                                <w:bottom w:val="none" w:sz="0" w:space="0" w:color="auto"/>
                                <w:right w:val="none" w:sz="0" w:space="0" w:color="auto"/>
                              </w:divBdr>
                              <w:divsChild>
                                <w:div w:id="648367117">
                                  <w:marLeft w:val="0"/>
                                  <w:marRight w:val="0"/>
                                  <w:marTop w:val="0"/>
                                  <w:marBottom w:val="0"/>
                                  <w:divBdr>
                                    <w:top w:val="none" w:sz="0" w:space="0" w:color="auto"/>
                                    <w:left w:val="none" w:sz="0" w:space="0" w:color="auto"/>
                                    <w:bottom w:val="none" w:sz="0" w:space="0" w:color="auto"/>
                                    <w:right w:val="none" w:sz="0" w:space="0" w:color="auto"/>
                                  </w:divBdr>
                                  <w:divsChild>
                                    <w:div w:id="532305170">
                                      <w:marLeft w:val="0"/>
                                      <w:marRight w:val="0"/>
                                      <w:marTop w:val="0"/>
                                      <w:marBottom w:val="0"/>
                                      <w:divBdr>
                                        <w:top w:val="none" w:sz="0" w:space="0" w:color="auto"/>
                                        <w:left w:val="none" w:sz="0" w:space="0" w:color="auto"/>
                                        <w:bottom w:val="none" w:sz="0" w:space="0" w:color="auto"/>
                                        <w:right w:val="none" w:sz="0" w:space="0" w:color="auto"/>
                                      </w:divBdr>
                                      <w:divsChild>
                                        <w:div w:id="330570127">
                                          <w:marLeft w:val="0"/>
                                          <w:marRight w:val="0"/>
                                          <w:marTop w:val="0"/>
                                          <w:marBottom w:val="0"/>
                                          <w:divBdr>
                                            <w:top w:val="none" w:sz="0" w:space="0" w:color="auto"/>
                                            <w:left w:val="none" w:sz="0" w:space="0" w:color="auto"/>
                                            <w:bottom w:val="none" w:sz="0" w:space="0" w:color="auto"/>
                                            <w:right w:val="none" w:sz="0" w:space="0" w:color="auto"/>
                                          </w:divBdr>
                                          <w:divsChild>
                                            <w:div w:id="223219473">
                                              <w:marLeft w:val="0"/>
                                              <w:marRight w:val="0"/>
                                              <w:marTop w:val="150"/>
                                              <w:marBottom w:val="0"/>
                                              <w:divBdr>
                                                <w:top w:val="none" w:sz="0" w:space="0" w:color="auto"/>
                                                <w:left w:val="none" w:sz="0" w:space="0" w:color="auto"/>
                                                <w:bottom w:val="none" w:sz="0" w:space="0" w:color="auto"/>
                                                <w:right w:val="none" w:sz="0" w:space="0" w:color="auto"/>
                                              </w:divBdr>
                                              <w:divsChild>
                                                <w:div w:id="156918898">
                                                  <w:marLeft w:val="0"/>
                                                  <w:marRight w:val="0"/>
                                                  <w:marTop w:val="0"/>
                                                  <w:marBottom w:val="0"/>
                                                  <w:divBdr>
                                                    <w:top w:val="none" w:sz="0" w:space="0" w:color="auto"/>
                                                    <w:left w:val="none" w:sz="0" w:space="0" w:color="auto"/>
                                                    <w:bottom w:val="none" w:sz="0" w:space="0" w:color="auto"/>
                                                    <w:right w:val="none" w:sz="0" w:space="0" w:color="auto"/>
                                                  </w:divBdr>
                                                  <w:divsChild>
                                                    <w:div w:id="1745295465">
                                                      <w:marLeft w:val="0"/>
                                                      <w:marRight w:val="0"/>
                                                      <w:marTop w:val="0"/>
                                                      <w:marBottom w:val="0"/>
                                                      <w:divBdr>
                                                        <w:top w:val="none" w:sz="0" w:space="0" w:color="auto"/>
                                                        <w:left w:val="none" w:sz="0" w:space="0" w:color="auto"/>
                                                        <w:bottom w:val="none" w:sz="0" w:space="0" w:color="auto"/>
                                                        <w:right w:val="none" w:sz="0" w:space="0" w:color="auto"/>
                                                      </w:divBdr>
                                                      <w:divsChild>
                                                        <w:div w:id="1646424718">
                                                          <w:marLeft w:val="0"/>
                                                          <w:marRight w:val="0"/>
                                                          <w:marTop w:val="0"/>
                                                          <w:marBottom w:val="0"/>
                                                          <w:divBdr>
                                                            <w:top w:val="none" w:sz="0" w:space="0" w:color="auto"/>
                                                            <w:left w:val="none" w:sz="0" w:space="0" w:color="auto"/>
                                                            <w:bottom w:val="none" w:sz="0" w:space="0" w:color="auto"/>
                                                            <w:right w:val="none" w:sz="0" w:space="0" w:color="auto"/>
                                                          </w:divBdr>
                                                          <w:divsChild>
                                                            <w:div w:id="364254856">
                                                              <w:marLeft w:val="0"/>
                                                              <w:marRight w:val="0"/>
                                                              <w:marTop w:val="0"/>
                                                              <w:marBottom w:val="0"/>
                                                              <w:divBdr>
                                                                <w:top w:val="none" w:sz="0" w:space="0" w:color="auto"/>
                                                                <w:left w:val="none" w:sz="0" w:space="0" w:color="auto"/>
                                                                <w:bottom w:val="none" w:sz="0" w:space="0" w:color="auto"/>
                                                                <w:right w:val="none" w:sz="0" w:space="0" w:color="auto"/>
                                                              </w:divBdr>
                                                              <w:divsChild>
                                                                <w:div w:id="542133971">
                                                                  <w:marLeft w:val="0"/>
                                                                  <w:marRight w:val="0"/>
                                                                  <w:marTop w:val="0"/>
                                                                  <w:marBottom w:val="0"/>
                                                                  <w:divBdr>
                                                                    <w:top w:val="none" w:sz="0" w:space="0" w:color="auto"/>
                                                                    <w:left w:val="none" w:sz="0" w:space="0" w:color="auto"/>
                                                                    <w:bottom w:val="none" w:sz="0" w:space="0" w:color="auto"/>
                                                                    <w:right w:val="none" w:sz="0" w:space="0" w:color="auto"/>
                                                                  </w:divBdr>
                                                                  <w:divsChild>
                                                                    <w:div w:id="1859003602">
                                                                      <w:marLeft w:val="0"/>
                                                                      <w:marRight w:val="0"/>
                                                                      <w:marTop w:val="0"/>
                                                                      <w:marBottom w:val="0"/>
                                                                      <w:divBdr>
                                                                        <w:top w:val="none" w:sz="0" w:space="0" w:color="auto"/>
                                                                        <w:left w:val="none" w:sz="0" w:space="0" w:color="auto"/>
                                                                        <w:bottom w:val="none" w:sz="0" w:space="0" w:color="auto"/>
                                                                        <w:right w:val="none" w:sz="0" w:space="0" w:color="auto"/>
                                                                      </w:divBdr>
                                                                      <w:divsChild>
                                                                        <w:div w:id="227544338">
                                                                          <w:marLeft w:val="0"/>
                                                                          <w:marRight w:val="0"/>
                                                                          <w:marTop w:val="0"/>
                                                                          <w:marBottom w:val="0"/>
                                                                          <w:divBdr>
                                                                            <w:top w:val="none" w:sz="0" w:space="0" w:color="auto"/>
                                                                            <w:left w:val="none" w:sz="0" w:space="0" w:color="auto"/>
                                                                            <w:bottom w:val="none" w:sz="0" w:space="0" w:color="auto"/>
                                                                            <w:right w:val="none" w:sz="0" w:space="0" w:color="auto"/>
                                                                          </w:divBdr>
                                                                          <w:divsChild>
                                                                            <w:div w:id="10671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trandop@gmail.com" TargetMode="External"/><Relationship Id="rId13" Type="http://schemas.openxmlformats.org/officeDocument/2006/relationships/hyperlink" Target="https://en.wikipedia.org/wiki/JSON" TargetMode="External"/><Relationship Id="rId18" Type="http://schemas.openxmlformats.org/officeDocument/2006/relationships/hyperlink" Target="https://mariadb.com/kb/en/binary/" TargetMode="External"/><Relationship Id="rId26" Type="http://schemas.openxmlformats.org/officeDocument/2006/relationships/hyperlink" Target="https://mariadb.com/kb/en/geometry-types/" TargetMode="External"/><Relationship Id="rId3" Type="http://schemas.openxmlformats.org/officeDocument/2006/relationships/styles" Target="styles.xml"/><Relationship Id="rId21" Type="http://schemas.openxmlformats.org/officeDocument/2006/relationships/hyperlink" Target="https://mariadb.com/kb/en/mediumblob/"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en.wikipedia.org/wiki/NoSQL" TargetMode="External"/><Relationship Id="rId17" Type="http://schemas.openxmlformats.org/officeDocument/2006/relationships/hyperlink" Target="https://mariadb.com/kb/en/bit/" TargetMode="External"/><Relationship Id="rId25" Type="http://schemas.openxmlformats.org/officeDocument/2006/relationships/hyperlink" Target="https://mariadb.com/kb/en/longtex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oracle.com/javacomponents/usage-tracker/overview/" TargetMode="External"/><Relationship Id="rId20" Type="http://schemas.openxmlformats.org/officeDocument/2006/relationships/hyperlink" Target="https://mariadb.com/kb/en/blob/" TargetMode="External"/><Relationship Id="rId29" Type="http://schemas.openxmlformats.org/officeDocument/2006/relationships/hyperlink" Target="https://mariadb.com/kb/en/connect-system-variab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mysql.com/doc/refman/5.7/en/json-modification-functions.html" TargetMode="External"/><Relationship Id="rId24" Type="http://schemas.openxmlformats.org/officeDocument/2006/relationships/hyperlink" Target="https://mariadb.com/kb/en/mediumtex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wikipedia.org/wiki/JSON" TargetMode="External"/><Relationship Id="rId23" Type="http://schemas.openxmlformats.org/officeDocument/2006/relationships/hyperlink" Target="https://mariadb.com/kb/en/tinytext/" TargetMode="External"/><Relationship Id="rId28" Type="http://schemas.openxmlformats.org/officeDocument/2006/relationships/hyperlink" Target="https://mariadb.com/kb/en/connect-system-variables/" TargetMode="External"/><Relationship Id="rId10" Type="http://schemas.openxmlformats.org/officeDocument/2006/relationships/hyperlink" Target="http://dev.mysql.com/doc/refman/5.7/en/json-modification-functions.html" TargetMode="External"/><Relationship Id="rId19" Type="http://schemas.openxmlformats.org/officeDocument/2006/relationships/hyperlink" Target="https://mariadb.com/kb/en/tinyblob/" TargetMode="External"/><Relationship Id="rId31" Type="http://schemas.openxmlformats.org/officeDocument/2006/relationships/hyperlink" Target="https://mariadb.com/kb/en/insert-on-duplicate-key-update/" TargetMode="External"/><Relationship Id="rId4" Type="http://schemas.openxmlformats.org/officeDocument/2006/relationships/settings" Target="settings.xml"/><Relationship Id="rId9" Type="http://schemas.openxmlformats.org/officeDocument/2006/relationships/hyperlink" Target="http://dev.mysql.com/doc/refman/5.7/en/json-modification-functions.html" TargetMode="External"/><Relationship Id="rId14" Type="http://schemas.openxmlformats.org/officeDocument/2006/relationships/hyperlink" Target="https://en.wikipedia.org/wiki/NoSQL" TargetMode="External"/><Relationship Id="rId22" Type="http://schemas.openxmlformats.org/officeDocument/2006/relationships/hyperlink" Target="https://mariadb.com/kb/en/longblob/" TargetMode="External"/><Relationship Id="rId27" Type="http://schemas.openxmlformats.org/officeDocument/2006/relationships/hyperlink" Target="https://mariadb.com/kb/en/text/" TargetMode="External"/><Relationship Id="rId30" Type="http://schemas.openxmlformats.org/officeDocument/2006/relationships/hyperlink" Target="https://mariadb.com/kb/en/replace/"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logs.oracle.com/svetasmirnova/entry/json_udf_functions_0_4" TargetMode="External"/><Relationship Id="rId1" Type="http://schemas.openxmlformats.org/officeDocument/2006/relationships/hyperlink" Target="https://github.com/mysqludf/lib_mysqludf_js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57178-F0B4-4097-848B-9137076E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1</Pages>
  <Words>72785</Words>
  <Characters>400320</Characters>
  <Application>Microsoft Office Word</Application>
  <DocSecurity>0</DocSecurity>
  <Lines>3336</Lines>
  <Paragraphs>944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MariaDB CONNECT plugin Handler</vt:lpstr>
      <vt:lpstr>The MariaDB XDB plugin Handler</vt:lpstr>
    </vt:vector>
  </TitlesOfParts>
  <Company>Olivier Bertrand</Company>
  <LinksUpToDate>false</LinksUpToDate>
  <CharactersWithSpaces>472161</CharactersWithSpaces>
  <SharedDoc>false</SharedDoc>
  <HLinks>
    <vt:vector size="528" baseType="variant">
      <vt:variant>
        <vt:i4>1966130</vt:i4>
      </vt:variant>
      <vt:variant>
        <vt:i4>521</vt:i4>
      </vt:variant>
      <vt:variant>
        <vt:i4>0</vt:i4>
      </vt:variant>
      <vt:variant>
        <vt:i4>5</vt:i4>
      </vt:variant>
      <vt:variant>
        <vt:lpwstr/>
      </vt:variant>
      <vt:variant>
        <vt:lpwstr>_Toc387141212</vt:lpwstr>
      </vt:variant>
      <vt:variant>
        <vt:i4>1966130</vt:i4>
      </vt:variant>
      <vt:variant>
        <vt:i4>515</vt:i4>
      </vt:variant>
      <vt:variant>
        <vt:i4>0</vt:i4>
      </vt:variant>
      <vt:variant>
        <vt:i4>5</vt:i4>
      </vt:variant>
      <vt:variant>
        <vt:lpwstr/>
      </vt:variant>
      <vt:variant>
        <vt:lpwstr>_Toc387141211</vt:lpwstr>
      </vt:variant>
      <vt:variant>
        <vt:i4>1966130</vt:i4>
      </vt:variant>
      <vt:variant>
        <vt:i4>509</vt:i4>
      </vt:variant>
      <vt:variant>
        <vt:i4>0</vt:i4>
      </vt:variant>
      <vt:variant>
        <vt:i4>5</vt:i4>
      </vt:variant>
      <vt:variant>
        <vt:lpwstr/>
      </vt:variant>
      <vt:variant>
        <vt:lpwstr>_Toc387141210</vt:lpwstr>
      </vt:variant>
      <vt:variant>
        <vt:i4>2031666</vt:i4>
      </vt:variant>
      <vt:variant>
        <vt:i4>503</vt:i4>
      </vt:variant>
      <vt:variant>
        <vt:i4>0</vt:i4>
      </vt:variant>
      <vt:variant>
        <vt:i4>5</vt:i4>
      </vt:variant>
      <vt:variant>
        <vt:lpwstr/>
      </vt:variant>
      <vt:variant>
        <vt:lpwstr>_Toc387141209</vt:lpwstr>
      </vt:variant>
      <vt:variant>
        <vt:i4>2031666</vt:i4>
      </vt:variant>
      <vt:variant>
        <vt:i4>497</vt:i4>
      </vt:variant>
      <vt:variant>
        <vt:i4>0</vt:i4>
      </vt:variant>
      <vt:variant>
        <vt:i4>5</vt:i4>
      </vt:variant>
      <vt:variant>
        <vt:lpwstr/>
      </vt:variant>
      <vt:variant>
        <vt:lpwstr>_Toc387141208</vt:lpwstr>
      </vt:variant>
      <vt:variant>
        <vt:i4>2031666</vt:i4>
      </vt:variant>
      <vt:variant>
        <vt:i4>491</vt:i4>
      </vt:variant>
      <vt:variant>
        <vt:i4>0</vt:i4>
      </vt:variant>
      <vt:variant>
        <vt:i4>5</vt:i4>
      </vt:variant>
      <vt:variant>
        <vt:lpwstr/>
      </vt:variant>
      <vt:variant>
        <vt:lpwstr>_Toc387141207</vt:lpwstr>
      </vt:variant>
      <vt:variant>
        <vt:i4>2031666</vt:i4>
      </vt:variant>
      <vt:variant>
        <vt:i4>485</vt:i4>
      </vt:variant>
      <vt:variant>
        <vt:i4>0</vt:i4>
      </vt:variant>
      <vt:variant>
        <vt:i4>5</vt:i4>
      </vt:variant>
      <vt:variant>
        <vt:lpwstr/>
      </vt:variant>
      <vt:variant>
        <vt:lpwstr>_Toc387141206</vt:lpwstr>
      </vt:variant>
      <vt:variant>
        <vt:i4>2031666</vt:i4>
      </vt:variant>
      <vt:variant>
        <vt:i4>479</vt:i4>
      </vt:variant>
      <vt:variant>
        <vt:i4>0</vt:i4>
      </vt:variant>
      <vt:variant>
        <vt:i4>5</vt:i4>
      </vt:variant>
      <vt:variant>
        <vt:lpwstr/>
      </vt:variant>
      <vt:variant>
        <vt:lpwstr>_Toc387141205</vt:lpwstr>
      </vt:variant>
      <vt:variant>
        <vt:i4>2031666</vt:i4>
      </vt:variant>
      <vt:variant>
        <vt:i4>473</vt:i4>
      </vt:variant>
      <vt:variant>
        <vt:i4>0</vt:i4>
      </vt:variant>
      <vt:variant>
        <vt:i4>5</vt:i4>
      </vt:variant>
      <vt:variant>
        <vt:lpwstr/>
      </vt:variant>
      <vt:variant>
        <vt:lpwstr>_Toc387141204</vt:lpwstr>
      </vt:variant>
      <vt:variant>
        <vt:i4>2031666</vt:i4>
      </vt:variant>
      <vt:variant>
        <vt:i4>467</vt:i4>
      </vt:variant>
      <vt:variant>
        <vt:i4>0</vt:i4>
      </vt:variant>
      <vt:variant>
        <vt:i4>5</vt:i4>
      </vt:variant>
      <vt:variant>
        <vt:lpwstr/>
      </vt:variant>
      <vt:variant>
        <vt:lpwstr>_Toc387141203</vt:lpwstr>
      </vt:variant>
      <vt:variant>
        <vt:i4>2031666</vt:i4>
      </vt:variant>
      <vt:variant>
        <vt:i4>461</vt:i4>
      </vt:variant>
      <vt:variant>
        <vt:i4>0</vt:i4>
      </vt:variant>
      <vt:variant>
        <vt:i4>5</vt:i4>
      </vt:variant>
      <vt:variant>
        <vt:lpwstr/>
      </vt:variant>
      <vt:variant>
        <vt:lpwstr>_Toc387141202</vt:lpwstr>
      </vt:variant>
      <vt:variant>
        <vt:i4>2031666</vt:i4>
      </vt:variant>
      <vt:variant>
        <vt:i4>455</vt:i4>
      </vt:variant>
      <vt:variant>
        <vt:i4>0</vt:i4>
      </vt:variant>
      <vt:variant>
        <vt:i4>5</vt:i4>
      </vt:variant>
      <vt:variant>
        <vt:lpwstr/>
      </vt:variant>
      <vt:variant>
        <vt:lpwstr>_Toc387141201</vt:lpwstr>
      </vt:variant>
      <vt:variant>
        <vt:i4>2031666</vt:i4>
      </vt:variant>
      <vt:variant>
        <vt:i4>449</vt:i4>
      </vt:variant>
      <vt:variant>
        <vt:i4>0</vt:i4>
      </vt:variant>
      <vt:variant>
        <vt:i4>5</vt:i4>
      </vt:variant>
      <vt:variant>
        <vt:lpwstr/>
      </vt:variant>
      <vt:variant>
        <vt:lpwstr>_Toc387141200</vt:lpwstr>
      </vt:variant>
      <vt:variant>
        <vt:i4>1441841</vt:i4>
      </vt:variant>
      <vt:variant>
        <vt:i4>443</vt:i4>
      </vt:variant>
      <vt:variant>
        <vt:i4>0</vt:i4>
      </vt:variant>
      <vt:variant>
        <vt:i4>5</vt:i4>
      </vt:variant>
      <vt:variant>
        <vt:lpwstr/>
      </vt:variant>
      <vt:variant>
        <vt:lpwstr>_Toc387141199</vt:lpwstr>
      </vt:variant>
      <vt:variant>
        <vt:i4>1441841</vt:i4>
      </vt:variant>
      <vt:variant>
        <vt:i4>437</vt:i4>
      </vt:variant>
      <vt:variant>
        <vt:i4>0</vt:i4>
      </vt:variant>
      <vt:variant>
        <vt:i4>5</vt:i4>
      </vt:variant>
      <vt:variant>
        <vt:lpwstr/>
      </vt:variant>
      <vt:variant>
        <vt:lpwstr>_Toc387141198</vt:lpwstr>
      </vt:variant>
      <vt:variant>
        <vt:i4>1441841</vt:i4>
      </vt:variant>
      <vt:variant>
        <vt:i4>431</vt:i4>
      </vt:variant>
      <vt:variant>
        <vt:i4>0</vt:i4>
      </vt:variant>
      <vt:variant>
        <vt:i4>5</vt:i4>
      </vt:variant>
      <vt:variant>
        <vt:lpwstr/>
      </vt:variant>
      <vt:variant>
        <vt:lpwstr>_Toc387141197</vt:lpwstr>
      </vt:variant>
      <vt:variant>
        <vt:i4>1441841</vt:i4>
      </vt:variant>
      <vt:variant>
        <vt:i4>425</vt:i4>
      </vt:variant>
      <vt:variant>
        <vt:i4>0</vt:i4>
      </vt:variant>
      <vt:variant>
        <vt:i4>5</vt:i4>
      </vt:variant>
      <vt:variant>
        <vt:lpwstr/>
      </vt:variant>
      <vt:variant>
        <vt:lpwstr>_Toc387141196</vt:lpwstr>
      </vt:variant>
      <vt:variant>
        <vt:i4>1441841</vt:i4>
      </vt:variant>
      <vt:variant>
        <vt:i4>419</vt:i4>
      </vt:variant>
      <vt:variant>
        <vt:i4>0</vt:i4>
      </vt:variant>
      <vt:variant>
        <vt:i4>5</vt:i4>
      </vt:variant>
      <vt:variant>
        <vt:lpwstr/>
      </vt:variant>
      <vt:variant>
        <vt:lpwstr>_Toc387141195</vt:lpwstr>
      </vt:variant>
      <vt:variant>
        <vt:i4>1441841</vt:i4>
      </vt:variant>
      <vt:variant>
        <vt:i4>413</vt:i4>
      </vt:variant>
      <vt:variant>
        <vt:i4>0</vt:i4>
      </vt:variant>
      <vt:variant>
        <vt:i4>5</vt:i4>
      </vt:variant>
      <vt:variant>
        <vt:lpwstr/>
      </vt:variant>
      <vt:variant>
        <vt:lpwstr>_Toc387141194</vt:lpwstr>
      </vt:variant>
      <vt:variant>
        <vt:i4>1441841</vt:i4>
      </vt:variant>
      <vt:variant>
        <vt:i4>407</vt:i4>
      </vt:variant>
      <vt:variant>
        <vt:i4>0</vt:i4>
      </vt:variant>
      <vt:variant>
        <vt:i4>5</vt:i4>
      </vt:variant>
      <vt:variant>
        <vt:lpwstr/>
      </vt:variant>
      <vt:variant>
        <vt:lpwstr>_Toc387141193</vt:lpwstr>
      </vt:variant>
      <vt:variant>
        <vt:i4>1441841</vt:i4>
      </vt:variant>
      <vt:variant>
        <vt:i4>401</vt:i4>
      </vt:variant>
      <vt:variant>
        <vt:i4>0</vt:i4>
      </vt:variant>
      <vt:variant>
        <vt:i4>5</vt:i4>
      </vt:variant>
      <vt:variant>
        <vt:lpwstr/>
      </vt:variant>
      <vt:variant>
        <vt:lpwstr>_Toc387141192</vt:lpwstr>
      </vt:variant>
      <vt:variant>
        <vt:i4>1441841</vt:i4>
      </vt:variant>
      <vt:variant>
        <vt:i4>395</vt:i4>
      </vt:variant>
      <vt:variant>
        <vt:i4>0</vt:i4>
      </vt:variant>
      <vt:variant>
        <vt:i4>5</vt:i4>
      </vt:variant>
      <vt:variant>
        <vt:lpwstr/>
      </vt:variant>
      <vt:variant>
        <vt:lpwstr>_Toc387141191</vt:lpwstr>
      </vt:variant>
      <vt:variant>
        <vt:i4>1441841</vt:i4>
      </vt:variant>
      <vt:variant>
        <vt:i4>389</vt:i4>
      </vt:variant>
      <vt:variant>
        <vt:i4>0</vt:i4>
      </vt:variant>
      <vt:variant>
        <vt:i4>5</vt:i4>
      </vt:variant>
      <vt:variant>
        <vt:lpwstr/>
      </vt:variant>
      <vt:variant>
        <vt:lpwstr>_Toc387141190</vt:lpwstr>
      </vt:variant>
      <vt:variant>
        <vt:i4>1507377</vt:i4>
      </vt:variant>
      <vt:variant>
        <vt:i4>383</vt:i4>
      </vt:variant>
      <vt:variant>
        <vt:i4>0</vt:i4>
      </vt:variant>
      <vt:variant>
        <vt:i4>5</vt:i4>
      </vt:variant>
      <vt:variant>
        <vt:lpwstr/>
      </vt:variant>
      <vt:variant>
        <vt:lpwstr>_Toc387141189</vt:lpwstr>
      </vt:variant>
      <vt:variant>
        <vt:i4>1507377</vt:i4>
      </vt:variant>
      <vt:variant>
        <vt:i4>377</vt:i4>
      </vt:variant>
      <vt:variant>
        <vt:i4>0</vt:i4>
      </vt:variant>
      <vt:variant>
        <vt:i4>5</vt:i4>
      </vt:variant>
      <vt:variant>
        <vt:lpwstr/>
      </vt:variant>
      <vt:variant>
        <vt:lpwstr>_Toc387141188</vt:lpwstr>
      </vt:variant>
      <vt:variant>
        <vt:i4>1507377</vt:i4>
      </vt:variant>
      <vt:variant>
        <vt:i4>371</vt:i4>
      </vt:variant>
      <vt:variant>
        <vt:i4>0</vt:i4>
      </vt:variant>
      <vt:variant>
        <vt:i4>5</vt:i4>
      </vt:variant>
      <vt:variant>
        <vt:lpwstr/>
      </vt:variant>
      <vt:variant>
        <vt:lpwstr>_Toc387141187</vt:lpwstr>
      </vt:variant>
      <vt:variant>
        <vt:i4>1507377</vt:i4>
      </vt:variant>
      <vt:variant>
        <vt:i4>365</vt:i4>
      </vt:variant>
      <vt:variant>
        <vt:i4>0</vt:i4>
      </vt:variant>
      <vt:variant>
        <vt:i4>5</vt:i4>
      </vt:variant>
      <vt:variant>
        <vt:lpwstr/>
      </vt:variant>
      <vt:variant>
        <vt:lpwstr>_Toc387141186</vt:lpwstr>
      </vt:variant>
      <vt:variant>
        <vt:i4>1507377</vt:i4>
      </vt:variant>
      <vt:variant>
        <vt:i4>359</vt:i4>
      </vt:variant>
      <vt:variant>
        <vt:i4>0</vt:i4>
      </vt:variant>
      <vt:variant>
        <vt:i4>5</vt:i4>
      </vt:variant>
      <vt:variant>
        <vt:lpwstr/>
      </vt:variant>
      <vt:variant>
        <vt:lpwstr>_Toc387141185</vt:lpwstr>
      </vt:variant>
      <vt:variant>
        <vt:i4>1507377</vt:i4>
      </vt:variant>
      <vt:variant>
        <vt:i4>353</vt:i4>
      </vt:variant>
      <vt:variant>
        <vt:i4>0</vt:i4>
      </vt:variant>
      <vt:variant>
        <vt:i4>5</vt:i4>
      </vt:variant>
      <vt:variant>
        <vt:lpwstr/>
      </vt:variant>
      <vt:variant>
        <vt:lpwstr>_Toc387141184</vt:lpwstr>
      </vt:variant>
      <vt:variant>
        <vt:i4>1507377</vt:i4>
      </vt:variant>
      <vt:variant>
        <vt:i4>347</vt:i4>
      </vt:variant>
      <vt:variant>
        <vt:i4>0</vt:i4>
      </vt:variant>
      <vt:variant>
        <vt:i4>5</vt:i4>
      </vt:variant>
      <vt:variant>
        <vt:lpwstr/>
      </vt:variant>
      <vt:variant>
        <vt:lpwstr>_Toc387141183</vt:lpwstr>
      </vt:variant>
      <vt:variant>
        <vt:i4>1507377</vt:i4>
      </vt:variant>
      <vt:variant>
        <vt:i4>341</vt:i4>
      </vt:variant>
      <vt:variant>
        <vt:i4>0</vt:i4>
      </vt:variant>
      <vt:variant>
        <vt:i4>5</vt:i4>
      </vt:variant>
      <vt:variant>
        <vt:lpwstr/>
      </vt:variant>
      <vt:variant>
        <vt:lpwstr>_Toc387141182</vt:lpwstr>
      </vt:variant>
      <vt:variant>
        <vt:i4>1507377</vt:i4>
      </vt:variant>
      <vt:variant>
        <vt:i4>335</vt:i4>
      </vt:variant>
      <vt:variant>
        <vt:i4>0</vt:i4>
      </vt:variant>
      <vt:variant>
        <vt:i4>5</vt:i4>
      </vt:variant>
      <vt:variant>
        <vt:lpwstr/>
      </vt:variant>
      <vt:variant>
        <vt:lpwstr>_Toc387141181</vt:lpwstr>
      </vt:variant>
      <vt:variant>
        <vt:i4>1507377</vt:i4>
      </vt:variant>
      <vt:variant>
        <vt:i4>329</vt:i4>
      </vt:variant>
      <vt:variant>
        <vt:i4>0</vt:i4>
      </vt:variant>
      <vt:variant>
        <vt:i4>5</vt:i4>
      </vt:variant>
      <vt:variant>
        <vt:lpwstr/>
      </vt:variant>
      <vt:variant>
        <vt:lpwstr>_Toc387141180</vt:lpwstr>
      </vt:variant>
      <vt:variant>
        <vt:i4>1572913</vt:i4>
      </vt:variant>
      <vt:variant>
        <vt:i4>323</vt:i4>
      </vt:variant>
      <vt:variant>
        <vt:i4>0</vt:i4>
      </vt:variant>
      <vt:variant>
        <vt:i4>5</vt:i4>
      </vt:variant>
      <vt:variant>
        <vt:lpwstr/>
      </vt:variant>
      <vt:variant>
        <vt:lpwstr>_Toc387141179</vt:lpwstr>
      </vt:variant>
      <vt:variant>
        <vt:i4>1572913</vt:i4>
      </vt:variant>
      <vt:variant>
        <vt:i4>317</vt:i4>
      </vt:variant>
      <vt:variant>
        <vt:i4>0</vt:i4>
      </vt:variant>
      <vt:variant>
        <vt:i4>5</vt:i4>
      </vt:variant>
      <vt:variant>
        <vt:lpwstr/>
      </vt:variant>
      <vt:variant>
        <vt:lpwstr>_Toc387141178</vt:lpwstr>
      </vt:variant>
      <vt:variant>
        <vt:i4>1572913</vt:i4>
      </vt:variant>
      <vt:variant>
        <vt:i4>311</vt:i4>
      </vt:variant>
      <vt:variant>
        <vt:i4>0</vt:i4>
      </vt:variant>
      <vt:variant>
        <vt:i4>5</vt:i4>
      </vt:variant>
      <vt:variant>
        <vt:lpwstr/>
      </vt:variant>
      <vt:variant>
        <vt:lpwstr>_Toc387141177</vt:lpwstr>
      </vt:variant>
      <vt:variant>
        <vt:i4>1572913</vt:i4>
      </vt:variant>
      <vt:variant>
        <vt:i4>305</vt:i4>
      </vt:variant>
      <vt:variant>
        <vt:i4>0</vt:i4>
      </vt:variant>
      <vt:variant>
        <vt:i4>5</vt:i4>
      </vt:variant>
      <vt:variant>
        <vt:lpwstr/>
      </vt:variant>
      <vt:variant>
        <vt:lpwstr>_Toc387141176</vt:lpwstr>
      </vt:variant>
      <vt:variant>
        <vt:i4>1572913</vt:i4>
      </vt:variant>
      <vt:variant>
        <vt:i4>299</vt:i4>
      </vt:variant>
      <vt:variant>
        <vt:i4>0</vt:i4>
      </vt:variant>
      <vt:variant>
        <vt:i4>5</vt:i4>
      </vt:variant>
      <vt:variant>
        <vt:lpwstr/>
      </vt:variant>
      <vt:variant>
        <vt:lpwstr>_Toc387141175</vt:lpwstr>
      </vt:variant>
      <vt:variant>
        <vt:i4>1572913</vt:i4>
      </vt:variant>
      <vt:variant>
        <vt:i4>293</vt:i4>
      </vt:variant>
      <vt:variant>
        <vt:i4>0</vt:i4>
      </vt:variant>
      <vt:variant>
        <vt:i4>5</vt:i4>
      </vt:variant>
      <vt:variant>
        <vt:lpwstr/>
      </vt:variant>
      <vt:variant>
        <vt:lpwstr>_Toc387141174</vt:lpwstr>
      </vt:variant>
      <vt:variant>
        <vt:i4>1572913</vt:i4>
      </vt:variant>
      <vt:variant>
        <vt:i4>287</vt:i4>
      </vt:variant>
      <vt:variant>
        <vt:i4>0</vt:i4>
      </vt:variant>
      <vt:variant>
        <vt:i4>5</vt:i4>
      </vt:variant>
      <vt:variant>
        <vt:lpwstr/>
      </vt:variant>
      <vt:variant>
        <vt:lpwstr>_Toc387141173</vt:lpwstr>
      </vt:variant>
      <vt:variant>
        <vt:i4>1572913</vt:i4>
      </vt:variant>
      <vt:variant>
        <vt:i4>281</vt:i4>
      </vt:variant>
      <vt:variant>
        <vt:i4>0</vt:i4>
      </vt:variant>
      <vt:variant>
        <vt:i4>5</vt:i4>
      </vt:variant>
      <vt:variant>
        <vt:lpwstr/>
      </vt:variant>
      <vt:variant>
        <vt:lpwstr>_Toc387141172</vt:lpwstr>
      </vt:variant>
      <vt:variant>
        <vt:i4>1572913</vt:i4>
      </vt:variant>
      <vt:variant>
        <vt:i4>275</vt:i4>
      </vt:variant>
      <vt:variant>
        <vt:i4>0</vt:i4>
      </vt:variant>
      <vt:variant>
        <vt:i4>5</vt:i4>
      </vt:variant>
      <vt:variant>
        <vt:lpwstr/>
      </vt:variant>
      <vt:variant>
        <vt:lpwstr>_Toc387141171</vt:lpwstr>
      </vt:variant>
      <vt:variant>
        <vt:i4>1572913</vt:i4>
      </vt:variant>
      <vt:variant>
        <vt:i4>269</vt:i4>
      </vt:variant>
      <vt:variant>
        <vt:i4>0</vt:i4>
      </vt:variant>
      <vt:variant>
        <vt:i4>5</vt:i4>
      </vt:variant>
      <vt:variant>
        <vt:lpwstr/>
      </vt:variant>
      <vt:variant>
        <vt:lpwstr>_Toc387141170</vt:lpwstr>
      </vt:variant>
      <vt:variant>
        <vt:i4>1638449</vt:i4>
      </vt:variant>
      <vt:variant>
        <vt:i4>263</vt:i4>
      </vt:variant>
      <vt:variant>
        <vt:i4>0</vt:i4>
      </vt:variant>
      <vt:variant>
        <vt:i4>5</vt:i4>
      </vt:variant>
      <vt:variant>
        <vt:lpwstr/>
      </vt:variant>
      <vt:variant>
        <vt:lpwstr>_Toc387141169</vt:lpwstr>
      </vt:variant>
      <vt:variant>
        <vt:i4>1638449</vt:i4>
      </vt:variant>
      <vt:variant>
        <vt:i4>257</vt:i4>
      </vt:variant>
      <vt:variant>
        <vt:i4>0</vt:i4>
      </vt:variant>
      <vt:variant>
        <vt:i4>5</vt:i4>
      </vt:variant>
      <vt:variant>
        <vt:lpwstr/>
      </vt:variant>
      <vt:variant>
        <vt:lpwstr>_Toc387141168</vt:lpwstr>
      </vt:variant>
      <vt:variant>
        <vt:i4>1638449</vt:i4>
      </vt:variant>
      <vt:variant>
        <vt:i4>251</vt:i4>
      </vt:variant>
      <vt:variant>
        <vt:i4>0</vt:i4>
      </vt:variant>
      <vt:variant>
        <vt:i4>5</vt:i4>
      </vt:variant>
      <vt:variant>
        <vt:lpwstr/>
      </vt:variant>
      <vt:variant>
        <vt:lpwstr>_Toc387141167</vt:lpwstr>
      </vt:variant>
      <vt:variant>
        <vt:i4>1638449</vt:i4>
      </vt:variant>
      <vt:variant>
        <vt:i4>245</vt:i4>
      </vt:variant>
      <vt:variant>
        <vt:i4>0</vt:i4>
      </vt:variant>
      <vt:variant>
        <vt:i4>5</vt:i4>
      </vt:variant>
      <vt:variant>
        <vt:lpwstr/>
      </vt:variant>
      <vt:variant>
        <vt:lpwstr>_Toc387141166</vt:lpwstr>
      </vt:variant>
      <vt:variant>
        <vt:i4>1638449</vt:i4>
      </vt:variant>
      <vt:variant>
        <vt:i4>239</vt:i4>
      </vt:variant>
      <vt:variant>
        <vt:i4>0</vt:i4>
      </vt:variant>
      <vt:variant>
        <vt:i4>5</vt:i4>
      </vt:variant>
      <vt:variant>
        <vt:lpwstr/>
      </vt:variant>
      <vt:variant>
        <vt:lpwstr>_Toc387141165</vt:lpwstr>
      </vt:variant>
      <vt:variant>
        <vt:i4>1638449</vt:i4>
      </vt:variant>
      <vt:variant>
        <vt:i4>233</vt:i4>
      </vt:variant>
      <vt:variant>
        <vt:i4>0</vt:i4>
      </vt:variant>
      <vt:variant>
        <vt:i4>5</vt:i4>
      </vt:variant>
      <vt:variant>
        <vt:lpwstr/>
      </vt:variant>
      <vt:variant>
        <vt:lpwstr>_Toc387141164</vt:lpwstr>
      </vt:variant>
      <vt:variant>
        <vt:i4>1638449</vt:i4>
      </vt:variant>
      <vt:variant>
        <vt:i4>227</vt:i4>
      </vt:variant>
      <vt:variant>
        <vt:i4>0</vt:i4>
      </vt:variant>
      <vt:variant>
        <vt:i4>5</vt:i4>
      </vt:variant>
      <vt:variant>
        <vt:lpwstr/>
      </vt:variant>
      <vt:variant>
        <vt:lpwstr>_Toc387141163</vt:lpwstr>
      </vt:variant>
      <vt:variant>
        <vt:i4>1638449</vt:i4>
      </vt:variant>
      <vt:variant>
        <vt:i4>221</vt:i4>
      </vt:variant>
      <vt:variant>
        <vt:i4>0</vt:i4>
      </vt:variant>
      <vt:variant>
        <vt:i4>5</vt:i4>
      </vt:variant>
      <vt:variant>
        <vt:lpwstr/>
      </vt:variant>
      <vt:variant>
        <vt:lpwstr>_Toc387141162</vt:lpwstr>
      </vt:variant>
      <vt:variant>
        <vt:i4>1638449</vt:i4>
      </vt:variant>
      <vt:variant>
        <vt:i4>215</vt:i4>
      </vt:variant>
      <vt:variant>
        <vt:i4>0</vt:i4>
      </vt:variant>
      <vt:variant>
        <vt:i4>5</vt:i4>
      </vt:variant>
      <vt:variant>
        <vt:lpwstr/>
      </vt:variant>
      <vt:variant>
        <vt:lpwstr>_Toc387141161</vt:lpwstr>
      </vt:variant>
      <vt:variant>
        <vt:i4>1638449</vt:i4>
      </vt:variant>
      <vt:variant>
        <vt:i4>209</vt:i4>
      </vt:variant>
      <vt:variant>
        <vt:i4>0</vt:i4>
      </vt:variant>
      <vt:variant>
        <vt:i4>5</vt:i4>
      </vt:variant>
      <vt:variant>
        <vt:lpwstr/>
      </vt:variant>
      <vt:variant>
        <vt:lpwstr>_Toc387141160</vt:lpwstr>
      </vt:variant>
      <vt:variant>
        <vt:i4>1703985</vt:i4>
      </vt:variant>
      <vt:variant>
        <vt:i4>203</vt:i4>
      </vt:variant>
      <vt:variant>
        <vt:i4>0</vt:i4>
      </vt:variant>
      <vt:variant>
        <vt:i4>5</vt:i4>
      </vt:variant>
      <vt:variant>
        <vt:lpwstr/>
      </vt:variant>
      <vt:variant>
        <vt:lpwstr>_Toc387141159</vt:lpwstr>
      </vt:variant>
      <vt:variant>
        <vt:i4>1703985</vt:i4>
      </vt:variant>
      <vt:variant>
        <vt:i4>197</vt:i4>
      </vt:variant>
      <vt:variant>
        <vt:i4>0</vt:i4>
      </vt:variant>
      <vt:variant>
        <vt:i4>5</vt:i4>
      </vt:variant>
      <vt:variant>
        <vt:lpwstr/>
      </vt:variant>
      <vt:variant>
        <vt:lpwstr>_Toc387141158</vt:lpwstr>
      </vt:variant>
      <vt:variant>
        <vt:i4>1703985</vt:i4>
      </vt:variant>
      <vt:variant>
        <vt:i4>191</vt:i4>
      </vt:variant>
      <vt:variant>
        <vt:i4>0</vt:i4>
      </vt:variant>
      <vt:variant>
        <vt:i4>5</vt:i4>
      </vt:variant>
      <vt:variant>
        <vt:lpwstr/>
      </vt:variant>
      <vt:variant>
        <vt:lpwstr>_Toc387141157</vt:lpwstr>
      </vt:variant>
      <vt:variant>
        <vt:i4>1703985</vt:i4>
      </vt:variant>
      <vt:variant>
        <vt:i4>185</vt:i4>
      </vt:variant>
      <vt:variant>
        <vt:i4>0</vt:i4>
      </vt:variant>
      <vt:variant>
        <vt:i4>5</vt:i4>
      </vt:variant>
      <vt:variant>
        <vt:lpwstr/>
      </vt:variant>
      <vt:variant>
        <vt:lpwstr>_Toc387141156</vt:lpwstr>
      </vt:variant>
      <vt:variant>
        <vt:i4>1703985</vt:i4>
      </vt:variant>
      <vt:variant>
        <vt:i4>179</vt:i4>
      </vt:variant>
      <vt:variant>
        <vt:i4>0</vt:i4>
      </vt:variant>
      <vt:variant>
        <vt:i4>5</vt:i4>
      </vt:variant>
      <vt:variant>
        <vt:lpwstr/>
      </vt:variant>
      <vt:variant>
        <vt:lpwstr>_Toc387141155</vt:lpwstr>
      </vt:variant>
      <vt:variant>
        <vt:i4>1703985</vt:i4>
      </vt:variant>
      <vt:variant>
        <vt:i4>173</vt:i4>
      </vt:variant>
      <vt:variant>
        <vt:i4>0</vt:i4>
      </vt:variant>
      <vt:variant>
        <vt:i4>5</vt:i4>
      </vt:variant>
      <vt:variant>
        <vt:lpwstr/>
      </vt:variant>
      <vt:variant>
        <vt:lpwstr>_Toc387141154</vt:lpwstr>
      </vt:variant>
      <vt:variant>
        <vt:i4>1703985</vt:i4>
      </vt:variant>
      <vt:variant>
        <vt:i4>167</vt:i4>
      </vt:variant>
      <vt:variant>
        <vt:i4>0</vt:i4>
      </vt:variant>
      <vt:variant>
        <vt:i4>5</vt:i4>
      </vt:variant>
      <vt:variant>
        <vt:lpwstr/>
      </vt:variant>
      <vt:variant>
        <vt:lpwstr>_Toc387141153</vt:lpwstr>
      </vt:variant>
      <vt:variant>
        <vt:i4>1703985</vt:i4>
      </vt:variant>
      <vt:variant>
        <vt:i4>161</vt:i4>
      </vt:variant>
      <vt:variant>
        <vt:i4>0</vt:i4>
      </vt:variant>
      <vt:variant>
        <vt:i4>5</vt:i4>
      </vt:variant>
      <vt:variant>
        <vt:lpwstr/>
      </vt:variant>
      <vt:variant>
        <vt:lpwstr>_Toc387141152</vt:lpwstr>
      </vt:variant>
      <vt:variant>
        <vt:i4>1703985</vt:i4>
      </vt:variant>
      <vt:variant>
        <vt:i4>155</vt:i4>
      </vt:variant>
      <vt:variant>
        <vt:i4>0</vt:i4>
      </vt:variant>
      <vt:variant>
        <vt:i4>5</vt:i4>
      </vt:variant>
      <vt:variant>
        <vt:lpwstr/>
      </vt:variant>
      <vt:variant>
        <vt:lpwstr>_Toc387141151</vt:lpwstr>
      </vt:variant>
      <vt:variant>
        <vt:i4>1703985</vt:i4>
      </vt:variant>
      <vt:variant>
        <vt:i4>149</vt:i4>
      </vt:variant>
      <vt:variant>
        <vt:i4>0</vt:i4>
      </vt:variant>
      <vt:variant>
        <vt:i4>5</vt:i4>
      </vt:variant>
      <vt:variant>
        <vt:lpwstr/>
      </vt:variant>
      <vt:variant>
        <vt:lpwstr>_Toc387141150</vt:lpwstr>
      </vt:variant>
      <vt:variant>
        <vt:i4>1769521</vt:i4>
      </vt:variant>
      <vt:variant>
        <vt:i4>143</vt:i4>
      </vt:variant>
      <vt:variant>
        <vt:i4>0</vt:i4>
      </vt:variant>
      <vt:variant>
        <vt:i4>5</vt:i4>
      </vt:variant>
      <vt:variant>
        <vt:lpwstr/>
      </vt:variant>
      <vt:variant>
        <vt:lpwstr>_Toc387141149</vt:lpwstr>
      </vt:variant>
      <vt:variant>
        <vt:i4>1769521</vt:i4>
      </vt:variant>
      <vt:variant>
        <vt:i4>137</vt:i4>
      </vt:variant>
      <vt:variant>
        <vt:i4>0</vt:i4>
      </vt:variant>
      <vt:variant>
        <vt:i4>5</vt:i4>
      </vt:variant>
      <vt:variant>
        <vt:lpwstr/>
      </vt:variant>
      <vt:variant>
        <vt:lpwstr>_Toc387141148</vt:lpwstr>
      </vt:variant>
      <vt:variant>
        <vt:i4>1769521</vt:i4>
      </vt:variant>
      <vt:variant>
        <vt:i4>131</vt:i4>
      </vt:variant>
      <vt:variant>
        <vt:i4>0</vt:i4>
      </vt:variant>
      <vt:variant>
        <vt:i4>5</vt:i4>
      </vt:variant>
      <vt:variant>
        <vt:lpwstr/>
      </vt:variant>
      <vt:variant>
        <vt:lpwstr>_Toc387141147</vt:lpwstr>
      </vt:variant>
      <vt:variant>
        <vt:i4>1769521</vt:i4>
      </vt:variant>
      <vt:variant>
        <vt:i4>125</vt:i4>
      </vt:variant>
      <vt:variant>
        <vt:i4>0</vt:i4>
      </vt:variant>
      <vt:variant>
        <vt:i4>5</vt:i4>
      </vt:variant>
      <vt:variant>
        <vt:lpwstr/>
      </vt:variant>
      <vt:variant>
        <vt:lpwstr>_Toc387141146</vt:lpwstr>
      </vt:variant>
      <vt:variant>
        <vt:i4>1769521</vt:i4>
      </vt:variant>
      <vt:variant>
        <vt:i4>119</vt:i4>
      </vt:variant>
      <vt:variant>
        <vt:i4>0</vt:i4>
      </vt:variant>
      <vt:variant>
        <vt:i4>5</vt:i4>
      </vt:variant>
      <vt:variant>
        <vt:lpwstr/>
      </vt:variant>
      <vt:variant>
        <vt:lpwstr>_Toc387141145</vt:lpwstr>
      </vt:variant>
      <vt:variant>
        <vt:i4>1769521</vt:i4>
      </vt:variant>
      <vt:variant>
        <vt:i4>113</vt:i4>
      </vt:variant>
      <vt:variant>
        <vt:i4>0</vt:i4>
      </vt:variant>
      <vt:variant>
        <vt:i4>5</vt:i4>
      </vt:variant>
      <vt:variant>
        <vt:lpwstr/>
      </vt:variant>
      <vt:variant>
        <vt:lpwstr>_Toc387141144</vt:lpwstr>
      </vt:variant>
      <vt:variant>
        <vt:i4>1769521</vt:i4>
      </vt:variant>
      <vt:variant>
        <vt:i4>107</vt:i4>
      </vt:variant>
      <vt:variant>
        <vt:i4>0</vt:i4>
      </vt:variant>
      <vt:variant>
        <vt:i4>5</vt:i4>
      </vt:variant>
      <vt:variant>
        <vt:lpwstr/>
      </vt:variant>
      <vt:variant>
        <vt:lpwstr>_Toc387141143</vt:lpwstr>
      </vt:variant>
      <vt:variant>
        <vt:i4>1769521</vt:i4>
      </vt:variant>
      <vt:variant>
        <vt:i4>101</vt:i4>
      </vt:variant>
      <vt:variant>
        <vt:i4>0</vt:i4>
      </vt:variant>
      <vt:variant>
        <vt:i4>5</vt:i4>
      </vt:variant>
      <vt:variant>
        <vt:lpwstr/>
      </vt:variant>
      <vt:variant>
        <vt:lpwstr>_Toc387141142</vt:lpwstr>
      </vt:variant>
      <vt:variant>
        <vt:i4>1769521</vt:i4>
      </vt:variant>
      <vt:variant>
        <vt:i4>95</vt:i4>
      </vt:variant>
      <vt:variant>
        <vt:i4>0</vt:i4>
      </vt:variant>
      <vt:variant>
        <vt:i4>5</vt:i4>
      </vt:variant>
      <vt:variant>
        <vt:lpwstr/>
      </vt:variant>
      <vt:variant>
        <vt:lpwstr>_Toc387141141</vt:lpwstr>
      </vt:variant>
      <vt:variant>
        <vt:i4>1769521</vt:i4>
      </vt:variant>
      <vt:variant>
        <vt:i4>89</vt:i4>
      </vt:variant>
      <vt:variant>
        <vt:i4>0</vt:i4>
      </vt:variant>
      <vt:variant>
        <vt:i4>5</vt:i4>
      </vt:variant>
      <vt:variant>
        <vt:lpwstr/>
      </vt:variant>
      <vt:variant>
        <vt:lpwstr>_Toc387141140</vt:lpwstr>
      </vt:variant>
      <vt:variant>
        <vt:i4>1835057</vt:i4>
      </vt:variant>
      <vt:variant>
        <vt:i4>83</vt:i4>
      </vt:variant>
      <vt:variant>
        <vt:i4>0</vt:i4>
      </vt:variant>
      <vt:variant>
        <vt:i4>5</vt:i4>
      </vt:variant>
      <vt:variant>
        <vt:lpwstr/>
      </vt:variant>
      <vt:variant>
        <vt:lpwstr>_Toc387141139</vt:lpwstr>
      </vt:variant>
      <vt:variant>
        <vt:i4>1835057</vt:i4>
      </vt:variant>
      <vt:variant>
        <vt:i4>77</vt:i4>
      </vt:variant>
      <vt:variant>
        <vt:i4>0</vt:i4>
      </vt:variant>
      <vt:variant>
        <vt:i4>5</vt:i4>
      </vt:variant>
      <vt:variant>
        <vt:lpwstr/>
      </vt:variant>
      <vt:variant>
        <vt:lpwstr>_Toc387141138</vt:lpwstr>
      </vt:variant>
      <vt:variant>
        <vt:i4>1835057</vt:i4>
      </vt:variant>
      <vt:variant>
        <vt:i4>71</vt:i4>
      </vt:variant>
      <vt:variant>
        <vt:i4>0</vt:i4>
      </vt:variant>
      <vt:variant>
        <vt:i4>5</vt:i4>
      </vt:variant>
      <vt:variant>
        <vt:lpwstr/>
      </vt:variant>
      <vt:variant>
        <vt:lpwstr>_Toc387141137</vt:lpwstr>
      </vt:variant>
      <vt:variant>
        <vt:i4>1835057</vt:i4>
      </vt:variant>
      <vt:variant>
        <vt:i4>65</vt:i4>
      </vt:variant>
      <vt:variant>
        <vt:i4>0</vt:i4>
      </vt:variant>
      <vt:variant>
        <vt:i4>5</vt:i4>
      </vt:variant>
      <vt:variant>
        <vt:lpwstr/>
      </vt:variant>
      <vt:variant>
        <vt:lpwstr>_Toc387141136</vt:lpwstr>
      </vt:variant>
      <vt:variant>
        <vt:i4>1835057</vt:i4>
      </vt:variant>
      <vt:variant>
        <vt:i4>59</vt:i4>
      </vt:variant>
      <vt:variant>
        <vt:i4>0</vt:i4>
      </vt:variant>
      <vt:variant>
        <vt:i4>5</vt:i4>
      </vt:variant>
      <vt:variant>
        <vt:lpwstr/>
      </vt:variant>
      <vt:variant>
        <vt:lpwstr>_Toc387141135</vt:lpwstr>
      </vt:variant>
      <vt:variant>
        <vt:i4>1835057</vt:i4>
      </vt:variant>
      <vt:variant>
        <vt:i4>53</vt:i4>
      </vt:variant>
      <vt:variant>
        <vt:i4>0</vt:i4>
      </vt:variant>
      <vt:variant>
        <vt:i4>5</vt:i4>
      </vt:variant>
      <vt:variant>
        <vt:lpwstr/>
      </vt:variant>
      <vt:variant>
        <vt:lpwstr>_Toc387141134</vt:lpwstr>
      </vt:variant>
      <vt:variant>
        <vt:i4>1835057</vt:i4>
      </vt:variant>
      <vt:variant>
        <vt:i4>47</vt:i4>
      </vt:variant>
      <vt:variant>
        <vt:i4>0</vt:i4>
      </vt:variant>
      <vt:variant>
        <vt:i4>5</vt:i4>
      </vt:variant>
      <vt:variant>
        <vt:lpwstr/>
      </vt:variant>
      <vt:variant>
        <vt:lpwstr>_Toc387141133</vt:lpwstr>
      </vt:variant>
      <vt:variant>
        <vt:i4>1835057</vt:i4>
      </vt:variant>
      <vt:variant>
        <vt:i4>41</vt:i4>
      </vt:variant>
      <vt:variant>
        <vt:i4>0</vt:i4>
      </vt:variant>
      <vt:variant>
        <vt:i4>5</vt:i4>
      </vt:variant>
      <vt:variant>
        <vt:lpwstr/>
      </vt:variant>
      <vt:variant>
        <vt:lpwstr>_Toc387141132</vt:lpwstr>
      </vt:variant>
      <vt:variant>
        <vt:i4>1835057</vt:i4>
      </vt:variant>
      <vt:variant>
        <vt:i4>35</vt:i4>
      </vt:variant>
      <vt:variant>
        <vt:i4>0</vt:i4>
      </vt:variant>
      <vt:variant>
        <vt:i4>5</vt:i4>
      </vt:variant>
      <vt:variant>
        <vt:lpwstr/>
      </vt:variant>
      <vt:variant>
        <vt:lpwstr>_Toc387141131</vt:lpwstr>
      </vt:variant>
      <vt:variant>
        <vt:i4>1835057</vt:i4>
      </vt:variant>
      <vt:variant>
        <vt:i4>29</vt:i4>
      </vt:variant>
      <vt:variant>
        <vt:i4>0</vt:i4>
      </vt:variant>
      <vt:variant>
        <vt:i4>5</vt:i4>
      </vt:variant>
      <vt:variant>
        <vt:lpwstr/>
      </vt:variant>
      <vt:variant>
        <vt:lpwstr>_Toc387141130</vt:lpwstr>
      </vt:variant>
      <vt:variant>
        <vt:i4>1900593</vt:i4>
      </vt:variant>
      <vt:variant>
        <vt:i4>23</vt:i4>
      </vt:variant>
      <vt:variant>
        <vt:i4>0</vt:i4>
      </vt:variant>
      <vt:variant>
        <vt:i4>5</vt:i4>
      </vt:variant>
      <vt:variant>
        <vt:lpwstr/>
      </vt:variant>
      <vt:variant>
        <vt:lpwstr>_Toc387141129</vt:lpwstr>
      </vt:variant>
      <vt:variant>
        <vt:i4>1900593</vt:i4>
      </vt:variant>
      <vt:variant>
        <vt:i4>17</vt:i4>
      </vt:variant>
      <vt:variant>
        <vt:i4>0</vt:i4>
      </vt:variant>
      <vt:variant>
        <vt:i4>5</vt:i4>
      </vt:variant>
      <vt:variant>
        <vt:lpwstr/>
      </vt:variant>
      <vt:variant>
        <vt:lpwstr>_Toc387141128</vt:lpwstr>
      </vt:variant>
      <vt:variant>
        <vt:i4>1900593</vt:i4>
      </vt:variant>
      <vt:variant>
        <vt:i4>11</vt:i4>
      </vt:variant>
      <vt:variant>
        <vt:i4>0</vt:i4>
      </vt:variant>
      <vt:variant>
        <vt:i4>5</vt:i4>
      </vt:variant>
      <vt:variant>
        <vt:lpwstr/>
      </vt:variant>
      <vt:variant>
        <vt:lpwstr>_Toc387141127</vt:lpwstr>
      </vt:variant>
      <vt:variant>
        <vt:i4>1900593</vt:i4>
      </vt:variant>
      <vt:variant>
        <vt:i4>5</vt:i4>
      </vt:variant>
      <vt:variant>
        <vt:i4>0</vt:i4>
      </vt:variant>
      <vt:variant>
        <vt:i4>5</vt:i4>
      </vt:variant>
      <vt:variant>
        <vt:lpwstr/>
      </vt:variant>
      <vt:variant>
        <vt:lpwstr>_Toc387141126</vt:lpwstr>
      </vt:variant>
      <vt:variant>
        <vt:i4>262183</vt:i4>
      </vt:variant>
      <vt:variant>
        <vt:i4>0</vt:i4>
      </vt:variant>
      <vt:variant>
        <vt:i4>0</vt:i4>
      </vt:variant>
      <vt:variant>
        <vt:i4>5</vt:i4>
      </vt:variant>
      <vt:variant>
        <vt:lpwstr>mailto:bertrandop@gmail.com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MariaDB CONNECT plugin Handler</dc:title>
  <dc:subject>Description of the CONNECT handler.</dc:subject>
  <dc:creator>Olivier Bertrand</dc:creator>
  <cp:keywords>plugin MySQL MariaDB handler file MED ODBC</cp:keywords>
  <dc:description/>
  <cp:lastModifiedBy>Olivier Bertrand</cp:lastModifiedBy>
  <cp:revision>11</cp:revision>
  <cp:lastPrinted>2016-12-13T12:35:00Z</cp:lastPrinted>
  <dcterms:created xsi:type="dcterms:W3CDTF">2018-03-11T17:28:00Z</dcterms:created>
  <dcterms:modified xsi:type="dcterms:W3CDTF">2018-04-14T15:57:00Z</dcterms:modified>
</cp:coreProperties>
</file>